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10" w:rsidRPr="00F92CFA" w:rsidRDefault="00255BD4" w:rsidP="00B85702">
      <w:pPr>
        <w:rPr>
          <w:rFonts w:asciiTheme="minorHAnsi" w:hAnsiTheme="minorHAnsi" w:cs="Tahoma"/>
          <w:b/>
          <w:bCs/>
          <w:sz w:val="28"/>
          <w:szCs w:val="28"/>
        </w:rPr>
      </w:pPr>
      <w:r w:rsidRPr="00F92CFA">
        <w:rPr>
          <w:rFonts w:asciiTheme="minorHAnsi" w:hAnsiTheme="minorHAnsi"/>
          <w:noProof/>
          <w:lang w:val="en-US" w:eastAsia="en-US"/>
        </w:rPr>
        <w:drawing>
          <wp:anchor distT="0" distB="0" distL="114300" distR="114300" simplePos="0" relativeHeight="251656704" behindDoc="0" locked="0" layoutInCell="1" allowOverlap="1">
            <wp:simplePos x="0" y="0"/>
            <wp:positionH relativeFrom="margin">
              <wp:posOffset>23495</wp:posOffset>
            </wp:positionH>
            <wp:positionV relativeFrom="margin">
              <wp:posOffset>-11430</wp:posOffset>
            </wp:positionV>
            <wp:extent cx="5438775" cy="914400"/>
            <wp:effectExtent l="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38775" cy="914400"/>
                    </a:xfrm>
                    <a:prstGeom prst="rect">
                      <a:avLst/>
                    </a:prstGeom>
                    <a:noFill/>
                    <a:ln w="9525">
                      <a:noFill/>
                      <a:miter lim="800000"/>
                      <a:headEnd/>
                      <a:tailEnd/>
                    </a:ln>
                  </pic:spPr>
                </pic:pic>
              </a:graphicData>
            </a:graphic>
          </wp:anchor>
        </w:drawing>
      </w:r>
    </w:p>
    <w:p w:rsidR="00E32E86" w:rsidRPr="00F92CFA" w:rsidRDefault="00E32E86" w:rsidP="00B85702">
      <w:pPr>
        <w:rPr>
          <w:rFonts w:asciiTheme="minorHAnsi" w:hAnsiTheme="minorHAnsi" w:cs="Tahoma"/>
          <w:b/>
          <w:bCs/>
          <w:sz w:val="28"/>
          <w:szCs w:val="28"/>
        </w:rPr>
      </w:pPr>
    </w:p>
    <w:p w:rsidR="00E87697" w:rsidRPr="00F92CFA" w:rsidRDefault="00E87697" w:rsidP="00C551AD">
      <w:pPr>
        <w:ind w:left="-360"/>
        <w:rPr>
          <w:rFonts w:asciiTheme="minorHAnsi" w:hAnsiTheme="minorHAnsi"/>
          <w:b/>
          <w:bCs/>
          <w:sz w:val="28"/>
          <w:szCs w:val="28"/>
        </w:rPr>
      </w:pPr>
    </w:p>
    <w:p w:rsidR="000F2F1B" w:rsidRPr="00220074" w:rsidRDefault="00535B89" w:rsidP="00E16F9A">
      <w:pPr>
        <w:pStyle w:val="Title"/>
        <w:rPr>
          <w:rStyle w:val="Strong"/>
          <w:rFonts w:asciiTheme="majorHAnsi" w:hAnsiTheme="majorHAnsi"/>
          <w:b/>
          <w:sz w:val="24"/>
          <w:szCs w:val="28"/>
        </w:rPr>
      </w:pPr>
      <w:r w:rsidRPr="00220074">
        <w:rPr>
          <w:rStyle w:val="Strong"/>
          <w:rFonts w:asciiTheme="majorHAnsi" w:hAnsiTheme="majorHAnsi"/>
          <w:b/>
          <w:sz w:val="24"/>
          <w:szCs w:val="28"/>
        </w:rPr>
        <w:t>E</w:t>
      </w:r>
      <w:r w:rsidR="001B2F1E" w:rsidRPr="00220074">
        <w:rPr>
          <w:rStyle w:val="Strong"/>
          <w:rFonts w:asciiTheme="majorHAnsi" w:hAnsiTheme="majorHAnsi"/>
          <w:b/>
          <w:sz w:val="24"/>
          <w:szCs w:val="28"/>
        </w:rPr>
        <w:t>- TENDER DOCUMENT</w:t>
      </w:r>
      <w:r w:rsidR="00361B3B">
        <w:rPr>
          <w:rStyle w:val="Strong"/>
          <w:rFonts w:asciiTheme="majorHAnsi" w:hAnsiTheme="majorHAnsi"/>
          <w:b/>
          <w:sz w:val="24"/>
          <w:szCs w:val="28"/>
        </w:rPr>
        <w:t xml:space="preserve"> </w:t>
      </w:r>
      <w:r w:rsidR="00E703EF" w:rsidRPr="00220074">
        <w:rPr>
          <w:rStyle w:val="Strong"/>
          <w:rFonts w:asciiTheme="majorHAnsi" w:hAnsiTheme="majorHAnsi"/>
          <w:b/>
          <w:sz w:val="24"/>
          <w:szCs w:val="28"/>
        </w:rPr>
        <w:t xml:space="preserve">for </w:t>
      </w:r>
      <w:r w:rsidR="00AB09CB" w:rsidRPr="00220074">
        <w:rPr>
          <w:rStyle w:val="Strong"/>
          <w:rFonts w:asciiTheme="majorHAnsi" w:hAnsiTheme="majorHAnsi"/>
          <w:b/>
          <w:sz w:val="24"/>
          <w:szCs w:val="28"/>
        </w:rPr>
        <w:t>2G/3G/4G Drive Test Data collection</w:t>
      </w:r>
      <w:r w:rsidR="00B626B9">
        <w:rPr>
          <w:rStyle w:val="Strong"/>
          <w:rFonts w:asciiTheme="majorHAnsi" w:hAnsiTheme="majorHAnsi"/>
          <w:b/>
          <w:sz w:val="24"/>
          <w:szCs w:val="28"/>
        </w:rPr>
        <w:t xml:space="preserve"> </w:t>
      </w:r>
      <w:r w:rsidR="00AB09CB" w:rsidRPr="00220074">
        <w:rPr>
          <w:rStyle w:val="Strong"/>
          <w:rFonts w:asciiTheme="majorHAnsi" w:hAnsiTheme="majorHAnsi"/>
          <w:b/>
          <w:sz w:val="24"/>
          <w:szCs w:val="28"/>
        </w:rPr>
        <w:t xml:space="preserve">from mobile tower </w:t>
      </w:r>
      <w:r w:rsidR="00B65DE6">
        <w:rPr>
          <w:rStyle w:val="Strong"/>
          <w:rFonts w:asciiTheme="majorHAnsi" w:hAnsiTheme="majorHAnsi"/>
          <w:b/>
          <w:sz w:val="24"/>
          <w:szCs w:val="28"/>
        </w:rPr>
        <w:t>Coverage area</w:t>
      </w:r>
      <w:r w:rsidR="00AB09CB" w:rsidRPr="00220074">
        <w:rPr>
          <w:rStyle w:val="Strong"/>
          <w:rFonts w:asciiTheme="majorHAnsi" w:hAnsiTheme="majorHAnsi"/>
          <w:b/>
          <w:sz w:val="24"/>
          <w:szCs w:val="28"/>
        </w:rPr>
        <w:t xml:space="preserve"> of</w:t>
      </w:r>
      <w:r w:rsidR="00BB108D" w:rsidRPr="00220074">
        <w:rPr>
          <w:rStyle w:val="Strong"/>
          <w:rFonts w:asciiTheme="majorHAnsi" w:hAnsiTheme="majorHAnsi"/>
          <w:b/>
          <w:sz w:val="24"/>
          <w:szCs w:val="28"/>
        </w:rPr>
        <w:t xml:space="preserve"> Chennai Telephones</w:t>
      </w:r>
      <w:r w:rsidR="00D40065" w:rsidRPr="00220074">
        <w:rPr>
          <w:rStyle w:val="Strong"/>
          <w:rFonts w:asciiTheme="majorHAnsi" w:hAnsiTheme="majorHAnsi"/>
          <w:b/>
          <w:sz w:val="24"/>
          <w:szCs w:val="28"/>
        </w:rPr>
        <w:t xml:space="preserve"> including rural areas of Kanchee</w:t>
      </w:r>
      <w:r w:rsidR="00BB108D" w:rsidRPr="00220074">
        <w:rPr>
          <w:rStyle w:val="Strong"/>
          <w:rFonts w:asciiTheme="majorHAnsi" w:hAnsiTheme="majorHAnsi"/>
          <w:b/>
          <w:sz w:val="24"/>
          <w:szCs w:val="28"/>
        </w:rPr>
        <w:t>puram &amp; T</w:t>
      </w:r>
      <w:r w:rsidR="00361B3B">
        <w:rPr>
          <w:rStyle w:val="Strong"/>
          <w:rFonts w:asciiTheme="majorHAnsi" w:hAnsiTheme="majorHAnsi"/>
          <w:b/>
          <w:sz w:val="24"/>
          <w:szCs w:val="28"/>
        </w:rPr>
        <w:t>h</w:t>
      </w:r>
      <w:r w:rsidR="00BB108D" w:rsidRPr="00220074">
        <w:rPr>
          <w:rStyle w:val="Strong"/>
          <w:rFonts w:asciiTheme="majorHAnsi" w:hAnsiTheme="majorHAnsi"/>
          <w:b/>
          <w:sz w:val="24"/>
          <w:szCs w:val="28"/>
        </w:rPr>
        <w:t>iruvallur District</w:t>
      </w:r>
      <w:r w:rsidR="00911583" w:rsidRPr="00220074">
        <w:rPr>
          <w:rStyle w:val="Strong"/>
          <w:rFonts w:asciiTheme="majorHAnsi" w:hAnsiTheme="majorHAnsi"/>
          <w:b/>
          <w:sz w:val="24"/>
          <w:szCs w:val="28"/>
        </w:rPr>
        <w:t xml:space="preserve"> under </w:t>
      </w:r>
      <w:r w:rsidR="00AB09CB" w:rsidRPr="00220074">
        <w:rPr>
          <w:rStyle w:val="Strong"/>
          <w:rFonts w:asciiTheme="majorHAnsi" w:hAnsiTheme="majorHAnsi"/>
          <w:b/>
          <w:sz w:val="24"/>
          <w:szCs w:val="28"/>
        </w:rPr>
        <w:t>Chennai Telephones</w:t>
      </w:r>
      <w:r w:rsidR="00361B3B">
        <w:rPr>
          <w:rStyle w:val="Strong"/>
          <w:rFonts w:asciiTheme="majorHAnsi" w:hAnsiTheme="majorHAnsi"/>
          <w:b/>
          <w:sz w:val="24"/>
          <w:szCs w:val="28"/>
        </w:rPr>
        <w:t xml:space="preserve"> </w:t>
      </w:r>
      <w:r w:rsidR="00E16F9A" w:rsidRPr="00220074">
        <w:rPr>
          <w:rFonts w:asciiTheme="majorHAnsi" w:hAnsiTheme="majorHAnsi"/>
          <w:bCs w:val="0"/>
          <w:sz w:val="24"/>
          <w:szCs w:val="28"/>
        </w:rPr>
        <w:t>through E-tendering</w:t>
      </w:r>
      <w:r w:rsidR="00E16F9A" w:rsidRPr="00220074">
        <w:rPr>
          <w:rFonts w:asciiTheme="majorHAnsi" w:hAnsiTheme="majorHAnsi"/>
          <w:b w:val="0"/>
          <w:bCs w:val="0"/>
          <w:sz w:val="24"/>
          <w:szCs w:val="28"/>
        </w:rPr>
        <w:t>.</w:t>
      </w:r>
    </w:p>
    <w:p w:rsidR="007309A7" w:rsidRPr="00F92CFA" w:rsidRDefault="007309A7" w:rsidP="002D66B6">
      <w:pPr>
        <w:jc w:val="both"/>
        <w:rPr>
          <w:rFonts w:asciiTheme="minorHAnsi" w:hAnsiTheme="minorHAnsi"/>
          <w:sz w:val="28"/>
          <w:szCs w:val="28"/>
        </w:rPr>
      </w:pPr>
      <w:r w:rsidRPr="00F92CFA">
        <w:rPr>
          <w:rFonts w:asciiTheme="minorHAnsi" w:hAnsiTheme="minorHAnsi"/>
          <w:sz w:val="28"/>
          <w:szCs w:val="28"/>
        </w:rPr>
        <w:tab/>
      </w:r>
    </w:p>
    <w:p w:rsidR="00B85702" w:rsidRPr="00F92CFA" w:rsidRDefault="00B85702" w:rsidP="00F53052">
      <w:pPr>
        <w:pStyle w:val="Title"/>
        <w:rPr>
          <w:rFonts w:asciiTheme="minorHAnsi" w:hAnsiTheme="minorHAnsi"/>
        </w:rPr>
      </w:pPr>
    </w:p>
    <w:p w:rsidR="00AB09CB" w:rsidRPr="00600714" w:rsidRDefault="00AB09CB" w:rsidP="00AB09CB">
      <w:pPr>
        <w:pStyle w:val="Header"/>
        <w:jc w:val="center"/>
        <w:rPr>
          <w:b/>
          <w:color w:val="FF0000"/>
          <w:sz w:val="22"/>
        </w:rPr>
      </w:pPr>
      <w:r w:rsidRPr="00600714">
        <w:rPr>
          <w:b/>
          <w:sz w:val="22"/>
        </w:rPr>
        <w:t>No: DGM (NWA-CM)/</w:t>
      </w:r>
      <w:r w:rsidRPr="00600714">
        <w:rPr>
          <w:rFonts w:ascii="Calibri" w:hAnsi="Calibri" w:cs="Calibri"/>
          <w:b/>
          <w:color w:val="000000"/>
          <w:sz w:val="22"/>
        </w:rPr>
        <w:t xml:space="preserve">E-Tender </w:t>
      </w:r>
      <w:r w:rsidRPr="00600714">
        <w:rPr>
          <w:b/>
          <w:sz w:val="22"/>
        </w:rPr>
        <w:t>/Drive Test Data collection/CM/201</w:t>
      </w:r>
      <w:r>
        <w:rPr>
          <w:b/>
          <w:sz w:val="22"/>
        </w:rPr>
        <w:t>9</w:t>
      </w:r>
      <w:r w:rsidRPr="00600714">
        <w:rPr>
          <w:b/>
          <w:sz w:val="22"/>
        </w:rPr>
        <w:t>-</w:t>
      </w:r>
      <w:r>
        <w:rPr>
          <w:b/>
          <w:sz w:val="22"/>
        </w:rPr>
        <w:t>20</w:t>
      </w:r>
      <w:r w:rsidR="00B626B9">
        <w:rPr>
          <w:b/>
          <w:sz w:val="22"/>
        </w:rPr>
        <w:t xml:space="preserve"> </w:t>
      </w:r>
      <w:r w:rsidRPr="00600714">
        <w:rPr>
          <w:b/>
          <w:sz w:val="22"/>
        </w:rPr>
        <w:t>dated  10-</w:t>
      </w:r>
      <w:r>
        <w:rPr>
          <w:b/>
          <w:sz w:val="22"/>
        </w:rPr>
        <w:t>04-</w:t>
      </w:r>
      <w:r w:rsidRPr="00600714">
        <w:rPr>
          <w:b/>
          <w:sz w:val="22"/>
        </w:rPr>
        <w:t>2019</w:t>
      </w:r>
    </w:p>
    <w:p w:rsidR="00B85702" w:rsidRPr="00F92CFA" w:rsidRDefault="00B85702" w:rsidP="00F53052">
      <w:pPr>
        <w:pStyle w:val="Default"/>
        <w:jc w:val="center"/>
        <w:rPr>
          <w:rFonts w:asciiTheme="minorHAnsi" w:hAnsiTheme="minorHAnsi" w:cs="Times New Roman"/>
          <w:b/>
          <w:bCs/>
          <w:color w:val="auto"/>
          <w:sz w:val="32"/>
          <w:szCs w:val="32"/>
        </w:rPr>
      </w:pPr>
    </w:p>
    <w:p w:rsidR="00851C30" w:rsidRPr="00F92CFA" w:rsidRDefault="00851C30" w:rsidP="00851C30">
      <w:pPr>
        <w:tabs>
          <w:tab w:val="left" w:pos="360"/>
        </w:tabs>
        <w:ind w:right="1"/>
        <w:jc w:val="center"/>
        <w:rPr>
          <w:rFonts w:asciiTheme="minorHAnsi" w:hAnsiTheme="minorHAnsi"/>
          <w:b/>
          <w:bCs/>
          <w:sz w:val="26"/>
          <w:szCs w:val="26"/>
        </w:rPr>
      </w:pPr>
      <w:r w:rsidRPr="00F92CFA">
        <w:rPr>
          <w:rFonts w:asciiTheme="minorHAnsi" w:hAnsiTheme="minorHAnsi"/>
          <w:b/>
          <w:bCs/>
          <w:sz w:val="26"/>
          <w:szCs w:val="26"/>
        </w:rPr>
        <w:t>Single stage bid</w:t>
      </w:r>
    </w:p>
    <w:p w:rsidR="00851C30" w:rsidRPr="00F92CFA" w:rsidRDefault="00851C30" w:rsidP="00851C30">
      <w:pPr>
        <w:tabs>
          <w:tab w:val="left" w:pos="360"/>
        </w:tabs>
        <w:ind w:right="1"/>
        <w:jc w:val="center"/>
        <w:rPr>
          <w:rFonts w:asciiTheme="minorHAnsi" w:hAnsiTheme="minorHAnsi"/>
          <w:b/>
          <w:bCs/>
          <w:sz w:val="26"/>
          <w:szCs w:val="26"/>
        </w:rPr>
      </w:pPr>
      <w:r w:rsidRPr="00F92CFA">
        <w:rPr>
          <w:rFonts w:asciiTheme="minorHAnsi" w:hAnsiTheme="minorHAnsi"/>
          <w:b/>
          <w:bCs/>
          <w:sz w:val="26"/>
          <w:szCs w:val="26"/>
        </w:rPr>
        <w:t>(Two stage opening –Technical &amp; Financial Bid)</w:t>
      </w:r>
    </w:p>
    <w:p w:rsidR="00B85702" w:rsidRPr="00F92CFA" w:rsidRDefault="00B85702" w:rsidP="00B85702">
      <w:pPr>
        <w:pStyle w:val="Default"/>
        <w:rPr>
          <w:rFonts w:asciiTheme="minorHAnsi" w:hAnsiTheme="minorHAnsi"/>
          <w:b/>
          <w:bCs/>
          <w:color w:val="auto"/>
          <w:sz w:val="28"/>
          <w:szCs w:val="28"/>
        </w:rPr>
      </w:pPr>
    </w:p>
    <w:p w:rsidR="008334B4" w:rsidRPr="00F92CFA" w:rsidRDefault="008334B4" w:rsidP="00B85702">
      <w:pPr>
        <w:pStyle w:val="Default"/>
        <w:rPr>
          <w:rFonts w:asciiTheme="minorHAnsi" w:hAnsiTheme="minorHAnsi"/>
          <w:b/>
          <w:bCs/>
          <w:color w:val="auto"/>
          <w:sz w:val="28"/>
          <w:szCs w:val="28"/>
        </w:rPr>
      </w:pPr>
    </w:p>
    <w:p w:rsidR="00F53052" w:rsidRPr="00F92CFA" w:rsidRDefault="00B85702" w:rsidP="00F53052">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O/o</w:t>
      </w:r>
      <w:r w:rsidR="00B626B9">
        <w:rPr>
          <w:rFonts w:asciiTheme="minorHAnsi" w:hAnsiTheme="minorHAnsi" w:cs="Times New Roman"/>
          <w:b/>
          <w:bCs/>
          <w:color w:val="auto"/>
          <w:sz w:val="26"/>
          <w:szCs w:val="26"/>
        </w:rPr>
        <w:t xml:space="preserve"> </w:t>
      </w:r>
      <w:r w:rsidR="007A328E" w:rsidRPr="00F92CFA">
        <w:rPr>
          <w:rFonts w:asciiTheme="minorHAnsi" w:hAnsiTheme="minorHAnsi" w:cs="Times New Roman"/>
          <w:b/>
          <w:bCs/>
          <w:color w:val="auto"/>
          <w:sz w:val="26"/>
          <w:szCs w:val="26"/>
        </w:rPr>
        <w:t>DEPUTY</w:t>
      </w:r>
      <w:r w:rsidRPr="00F92CFA">
        <w:rPr>
          <w:rFonts w:asciiTheme="minorHAnsi" w:hAnsiTheme="minorHAnsi" w:cs="Times New Roman"/>
          <w:b/>
          <w:bCs/>
          <w:color w:val="auto"/>
          <w:sz w:val="26"/>
          <w:szCs w:val="26"/>
        </w:rPr>
        <w:t>GENERAL MANAGER,</w:t>
      </w:r>
    </w:p>
    <w:p w:rsidR="00B85702" w:rsidRPr="00F92CFA" w:rsidRDefault="007A328E" w:rsidP="00F53052">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NWA-CM</w:t>
      </w:r>
      <w:r w:rsidR="00B85702" w:rsidRPr="00F92CFA">
        <w:rPr>
          <w:rFonts w:asciiTheme="minorHAnsi" w:hAnsiTheme="minorHAnsi" w:cs="Times New Roman"/>
          <w:b/>
          <w:bCs/>
          <w:color w:val="auto"/>
          <w:sz w:val="26"/>
          <w:szCs w:val="26"/>
        </w:rPr>
        <w:t>,</w:t>
      </w:r>
      <w:r w:rsidR="008334B4" w:rsidRPr="00F92CFA">
        <w:rPr>
          <w:rFonts w:asciiTheme="minorHAnsi" w:hAnsiTheme="minorHAnsi" w:cs="Times New Roman"/>
          <w:b/>
          <w:bCs/>
          <w:color w:val="auto"/>
          <w:sz w:val="26"/>
          <w:szCs w:val="26"/>
        </w:rPr>
        <w:t xml:space="preserve"> BSNL CHTD</w:t>
      </w:r>
    </w:p>
    <w:p w:rsidR="00B85702" w:rsidRPr="00F92CFA" w:rsidRDefault="00B85702" w:rsidP="00F53052">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6</w:t>
      </w:r>
      <w:r w:rsidR="00A856A3" w:rsidRPr="00F92CFA">
        <w:rPr>
          <w:rFonts w:asciiTheme="minorHAnsi" w:hAnsiTheme="minorHAnsi" w:cs="Times New Roman"/>
          <w:b/>
          <w:bCs/>
          <w:color w:val="auto"/>
          <w:sz w:val="26"/>
          <w:szCs w:val="26"/>
        </w:rPr>
        <w:t>th FLOOR, 99, Jawaharlal Nehru R</w:t>
      </w:r>
      <w:r w:rsidRPr="00F92CFA">
        <w:rPr>
          <w:rFonts w:asciiTheme="minorHAnsi" w:hAnsiTheme="minorHAnsi" w:cs="Times New Roman"/>
          <w:b/>
          <w:bCs/>
          <w:color w:val="auto"/>
          <w:sz w:val="26"/>
          <w:szCs w:val="26"/>
        </w:rPr>
        <w:t>oad</w:t>
      </w:r>
    </w:p>
    <w:p w:rsidR="00B85702" w:rsidRPr="00F92CFA" w:rsidRDefault="00B85702" w:rsidP="00F53052">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KK NAGAR EXCH</w:t>
      </w:r>
      <w:r w:rsidR="00A856A3" w:rsidRPr="00F92CFA">
        <w:rPr>
          <w:rFonts w:asciiTheme="minorHAnsi" w:hAnsiTheme="minorHAnsi" w:cs="Times New Roman"/>
          <w:b/>
          <w:bCs/>
          <w:color w:val="auto"/>
          <w:sz w:val="26"/>
          <w:szCs w:val="26"/>
        </w:rPr>
        <w:t>ANGE</w:t>
      </w:r>
      <w:r w:rsidRPr="00F92CFA">
        <w:rPr>
          <w:rFonts w:asciiTheme="minorHAnsi" w:hAnsiTheme="minorHAnsi" w:cs="Times New Roman"/>
          <w:b/>
          <w:bCs/>
          <w:color w:val="auto"/>
          <w:sz w:val="26"/>
          <w:szCs w:val="26"/>
        </w:rPr>
        <w:t xml:space="preserve"> BUILDING,</w:t>
      </w:r>
    </w:p>
    <w:p w:rsidR="00B85702" w:rsidRPr="00F92CFA" w:rsidRDefault="00B85702" w:rsidP="00F53052">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Chennai – 600 078</w:t>
      </w:r>
    </w:p>
    <w:p w:rsidR="00B85702" w:rsidRPr="00F92CFA" w:rsidRDefault="00B85702" w:rsidP="00F53052">
      <w:pPr>
        <w:pStyle w:val="Default"/>
        <w:jc w:val="center"/>
        <w:rPr>
          <w:rFonts w:asciiTheme="minorHAnsi" w:hAnsiTheme="minorHAnsi" w:cs="Times New Roman"/>
          <w:b/>
          <w:bCs/>
          <w:color w:val="auto"/>
          <w:sz w:val="26"/>
          <w:szCs w:val="26"/>
        </w:rPr>
      </w:pPr>
    </w:p>
    <w:p w:rsidR="00B85702" w:rsidRPr="00F92CFA" w:rsidRDefault="000A465D" w:rsidP="00F53052">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 xml:space="preserve">Tel: 044-2474 </w:t>
      </w:r>
      <w:r w:rsidR="008334B4" w:rsidRPr="00F92CFA">
        <w:rPr>
          <w:rFonts w:asciiTheme="minorHAnsi" w:hAnsiTheme="minorHAnsi" w:cs="Times New Roman"/>
          <w:b/>
          <w:bCs/>
          <w:color w:val="auto"/>
          <w:sz w:val="26"/>
          <w:szCs w:val="26"/>
        </w:rPr>
        <w:t>9199</w:t>
      </w:r>
    </w:p>
    <w:p w:rsidR="00B85702" w:rsidRPr="00F92CFA" w:rsidRDefault="00B85702" w:rsidP="00F53052">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Fax</w:t>
      </w:r>
      <w:r w:rsidR="00DF7BDC" w:rsidRPr="00F92CFA">
        <w:rPr>
          <w:rFonts w:asciiTheme="minorHAnsi" w:hAnsiTheme="minorHAnsi" w:cs="Times New Roman"/>
          <w:b/>
          <w:bCs/>
          <w:color w:val="auto"/>
          <w:sz w:val="26"/>
          <w:szCs w:val="26"/>
        </w:rPr>
        <w:t>: 044</w:t>
      </w:r>
      <w:r w:rsidRPr="00F92CFA">
        <w:rPr>
          <w:rFonts w:asciiTheme="minorHAnsi" w:hAnsiTheme="minorHAnsi" w:cs="Times New Roman"/>
          <w:b/>
          <w:bCs/>
          <w:color w:val="auto"/>
          <w:sz w:val="26"/>
          <w:szCs w:val="26"/>
        </w:rPr>
        <w:t>-2471 0555</w:t>
      </w:r>
    </w:p>
    <w:p w:rsidR="00B85702" w:rsidRPr="00F92CFA" w:rsidRDefault="00B85702" w:rsidP="00B85702">
      <w:pPr>
        <w:pStyle w:val="Default"/>
        <w:rPr>
          <w:rFonts w:asciiTheme="minorHAnsi" w:hAnsiTheme="minorHAnsi"/>
          <w:b/>
          <w:bCs/>
          <w:color w:val="auto"/>
          <w:sz w:val="28"/>
          <w:szCs w:val="28"/>
        </w:rPr>
      </w:pPr>
    </w:p>
    <w:p w:rsidR="00B85702" w:rsidRPr="00F92CFA" w:rsidRDefault="00B85702" w:rsidP="00B85702">
      <w:pPr>
        <w:pStyle w:val="Default"/>
        <w:rPr>
          <w:rFonts w:asciiTheme="minorHAnsi" w:hAnsiTheme="minorHAnsi"/>
          <w:b/>
          <w:bCs/>
          <w:color w:val="auto"/>
          <w:sz w:val="28"/>
          <w:szCs w:val="28"/>
        </w:rPr>
      </w:pPr>
    </w:p>
    <w:p w:rsidR="00B85702" w:rsidRPr="00F92CFA" w:rsidRDefault="00B85702" w:rsidP="00E87697">
      <w:pPr>
        <w:pStyle w:val="Default"/>
        <w:rPr>
          <w:rFonts w:asciiTheme="minorHAnsi" w:hAnsiTheme="minorHAnsi"/>
          <w:b/>
          <w:bCs/>
          <w:color w:val="auto"/>
          <w:sz w:val="28"/>
          <w:szCs w:val="28"/>
        </w:rPr>
      </w:pPr>
    </w:p>
    <w:p w:rsidR="000F2F1B" w:rsidRPr="00F92CFA" w:rsidRDefault="000F2F1B" w:rsidP="00E87697">
      <w:pPr>
        <w:pStyle w:val="Default"/>
        <w:rPr>
          <w:rFonts w:asciiTheme="minorHAnsi" w:hAnsiTheme="minorHAnsi"/>
          <w:b/>
          <w:bCs/>
          <w:color w:val="auto"/>
          <w:sz w:val="28"/>
          <w:szCs w:val="28"/>
        </w:rPr>
      </w:pPr>
    </w:p>
    <w:p w:rsidR="000F2F1B" w:rsidRPr="00F92CFA" w:rsidRDefault="000F2F1B" w:rsidP="00E87697">
      <w:pPr>
        <w:pStyle w:val="Default"/>
        <w:rPr>
          <w:rFonts w:asciiTheme="minorHAnsi" w:hAnsiTheme="minorHAnsi"/>
          <w:b/>
          <w:bCs/>
          <w:color w:val="auto"/>
          <w:sz w:val="28"/>
          <w:szCs w:val="28"/>
        </w:rPr>
      </w:pPr>
    </w:p>
    <w:p w:rsidR="00B93D6F" w:rsidRPr="00F92CFA" w:rsidRDefault="00B93D6F" w:rsidP="00E87697">
      <w:pPr>
        <w:pStyle w:val="Default"/>
        <w:rPr>
          <w:rFonts w:asciiTheme="minorHAnsi" w:hAnsiTheme="minorHAnsi"/>
          <w:b/>
          <w:bCs/>
          <w:color w:val="auto"/>
          <w:sz w:val="28"/>
          <w:szCs w:val="28"/>
        </w:rPr>
      </w:pPr>
    </w:p>
    <w:p w:rsidR="000F2F1B" w:rsidRPr="00F92CFA" w:rsidRDefault="000F2F1B" w:rsidP="00E87697">
      <w:pPr>
        <w:pStyle w:val="Default"/>
        <w:rPr>
          <w:rFonts w:asciiTheme="minorHAnsi" w:hAnsiTheme="minorHAnsi"/>
          <w:b/>
          <w:bCs/>
          <w:color w:val="auto"/>
          <w:sz w:val="28"/>
          <w:szCs w:val="28"/>
        </w:rPr>
      </w:pPr>
    </w:p>
    <w:p w:rsidR="00B93D6F" w:rsidRPr="00F92CFA" w:rsidRDefault="00B93D6F" w:rsidP="00B85702">
      <w:pPr>
        <w:pStyle w:val="Default"/>
        <w:rPr>
          <w:rFonts w:asciiTheme="minorHAnsi" w:hAnsiTheme="minorHAnsi"/>
          <w:b/>
          <w:bCs/>
          <w:color w:val="auto"/>
          <w:sz w:val="28"/>
          <w:szCs w:val="28"/>
        </w:rPr>
      </w:pPr>
    </w:p>
    <w:p w:rsidR="00255BD4" w:rsidRPr="00F92CFA" w:rsidRDefault="00255BD4" w:rsidP="00B93D6F">
      <w:pPr>
        <w:pStyle w:val="Default"/>
        <w:jc w:val="center"/>
        <w:rPr>
          <w:rFonts w:asciiTheme="minorHAnsi" w:hAnsiTheme="minorHAnsi"/>
          <w:b/>
          <w:bCs/>
          <w:color w:val="auto"/>
          <w:sz w:val="28"/>
          <w:szCs w:val="28"/>
        </w:rPr>
      </w:pPr>
    </w:p>
    <w:p w:rsidR="00255BD4" w:rsidRPr="00F92CFA" w:rsidRDefault="00255BD4" w:rsidP="00B93D6F">
      <w:pPr>
        <w:pStyle w:val="Default"/>
        <w:jc w:val="center"/>
        <w:rPr>
          <w:rFonts w:asciiTheme="minorHAnsi" w:hAnsiTheme="minorHAnsi"/>
          <w:b/>
          <w:bCs/>
          <w:color w:val="auto"/>
          <w:sz w:val="28"/>
          <w:szCs w:val="28"/>
        </w:rPr>
      </w:pPr>
    </w:p>
    <w:p w:rsidR="00255BD4" w:rsidRPr="00F92CFA" w:rsidRDefault="00255BD4" w:rsidP="00B93D6F">
      <w:pPr>
        <w:pStyle w:val="Default"/>
        <w:jc w:val="center"/>
        <w:rPr>
          <w:rFonts w:asciiTheme="minorHAnsi" w:hAnsiTheme="minorHAnsi"/>
          <w:b/>
          <w:bCs/>
          <w:color w:val="auto"/>
          <w:sz w:val="28"/>
          <w:szCs w:val="28"/>
        </w:rPr>
      </w:pPr>
    </w:p>
    <w:p w:rsidR="00220074" w:rsidRDefault="00220074" w:rsidP="00B93D6F">
      <w:pPr>
        <w:pStyle w:val="Default"/>
        <w:jc w:val="center"/>
        <w:rPr>
          <w:rFonts w:asciiTheme="minorHAnsi" w:hAnsiTheme="minorHAnsi"/>
          <w:b/>
          <w:bCs/>
          <w:color w:val="auto"/>
          <w:sz w:val="28"/>
          <w:szCs w:val="28"/>
        </w:rPr>
      </w:pPr>
    </w:p>
    <w:p w:rsidR="008B249F" w:rsidRDefault="008B249F" w:rsidP="00B93D6F">
      <w:pPr>
        <w:pStyle w:val="Default"/>
        <w:jc w:val="center"/>
        <w:rPr>
          <w:rFonts w:asciiTheme="minorHAnsi" w:hAnsiTheme="minorHAnsi"/>
          <w:b/>
          <w:bCs/>
          <w:color w:val="auto"/>
          <w:sz w:val="28"/>
          <w:szCs w:val="28"/>
        </w:rPr>
      </w:pPr>
    </w:p>
    <w:p w:rsidR="00B626B9" w:rsidRDefault="00B626B9" w:rsidP="00B93D6F">
      <w:pPr>
        <w:pStyle w:val="Default"/>
        <w:jc w:val="center"/>
        <w:rPr>
          <w:rFonts w:asciiTheme="minorHAnsi" w:hAnsiTheme="minorHAnsi"/>
          <w:b/>
          <w:bCs/>
          <w:color w:val="auto"/>
          <w:sz w:val="28"/>
          <w:szCs w:val="28"/>
        </w:rPr>
      </w:pPr>
      <w:r w:rsidRPr="00B626B9">
        <w:rPr>
          <w:rFonts w:asciiTheme="minorHAnsi" w:hAnsiTheme="minorHAnsi"/>
          <w:b/>
          <w:bCs/>
          <w:noProof/>
          <w:color w:val="auto"/>
          <w:sz w:val="28"/>
          <w:szCs w:val="28"/>
        </w:rPr>
        <w:drawing>
          <wp:anchor distT="0" distB="0" distL="114300" distR="114300" simplePos="0" relativeHeight="251664896" behindDoc="0" locked="0" layoutInCell="1" allowOverlap="1">
            <wp:simplePos x="0" y="0"/>
            <wp:positionH relativeFrom="margin">
              <wp:posOffset>171450</wp:posOffset>
            </wp:positionH>
            <wp:positionV relativeFrom="margin">
              <wp:posOffset>139700</wp:posOffset>
            </wp:positionV>
            <wp:extent cx="5438775" cy="6762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38775" cy="676275"/>
                    </a:xfrm>
                    <a:prstGeom prst="rect">
                      <a:avLst/>
                    </a:prstGeom>
                    <a:noFill/>
                    <a:ln w="9525">
                      <a:noFill/>
                      <a:miter lim="800000"/>
                      <a:headEnd/>
                      <a:tailEnd/>
                    </a:ln>
                  </pic:spPr>
                </pic:pic>
              </a:graphicData>
            </a:graphic>
          </wp:anchor>
        </w:drawing>
      </w:r>
    </w:p>
    <w:p w:rsidR="00E87697" w:rsidRPr="00F92CFA" w:rsidRDefault="001A26BA" w:rsidP="00B93D6F">
      <w:pPr>
        <w:pStyle w:val="Default"/>
        <w:jc w:val="center"/>
        <w:rPr>
          <w:rFonts w:asciiTheme="minorHAnsi" w:hAnsiTheme="minorHAnsi"/>
          <w:b/>
          <w:bCs/>
          <w:color w:val="auto"/>
          <w:sz w:val="28"/>
          <w:szCs w:val="28"/>
        </w:rPr>
      </w:pPr>
      <w:r>
        <w:rPr>
          <w:rFonts w:asciiTheme="minorHAnsi" w:hAnsiTheme="minorHAnsi"/>
          <w:b/>
          <w:bCs/>
          <w:color w:val="auto"/>
          <w:sz w:val="28"/>
          <w:szCs w:val="28"/>
        </w:rPr>
        <w:t>BSNL-</w:t>
      </w:r>
      <w:r w:rsidR="00E87697" w:rsidRPr="00F92CFA">
        <w:rPr>
          <w:rFonts w:asciiTheme="minorHAnsi" w:hAnsiTheme="minorHAnsi"/>
          <w:b/>
          <w:bCs/>
          <w:color w:val="auto"/>
          <w:sz w:val="28"/>
          <w:szCs w:val="28"/>
        </w:rPr>
        <w:t xml:space="preserve">CHENNAI TELEPHONE DISTRICT </w:t>
      </w:r>
    </w:p>
    <w:p w:rsidR="00E87697" w:rsidRPr="00F92CFA" w:rsidRDefault="00E87697" w:rsidP="00E87697">
      <w:pPr>
        <w:pStyle w:val="Default"/>
        <w:jc w:val="center"/>
        <w:rPr>
          <w:rFonts w:asciiTheme="minorHAnsi" w:hAnsiTheme="minorHAnsi"/>
          <w:b/>
          <w:bCs/>
          <w:color w:val="auto"/>
          <w:sz w:val="28"/>
          <w:szCs w:val="28"/>
        </w:rPr>
      </w:pPr>
      <w:r w:rsidRPr="00F92CFA">
        <w:rPr>
          <w:rFonts w:asciiTheme="minorHAnsi" w:hAnsiTheme="minorHAnsi"/>
          <w:b/>
          <w:bCs/>
          <w:color w:val="auto"/>
          <w:sz w:val="28"/>
          <w:szCs w:val="28"/>
        </w:rPr>
        <w:t>______________________________________________</w:t>
      </w:r>
    </w:p>
    <w:p w:rsidR="00E87697" w:rsidRPr="00F92CFA" w:rsidRDefault="00E87697" w:rsidP="00E87697">
      <w:pPr>
        <w:pStyle w:val="Default"/>
        <w:rPr>
          <w:rFonts w:asciiTheme="minorHAnsi" w:hAnsiTheme="minorHAnsi"/>
          <w:b/>
          <w:bCs/>
          <w:color w:val="auto"/>
          <w:sz w:val="28"/>
          <w:szCs w:val="28"/>
        </w:rPr>
      </w:pPr>
    </w:p>
    <w:p w:rsidR="00E87697" w:rsidRPr="00F92CFA" w:rsidRDefault="00E87697" w:rsidP="00F53052">
      <w:pPr>
        <w:pStyle w:val="Default"/>
        <w:jc w:val="center"/>
        <w:rPr>
          <w:rFonts w:asciiTheme="minorHAnsi" w:hAnsiTheme="minorHAnsi" w:cs="Times New Roman"/>
          <w:b/>
          <w:color w:val="auto"/>
          <w:sz w:val="26"/>
          <w:szCs w:val="26"/>
          <w:u w:val="single"/>
        </w:rPr>
      </w:pPr>
      <w:r w:rsidRPr="00F92CFA">
        <w:rPr>
          <w:rFonts w:asciiTheme="minorHAnsi" w:hAnsiTheme="minorHAnsi" w:cs="Times New Roman"/>
          <w:b/>
          <w:color w:val="auto"/>
          <w:sz w:val="26"/>
          <w:szCs w:val="26"/>
          <w:u w:val="single"/>
        </w:rPr>
        <w:t>TENDER FORM</w:t>
      </w:r>
    </w:p>
    <w:p w:rsidR="00E87697" w:rsidRPr="00F92CFA" w:rsidRDefault="00E87697" w:rsidP="00F53052">
      <w:pPr>
        <w:pStyle w:val="Default"/>
        <w:jc w:val="center"/>
        <w:rPr>
          <w:rFonts w:asciiTheme="minorHAnsi" w:hAnsiTheme="minorHAnsi" w:cs="Times New Roman"/>
          <w:b/>
          <w:color w:val="auto"/>
          <w:sz w:val="26"/>
          <w:szCs w:val="26"/>
        </w:rPr>
      </w:pPr>
    </w:p>
    <w:p w:rsidR="00B65DE6" w:rsidRPr="00220074" w:rsidRDefault="00851C30" w:rsidP="00B65DE6">
      <w:pPr>
        <w:pStyle w:val="Title"/>
        <w:rPr>
          <w:rStyle w:val="Strong"/>
          <w:rFonts w:asciiTheme="majorHAnsi" w:hAnsiTheme="majorHAnsi"/>
          <w:b/>
          <w:sz w:val="24"/>
          <w:szCs w:val="28"/>
        </w:rPr>
      </w:pPr>
      <w:r w:rsidRPr="00F92CFA">
        <w:rPr>
          <w:rFonts w:asciiTheme="minorHAnsi" w:hAnsiTheme="minorHAnsi"/>
          <w:sz w:val="26"/>
          <w:szCs w:val="26"/>
        </w:rPr>
        <w:t xml:space="preserve">E-Tender </w:t>
      </w:r>
      <w:r w:rsidR="00DF7BDC" w:rsidRPr="00F92CFA">
        <w:rPr>
          <w:rFonts w:asciiTheme="minorHAnsi" w:hAnsiTheme="minorHAnsi"/>
          <w:sz w:val="26"/>
          <w:szCs w:val="26"/>
        </w:rPr>
        <w:t xml:space="preserve">for </w:t>
      </w:r>
      <w:r w:rsidR="00B65DE6" w:rsidRPr="00220074">
        <w:rPr>
          <w:rStyle w:val="Strong"/>
          <w:rFonts w:asciiTheme="majorHAnsi" w:hAnsiTheme="majorHAnsi"/>
          <w:b/>
          <w:sz w:val="24"/>
          <w:szCs w:val="28"/>
        </w:rPr>
        <w:t xml:space="preserve">2G/3G/4G Drive Test Data collection from mobile tower </w:t>
      </w:r>
      <w:r w:rsidR="00B65DE6">
        <w:rPr>
          <w:rStyle w:val="Strong"/>
          <w:rFonts w:asciiTheme="majorHAnsi" w:hAnsiTheme="majorHAnsi"/>
          <w:b/>
          <w:sz w:val="24"/>
          <w:szCs w:val="28"/>
        </w:rPr>
        <w:t>Coverage area</w:t>
      </w:r>
      <w:r w:rsidR="00B65DE6" w:rsidRPr="00220074">
        <w:rPr>
          <w:rStyle w:val="Strong"/>
          <w:rFonts w:asciiTheme="majorHAnsi" w:hAnsiTheme="majorHAnsi"/>
          <w:b/>
          <w:sz w:val="24"/>
          <w:szCs w:val="28"/>
        </w:rPr>
        <w:t xml:space="preserve"> of Chennai Telephones including rural areas of Kancheepuram &amp; T</w:t>
      </w:r>
      <w:r w:rsidR="00361B3B">
        <w:rPr>
          <w:rStyle w:val="Strong"/>
          <w:rFonts w:asciiTheme="majorHAnsi" w:hAnsiTheme="majorHAnsi"/>
          <w:b/>
          <w:sz w:val="24"/>
          <w:szCs w:val="28"/>
        </w:rPr>
        <w:t>h</w:t>
      </w:r>
      <w:r w:rsidR="00B65DE6" w:rsidRPr="00220074">
        <w:rPr>
          <w:rStyle w:val="Strong"/>
          <w:rFonts w:asciiTheme="majorHAnsi" w:hAnsiTheme="majorHAnsi"/>
          <w:b/>
          <w:sz w:val="24"/>
          <w:szCs w:val="28"/>
        </w:rPr>
        <w:t xml:space="preserve">iruvallur District under Chennai Telephones </w:t>
      </w:r>
      <w:r w:rsidR="00B65DE6" w:rsidRPr="00220074">
        <w:rPr>
          <w:rFonts w:asciiTheme="majorHAnsi" w:hAnsiTheme="majorHAnsi"/>
          <w:bCs w:val="0"/>
          <w:sz w:val="24"/>
          <w:szCs w:val="28"/>
        </w:rPr>
        <w:t>through E-tendering</w:t>
      </w:r>
      <w:r w:rsidR="00B65DE6" w:rsidRPr="00220074">
        <w:rPr>
          <w:rFonts w:asciiTheme="majorHAnsi" w:hAnsiTheme="majorHAnsi"/>
          <w:b w:val="0"/>
          <w:bCs w:val="0"/>
          <w:sz w:val="24"/>
          <w:szCs w:val="28"/>
        </w:rPr>
        <w:t>.</w:t>
      </w:r>
    </w:p>
    <w:p w:rsidR="00E87697" w:rsidRPr="00F92CFA" w:rsidRDefault="00E87697" w:rsidP="00F53052">
      <w:pPr>
        <w:pStyle w:val="Default"/>
        <w:jc w:val="center"/>
        <w:rPr>
          <w:rFonts w:asciiTheme="minorHAnsi" w:hAnsiTheme="minorHAnsi" w:cs="Times New Roman"/>
          <w:b/>
          <w:bCs/>
          <w:color w:val="auto"/>
          <w:sz w:val="26"/>
          <w:szCs w:val="26"/>
        </w:rPr>
      </w:pPr>
    </w:p>
    <w:p w:rsidR="00220074" w:rsidRPr="00600714" w:rsidRDefault="00E87697" w:rsidP="00B626B9">
      <w:pPr>
        <w:pStyle w:val="Header"/>
        <w:ind w:left="-284"/>
        <w:jc w:val="center"/>
        <w:rPr>
          <w:b/>
          <w:color w:val="FF0000"/>
          <w:sz w:val="22"/>
        </w:rPr>
      </w:pPr>
      <w:r w:rsidRPr="00B626B9">
        <w:rPr>
          <w:rFonts w:asciiTheme="minorHAnsi" w:hAnsiTheme="minorHAnsi"/>
          <w:b/>
        </w:rPr>
        <w:t>TENDER</w:t>
      </w:r>
      <w:r w:rsidR="00B626B9">
        <w:rPr>
          <w:rFonts w:asciiTheme="minorHAnsi" w:hAnsiTheme="minorHAnsi"/>
          <w:b/>
        </w:rPr>
        <w:t xml:space="preserve"> </w:t>
      </w:r>
      <w:r w:rsidR="00220074" w:rsidRPr="00600714">
        <w:rPr>
          <w:b/>
          <w:sz w:val="22"/>
        </w:rPr>
        <w:t>No: DGM (NWA-CM)/</w:t>
      </w:r>
      <w:r w:rsidR="00220074" w:rsidRPr="00600714">
        <w:rPr>
          <w:rFonts w:ascii="Calibri" w:hAnsi="Calibri" w:cs="Calibri"/>
          <w:b/>
          <w:color w:val="000000"/>
          <w:sz w:val="22"/>
        </w:rPr>
        <w:t xml:space="preserve">E-Tender </w:t>
      </w:r>
      <w:r w:rsidR="00220074" w:rsidRPr="00600714">
        <w:rPr>
          <w:b/>
          <w:sz w:val="22"/>
        </w:rPr>
        <w:t>/Drive Test Data collection/CM/201</w:t>
      </w:r>
      <w:r w:rsidR="00220074">
        <w:rPr>
          <w:b/>
          <w:sz w:val="22"/>
        </w:rPr>
        <w:t>9</w:t>
      </w:r>
      <w:r w:rsidR="00220074" w:rsidRPr="00600714">
        <w:rPr>
          <w:b/>
          <w:sz w:val="22"/>
        </w:rPr>
        <w:t>-</w:t>
      </w:r>
      <w:r w:rsidR="00220074">
        <w:rPr>
          <w:b/>
          <w:sz w:val="22"/>
        </w:rPr>
        <w:t>20</w:t>
      </w:r>
      <w:r w:rsidR="00220074" w:rsidRPr="00600714">
        <w:rPr>
          <w:b/>
          <w:sz w:val="22"/>
        </w:rPr>
        <w:t>dated  10-</w:t>
      </w:r>
      <w:r w:rsidR="00220074">
        <w:rPr>
          <w:b/>
          <w:sz w:val="22"/>
        </w:rPr>
        <w:t>04-</w:t>
      </w:r>
      <w:r w:rsidR="00220074" w:rsidRPr="00600714">
        <w:rPr>
          <w:b/>
          <w:sz w:val="22"/>
        </w:rPr>
        <w:t>2019</w:t>
      </w:r>
    </w:p>
    <w:p w:rsidR="00E87697" w:rsidRPr="00F92CFA" w:rsidRDefault="00E87697" w:rsidP="00F53052">
      <w:pPr>
        <w:pStyle w:val="Default"/>
        <w:jc w:val="center"/>
        <w:rPr>
          <w:rFonts w:asciiTheme="minorHAnsi" w:hAnsiTheme="minorHAnsi" w:cs="Times New Roman"/>
          <w:color w:val="auto"/>
          <w:sz w:val="26"/>
          <w:szCs w:val="26"/>
        </w:rPr>
      </w:pPr>
    </w:p>
    <w:p w:rsidR="00E87697" w:rsidRPr="008912F7" w:rsidRDefault="00E16F9A" w:rsidP="00E16F9A">
      <w:pPr>
        <w:pStyle w:val="Default"/>
        <w:tabs>
          <w:tab w:val="left" w:pos="630"/>
        </w:tabs>
        <w:ind w:firstLine="360"/>
        <w:rPr>
          <w:rFonts w:asciiTheme="minorHAnsi" w:hAnsiTheme="minorHAnsi" w:cs="Times New Roman"/>
          <w:b/>
          <w:bCs/>
          <w:color w:val="auto"/>
        </w:rPr>
      </w:pPr>
      <w:r w:rsidRPr="008912F7">
        <w:rPr>
          <w:rFonts w:asciiTheme="minorHAnsi" w:hAnsiTheme="minorHAnsi" w:cs="Times New Roman"/>
          <w:b/>
          <w:bCs/>
          <w:color w:val="auto"/>
        </w:rPr>
        <w:t>C</w:t>
      </w:r>
      <w:r w:rsidR="00E87697" w:rsidRPr="008912F7">
        <w:rPr>
          <w:rFonts w:asciiTheme="minorHAnsi" w:hAnsiTheme="minorHAnsi" w:cs="Times New Roman"/>
          <w:b/>
          <w:bCs/>
          <w:color w:val="auto"/>
        </w:rPr>
        <w:t xml:space="preserve">ost of the Tender </w:t>
      </w:r>
      <w:r w:rsidR="00DF7BDC" w:rsidRPr="008912F7">
        <w:rPr>
          <w:rFonts w:asciiTheme="minorHAnsi" w:hAnsiTheme="minorHAnsi" w:cs="Times New Roman"/>
          <w:b/>
          <w:bCs/>
          <w:color w:val="auto"/>
        </w:rPr>
        <w:t>Form:</w:t>
      </w:r>
      <w:r w:rsidR="00C5041B" w:rsidRPr="008912F7">
        <w:rPr>
          <w:rFonts w:asciiTheme="minorHAnsi" w:hAnsiTheme="minorHAnsi" w:cs="Times New Roman"/>
          <w:b/>
          <w:bCs/>
          <w:color w:val="auto"/>
        </w:rPr>
        <w:t xml:space="preserve"> Rs. 2360</w:t>
      </w:r>
      <w:r w:rsidR="00E87697" w:rsidRPr="008912F7">
        <w:rPr>
          <w:rFonts w:asciiTheme="minorHAnsi" w:hAnsiTheme="minorHAnsi" w:cs="Times New Roman"/>
          <w:b/>
          <w:bCs/>
          <w:color w:val="auto"/>
        </w:rPr>
        <w:t>/-(Rs.</w:t>
      </w:r>
      <w:r w:rsidR="003C6351" w:rsidRPr="008912F7">
        <w:rPr>
          <w:rFonts w:asciiTheme="minorHAnsi" w:hAnsiTheme="minorHAnsi" w:cs="Times New Roman"/>
          <w:b/>
          <w:bCs/>
          <w:color w:val="auto"/>
        </w:rPr>
        <w:t>20</w:t>
      </w:r>
      <w:r w:rsidR="00E87697" w:rsidRPr="008912F7">
        <w:rPr>
          <w:rFonts w:asciiTheme="minorHAnsi" w:hAnsiTheme="minorHAnsi" w:cs="Times New Roman"/>
          <w:b/>
          <w:bCs/>
          <w:color w:val="auto"/>
        </w:rPr>
        <w:t>00 +</w:t>
      </w:r>
      <w:r w:rsidR="00F41090" w:rsidRPr="008912F7">
        <w:rPr>
          <w:rFonts w:asciiTheme="minorHAnsi" w:hAnsiTheme="minorHAnsi" w:cs="Times New Roman"/>
          <w:b/>
          <w:bCs/>
          <w:color w:val="auto"/>
        </w:rPr>
        <w:t>GST 18</w:t>
      </w:r>
      <w:r w:rsidR="00E87697" w:rsidRPr="008912F7">
        <w:rPr>
          <w:rFonts w:asciiTheme="minorHAnsi" w:hAnsiTheme="minorHAnsi" w:cs="Times New Roman"/>
          <w:b/>
          <w:bCs/>
          <w:color w:val="auto"/>
        </w:rPr>
        <w:t>%)</w:t>
      </w:r>
    </w:p>
    <w:p w:rsidR="00E87697" w:rsidRPr="00FF2EE2" w:rsidRDefault="00E87697" w:rsidP="00E16F9A">
      <w:pPr>
        <w:pStyle w:val="Default"/>
        <w:tabs>
          <w:tab w:val="left" w:pos="630"/>
        </w:tabs>
        <w:ind w:firstLine="360"/>
        <w:rPr>
          <w:rFonts w:asciiTheme="minorHAnsi" w:hAnsiTheme="minorHAnsi" w:cs="Times New Roman"/>
          <w:b/>
          <w:bCs/>
          <w:color w:val="auto"/>
          <w:sz w:val="26"/>
          <w:szCs w:val="26"/>
        </w:rPr>
      </w:pPr>
      <w:r w:rsidRPr="00FF2EE2">
        <w:rPr>
          <w:rFonts w:asciiTheme="minorHAnsi" w:hAnsiTheme="minorHAnsi" w:cs="Times New Roman"/>
          <w:b/>
          <w:bCs/>
          <w:color w:val="auto"/>
          <w:sz w:val="26"/>
          <w:szCs w:val="26"/>
        </w:rPr>
        <w:t>Bid securi</w:t>
      </w:r>
      <w:r w:rsidR="00F53052" w:rsidRPr="00FF2EE2">
        <w:rPr>
          <w:rFonts w:asciiTheme="minorHAnsi" w:hAnsiTheme="minorHAnsi" w:cs="Times New Roman"/>
          <w:b/>
          <w:bCs/>
          <w:color w:val="auto"/>
          <w:sz w:val="26"/>
          <w:szCs w:val="26"/>
        </w:rPr>
        <w:t>ty</w:t>
      </w:r>
      <w:r w:rsidRPr="00FF2EE2">
        <w:rPr>
          <w:rFonts w:asciiTheme="minorHAnsi" w:hAnsiTheme="minorHAnsi" w:cs="Times New Roman"/>
          <w:b/>
          <w:bCs/>
          <w:color w:val="auto"/>
          <w:sz w:val="26"/>
          <w:szCs w:val="26"/>
        </w:rPr>
        <w:t>: Rs.</w:t>
      </w:r>
      <w:r w:rsidR="00A608F6" w:rsidRPr="00FF2EE2">
        <w:rPr>
          <w:rFonts w:asciiTheme="minorHAnsi" w:hAnsiTheme="minorHAnsi" w:cs="Times New Roman"/>
          <w:b/>
          <w:bCs/>
          <w:color w:val="auto"/>
          <w:sz w:val="26"/>
          <w:szCs w:val="26"/>
        </w:rPr>
        <w:t>82,836</w:t>
      </w:r>
      <w:r w:rsidR="009F1CF7" w:rsidRPr="00FF2EE2">
        <w:rPr>
          <w:rFonts w:asciiTheme="minorHAnsi" w:hAnsiTheme="minorHAnsi" w:cs="Times New Roman"/>
          <w:b/>
          <w:bCs/>
          <w:color w:val="auto"/>
          <w:sz w:val="26"/>
          <w:szCs w:val="26"/>
        </w:rPr>
        <w:t>/</w:t>
      </w:r>
      <w:r w:rsidRPr="00FF2EE2">
        <w:rPr>
          <w:rFonts w:asciiTheme="minorHAnsi" w:hAnsiTheme="minorHAnsi" w:cs="Times New Roman"/>
          <w:b/>
          <w:bCs/>
          <w:color w:val="auto"/>
          <w:sz w:val="26"/>
          <w:szCs w:val="26"/>
        </w:rPr>
        <w:t>-</w:t>
      </w:r>
    </w:p>
    <w:p w:rsidR="00851C30" w:rsidRPr="00F92CFA" w:rsidRDefault="00851C30" w:rsidP="00E16F9A">
      <w:pPr>
        <w:tabs>
          <w:tab w:val="left" w:pos="360"/>
          <w:tab w:val="left" w:pos="630"/>
          <w:tab w:val="left" w:pos="3150"/>
        </w:tabs>
        <w:spacing w:line="360" w:lineRule="auto"/>
        <w:ind w:right="1" w:firstLine="360"/>
        <w:rPr>
          <w:rFonts w:asciiTheme="minorHAnsi" w:hAnsiTheme="minorHAnsi" w:cs="Arial"/>
          <w:b/>
          <w:u w:val="single"/>
        </w:rPr>
      </w:pPr>
      <w:r w:rsidRPr="00FF2EE2">
        <w:rPr>
          <w:rFonts w:asciiTheme="minorHAnsi" w:hAnsiTheme="minorHAnsi" w:cs="Arial"/>
          <w:b/>
          <w:u w:val="single"/>
        </w:rPr>
        <w:t xml:space="preserve">Estimate cost of tender  :Rs. </w:t>
      </w:r>
      <w:r w:rsidR="00A608F6" w:rsidRPr="00FF2EE2">
        <w:rPr>
          <w:rFonts w:asciiTheme="minorHAnsi" w:hAnsiTheme="minorHAnsi" w:cs="Arial"/>
          <w:b/>
          <w:u w:val="single"/>
        </w:rPr>
        <w:t>41</w:t>
      </w:r>
      <w:r w:rsidR="00853F4A" w:rsidRPr="00FF2EE2">
        <w:rPr>
          <w:rFonts w:asciiTheme="minorHAnsi" w:hAnsiTheme="minorHAnsi" w:cs="Arial"/>
          <w:b/>
          <w:u w:val="single"/>
        </w:rPr>
        <w:t>,</w:t>
      </w:r>
      <w:r w:rsidR="00A608F6" w:rsidRPr="00FF2EE2">
        <w:rPr>
          <w:rFonts w:asciiTheme="minorHAnsi" w:hAnsiTheme="minorHAnsi" w:cs="Arial"/>
          <w:b/>
          <w:u w:val="single"/>
        </w:rPr>
        <w:t>41</w:t>
      </w:r>
      <w:r w:rsidR="00853F4A" w:rsidRPr="00FF2EE2">
        <w:rPr>
          <w:rFonts w:asciiTheme="minorHAnsi" w:hAnsiTheme="minorHAnsi" w:cs="Arial"/>
          <w:b/>
          <w:u w:val="single"/>
        </w:rPr>
        <w:t>,</w:t>
      </w:r>
      <w:r w:rsidR="00A608F6" w:rsidRPr="00FF2EE2">
        <w:rPr>
          <w:rFonts w:asciiTheme="minorHAnsi" w:hAnsiTheme="minorHAnsi" w:cs="Arial"/>
          <w:b/>
          <w:u w:val="single"/>
        </w:rPr>
        <w:t>800</w:t>
      </w:r>
      <w:r w:rsidRPr="00FF2EE2">
        <w:rPr>
          <w:rFonts w:asciiTheme="minorHAnsi" w:hAnsiTheme="minorHAnsi" w:cs="Arial"/>
          <w:b/>
          <w:u w:val="single"/>
        </w:rPr>
        <w:t xml:space="preserve"> /-</w:t>
      </w:r>
    </w:p>
    <w:p w:rsidR="00E87697" w:rsidRPr="00F92CFA" w:rsidRDefault="00E87697" w:rsidP="00F53052">
      <w:pPr>
        <w:pStyle w:val="Default"/>
        <w:jc w:val="center"/>
        <w:rPr>
          <w:rFonts w:asciiTheme="minorHAnsi" w:hAnsiTheme="minorHAnsi" w:cs="Times New Roman"/>
          <w:b/>
          <w:bCs/>
          <w:color w:val="FF0000"/>
          <w:sz w:val="26"/>
          <w:szCs w:val="26"/>
        </w:rPr>
      </w:pPr>
    </w:p>
    <w:p w:rsidR="00E46FA9" w:rsidRPr="00F92CFA" w:rsidRDefault="00E46FA9" w:rsidP="003D24BD">
      <w:pPr>
        <w:jc w:val="center"/>
        <w:rPr>
          <w:rFonts w:asciiTheme="minorHAnsi" w:hAnsiTheme="minorHAnsi"/>
          <w:b/>
          <w:i/>
          <w:sz w:val="28"/>
          <w:szCs w:val="28"/>
        </w:rPr>
      </w:pPr>
      <w:r w:rsidRPr="00F92CFA">
        <w:rPr>
          <w:rFonts w:asciiTheme="minorHAnsi" w:hAnsiTheme="minorHAnsi"/>
          <w:b/>
          <w:sz w:val="28"/>
          <w:szCs w:val="28"/>
        </w:rPr>
        <w:t>Tender forms Available</w:t>
      </w:r>
      <w:r w:rsidRPr="00F92CFA">
        <w:rPr>
          <w:rFonts w:asciiTheme="minorHAnsi" w:hAnsiTheme="minorHAnsi"/>
          <w:b/>
          <w:sz w:val="28"/>
          <w:szCs w:val="28"/>
        </w:rPr>
        <w:tab/>
      </w:r>
      <w:r w:rsidR="00C77462" w:rsidRPr="00F92CFA">
        <w:rPr>
          <w:rFonts w:asciiTheme="minorHAnsi" w:hAnsiTheme="minorHAnsi"/>
          <w:b/>
          <w:sz w:val="28"/>
          <w:szCs w:val="28"/>
        </w:rPr>
        <w:t xml:space="preserve">in </w:t>
      </w:r>
      <w:hyperlink r:id="rId9" w:history="1">
        <w:r w:rsidRPr="00F92CFA">
          <w:rPr>
            <w:rFonts w:asciiTheme="minorHAnsi" w:eastAsia="Lucida Sans Unicode" w:hAnsiTheme="minorHAnsi"/>
            <w:b/>
            <w:color w:val="000080"/>
            <w:kern w:val="1"/>
            <w:sz w:val="28"/>
            <w:szCs w:val="28"/>
            <w:u w:val="single"/>
          </w:rPr>
          <w:t>www.</w:t>
        </w:r>
        <w:r w:rsidRPr="00F92CFA">
          <w:rPr>
            <w:rFonts w:asciiTheme="minorHAnsi" w:eastAsia="Lucida Sans Unicode" w:hAnsiTheme="minorHAnsi"/>
            <w:b/>
            <w:color w:val="000080"/>
            <w:kern w:val="1"/>
            <w:sz w:val="28"/>
            <w:szCs w:val="28"/>
            <w:u w:val="single"/>
            <w:lang w:val="en-US"/>
          </w:rPr>
          <w:t>chennai.</w:t>
        </w:r>
        <w:r w:rsidRPr="00F92CFA">
          <w:rPr>
            <w:rFonts w:asciiTheme="minorHAnsi" w:eastAsia="Lucida Sans Unicode" w:hAnsiTheme="minorHAnsi"/>
            <w:b/>
            <w:color w:val="000080"/>
            <w:kern w:val="1"/>
            <w:sz w:val="28"/>
            <w:szCs w:val="28"/>
            <w:u w:val="single"/>
          </w:rPr>
          <w:t>bsnl.co.in</w:t>
        </w:r>
      </w:hyperlink>
      <w:r w:rsidR="003938D4">
        <w:t xml:space="preserve"> </w:t>
      </w:r>
      <w:r w:rsidR="00C77462" w:rsidRPr="00F92CFA">
        <w:rPr>
          <w:rFonts w:asciiTheme="minorHAnsi" w:eastAsia="Arial" w:hAnsiTheme="minorHAnsi"/>
          <w:b/>
          <w:color w:val="000000"/>
          <w:kern w:val="1"/>
          <w:sz w:val="28"/>
          <w:szCs w:val="28"/>
          <w:lang w:val="en-US" w:eastAsia="hi-IN" w:bidi="hi-IN"/>
        </w:rPr>
        <w:t>following “</w:t>
      </w:r>
      <w:r w:rsidRPr="00F92CFA">
        <w:rPr>
          <w:rFonts w:asciiTheme="minorHAnsi" w:eastAsia="SimSun" w:hAnsiTheme="minorHAnsi"/>
          <w:b/>
          <w:bCs/>
          <w:color w:val="000000"/>
          <w:kern w:val="1"/>
          <w:sz w:val="28"/>
          <w:szCs w:val="28"/>
          <w:lang w:eastAsia="ar-SA"/>
        </w:rPr>
        <w:t>Link for E-tenders by Chennai Telephones</w:t>
      </w:r>
      <w:r w:rsidRPr="00F92CFA">
        <w:rPr>
          <w:rFonts w:asciiTheme="minorHAnsi" w:eastAsia="SimSun" w:hAnsiTheme="minorHAnsi"/>
          <w:b/>
          <w:color w:val="000000"/>
          <w:kern w:val="1"/>
          <w:sz w:val="28"/>
          <w:szCs w:val="28"/>
          <w:lang w:eastAsia="ar-SA"/>
        </w:rPr>
        <w:t>”</w:t>
      </w:r>
      <w:r w:rsidRPr="00F92CFA">
        <w:rPr>
          <w:rFonts w:asciiTheme="minorHAnsi" w:hAnsiTheme="minorHAnsi"/>
          <w:b/>
          <w:sz w:val="28"/>
          <w:szCs w:val="28"/>
        </w:rPr>
        <w:t>.</w:t>
      </w:r>
    </w:p>
    <w:p w:rsidR="00E87697" w:rsidRPr="00F92CFA" w:rsidRDefault="00E87697" w:rsidP="00E46FA9">
      <w:pPr>
        <w:pStyle w:val="Default"/>
        <w:rPr>
          <w:rFonts w:asciiTheme="minorHAnsi" w:hAnsiTheme="minorHAnsi" w:cs="Times New Roman"/>
          <w:b/>
          <w:bCs/>
          <w:i/>
          <w:sz w:val="28"/>
          <w:szCs w:val="28"/>
        </w:rPr>
      </w:pPr>
    </w:p>
    <w:p w:rsidR="00E87697" w:rsidRPr="00F92CFA" w:rsidRDefault="00E87697" w:rsidP="00F53052">
      <w:pPr>
        <w:pStyle w:val="Default"/>
        <w:rPr>
          <w:rFonts w:asciiTheme="minorHAnsi" w:hAnsiTheme="minorHAnsi" w:cs="Times New Roman"/>
          <w:b/>
          <w:bCs/>
          <w:color w:val="auto"/>
          <w:sz w:val="28"/>
          <w:szCs w:val="28"/>
        </w:rPr>
      </w:pPr>
    </w:p>
    <w:p w:rsidR="00E13C41" w:rsidRPr="00F92CFA" w:rsidRDefault="00E87697" w:rsidP="00E13C41">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 xml:space="preserve">Due Date </w:t>
      </w:r>
      <w:r w:rsidR="00C20D45" w:rsidRPr="00F92CFA">
        <w:rPr>
          <w:rFonts w:asciiTheme="minorHAnsi" w:hAnsiTheme="minorHAnsi" w:cs="Times New Roman"/>
          <w:b/>
          <w:bCs/>
          <w:color w:val="auto"/>
          <w:sz w:val="26"/>
          <w:szCs w:val="26"/>
        </w:rPr>
        <w:t>&amp;</w:t>
      </w:r>
      <w:r w:rsidRPr="00F92CFA">
        <w:rPr>
          <w:rFonts w:asciiTheme="minorHAnsi" w:hAnsiTheme="minorHAnsi" w:cs="Times New Roman"/>
          <w:b/>
          <w:bCs/>
          <w:color w:val="auto"/>
          <w:sz w:val="26"/>
          <w:szCs w:val="26"/>
        </w:rPr>
        <w:t>Time of</w:t>
      </w:r>
      <w:r w:rsidR="00C20D45" w:rsidRPr="00F92CFA">
        <w:rPr>
          <w:rFonts w:asciiTheme="minorHAnsi" w:hAnsiTheme="minorHAnsi" w:cs="Times New Roman"/>
          <w:b/>
          <w:bCs/>
          <w:color w:val="auto"/>
          <w:sz w:val="26"/>
          <w:szCs w:val="26"/>
        </w:rPr>
        <w:t xml:space="preserve"> Tender</w:t>
      </w:r>
      <w:r w:rsidRPr="00F92CFA">
        <w:rPr>
          <w:rFonts w:asciiTheme="minorHAnsi" w:hAnsiTheme="minorHAnsi" w:cs="Times New Roman"/>
          <w:b/>
          <w:bCs/>
          <w:color w:val="auto"/>
          <w:sz w:val="26"/>
          <w:szCs w:val="26"/>
        </w:rPr>
        <w:t xml:space="preserve"> Opening: 1</w:t>
      </w:r>
      <w:r w:rsidR="003C5F1B" w:rsidRPr="00F92CFA">
        <w:rPr>
          <w:rFonts w:asciiTheme="minorHAnsi" w:hAnsiTheme="minorHAnsi" w:cs="Times New Roman"/>
          <w:b/>
          <w:bCs/>
          <w:color w:val="auto"/>
          <w:sz w:val="26"/>
          <w:szCs w:val="26"/>
        </w:rPr>
        <w:t>1</w:t>
      </w:r>
      <w:r w:rsidRPr="00F92CFA">
        <w:rPr>
          <w:rFonts w:asciiTheme="minorHAnsi" w:hAnsiTheme="minorHAnsi" w:cs="Times New Roman"/>
          <w:b/>
          <w:bCs/>
          <w:color w:val="auto"/>
          <w:sz w:val="26"/>
          <w:szCs w:val="26"/>
        </w:rPr>
        <w:t>:30 Hrs</w:t>
      </w:r>
      <w:r w:rsidR="00B626B9">
        <w:rPr>
          <w:rFonts w:asciiTheme="minorHAnsi" w:hAnsiTheme="minorHAnsi" w:cs="Times New Roman"/>
          <w:b/>
          <w:bCs/>
          <w:color w:val="auto"/>
          <w:sz w:val="26"/>
          <w:szCs w:val="26"/>
        </w:rPr>
        <w:t xml:space="preserve"> </w:t>
      </w:r>
      <w:r w:rsidRPr="00F92CFA">
        <w:rPr>
          <w:rFonts w:asciiTheme="minorHAnsi" w:hAnsiTheme="minorHAnsi" w:cs="Times New Roman"/>
          <w:b/>
          <w:bCs/>
          <w:color w:val="auto"/>
          <w:sz w:val="26"/>
          <w:szCs w:val="26"/>
        </w:rPr>
        <w:t>o</w:t>
      </w:r>
      <w:r w:rsidR="00B626B9">
        <w:rPr>
          <w:rFonts w:asciiTheme="minorHAnsi" w:hAnsiTheme="minorHAnsi" w:cs="Times New Roman"/>
          <w:b/>
          <w:bCs/>
          <w:color w:val="auto"/>
          <w:sz w:val="26"/>
          <w:szCs w:val="26"/>
        </w:rPr>
        <w:t xml:space="preserve">n  </w:t>
      </w:r>
      <w:r w:rsidR="00361B3B">
        <w:rPr>
          <w:rFonts w:asciiTheme="minorHAnsi" w:hAnsiTheme="minorHAnsi" w:cs="Times New Roman"/>
          <w:b/>
          <w:bCs/>
          <w:color w:val="auto"/>
          <w:sz w:val="26"/>
          <w:szCs w:val="26"/>
        </w:rPr>
        <w:t>29</w:t>
      </w:r>
      <w:r w:rsidR="00E13C41" w:rsidRPr="00361B3B">
        <w:rPr>
          <w:rFonts w:asciiTheme="minorHAnsi" w:hAnsiTheme="minorHAnsi" w:cs="Times New Roman"/>
          <w:b/>
          <w:bCs/>
          <w:color w:val="auto"/>
          <w:sz w:val="26"/>
          <w:szCs w:val="26"/>
        </w:rPr>
        <w:t>-</w:t>
      </w:r>
      <w:r w:rsidR="00853F4A" w:rsidRPr="00361B3B">
        <w:rPr>
          <w:rFonts w:asciiTheme="minorHAnsi" w:hAnsiTheme="minorHAnsi" w:cs="Times New Roman"/>
          <w:b/>
          <w:bCs/>
          <w:color w:val="auto"/>
          <w:sz w:val="26"/>
          <w:szCs w:val="26"/>
        </w:rPr>
        <w:t>0</w:t>
      </w:r>
      <w:r w:rsidR="00A608F6" w:rsidRPr="00361B3B">
        <w:rPr>
          <w:rFonts w:asciiTheme="minorHAnsi" w:hAnsiTheme="minorHAnsi" w:cs="Times New Roman"/>
          <w:b/>
          <w:bCs/>
          <w:color w:val="auto"/>
          <w:sz w:val="26"/>
          <w:szCs w:val="26"/>
        </w:rPr>
        <w:t>5</w:t>
      </w:r>
      <w:r w:rsidR="00E13C41" w:rsidRPr="00361B3B">
        <w:rPr>
          <w:rFonts w:asciiTheme="minorHAnsi" w:hAnsiTheme="minorHAnsi" w:cs="Times New Roman"/>
          <w:b/>
          <w:bCs/>
          <w:color w:val="auto"/>
          <w:sz w:val="26"/>
          <w:szCs w:val="26"/>
        </w:rPr>
        <w:t>-</w:t>
      </w:r>
      <w:r w:rsidR="00F41090" w:rsidRPr="00361B3B">
        <w:rPr>
          <w:rFonts w:asciiTheme="minorHAnsi" w:hAnsiTheme="minorHAnsi" w:cs="Times New Roman"/>
          <w:b/>
          <w:bCs/>
          <w:color w:val="auto"/>
          <w:sz w:val="26"/>
          <w:szCs w:val="26"/>
        </w:rPr>
        <w:t>201</w:t>
      </w:r>
      <w:r w:rsidR="00BF180F" w:rsidRPr="00361B3B">
        <w:rPr>
          <w:rFonts w:asciiTheme="minorHAnsi" w:hAnsiTheme="minorHAnsi" w:cs="Times New Roman"/>
          <w:b/>
          <w:bCs/>
          <w:color w:val="auto"/>
          <w:sz w:val="26"/>
          <w:szCs w:val="26"/>
        </w:rPr>
        <w:t>9</w:t>
      </w:r>
    </w:p>
    <w:p w:rsidR="00E87697" w:rsidRPr="00F92CFA" w:rsidRDefault="00E87697" w:rsidP="00F53052">
      <w:pPr>
        <w:pStyle w:val="Default"/>
        <w:jc w:val="center"/>
        <w:rPr>
          <w:rFonts w:asciiTheme="minorHAnsi" w:hAnsiTheme="minorHAnsi" w:cs="Times New Roman"/>
          <w:color w:val="auto"/>
          <w:sz w:val="26"/>
          <w:szCs w:val="26"/>
        </w:rPr>
      </w:pPr>
    </w:p>
    <w:p w:rsidR="007A328E" w:rsidRPr="00F92CFA" w:rsidRDefault="007A328E" w:rsidP="007A328E">
      <w:pPr>
        <w:pStyle w:val="Default"/>
        <w:jc w:val="center"/>
        <w:rPr>
          <w:rFonts w:asciiTheme="minorHAnsi" w:hAnsiTheme="minorHAnsi" w:cs="Times New Roman"/>
          <w:b/>
          <w:bCs/>
          <w:color w:val="auto"/>
          <w:sz w:val="26"/>
          <w:szCs w:val="26"/>
        </w:rPr>
      </w:pPr>
    </w:p>
    <w:p w:rsidR="007A328E" w:rsidRPr="00F92CFA" w:rsidRDefault="00E87697" w:rsidP="007A328E">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 xml:space="preserve">at the </w:t>
      </w:r>
    </w:p>
    <w:p w:rsidR="007A328E" w:rsidRPr="00F92CFA" w:rsidRDefault="007A328E" w:rsidP="007A328E">
      <w:pPr>
        <w:pStyle w:val="Default"/>
        <w:jc w:val="center"/>
        <w:rPr>
          <w:rFonts w:asciiTheme="minorHAnsi" w:hAnsiTheme="minorHAnsi" w:cs="Times New Roman"/>
          <w:b/>
          <w:bCs/>
          <w:color w:val="auto"/>
          <w:sz w:val="26"/>
          <w:szCs w:val="26"/>
        </w:rPr>
      </w:pPr>
    </w:p>
    <w:p w:rsidR="004B69F4" w:rsidRPr="00F92CFA" w:rsidRDefault="00CB0F96" w:rsidP="007A328E">
      <w:pPr>
        <w:pStyle w:val="Default"/>
        <w:jc w:val="center"/>
        <w:rPr>
          <w:rFonts w:asciiTheme="minorHAnsi" w:hAnsiTheme="minorHAnsi" w:cs="Times New Roman"/>
          <w:b/>
          <w:bCs/>
          <w:color w:val="auto"/>
          <w:sz w:val="26"/>
          <w:szCs w:val="26"/>
        </w:rPr>
      </w:pPr>
      <w:r w:rsidRPr="00F92CFA">
        <w:rPr>
          <w:rFonts w:asciiTheme="minorHAnsi" w:eastAsia="Arial" w:hAnsiTheme="minorHAnsi"/>
          <w:b/>
          <w:sz w:val="28"/>
          <w:szCs w:val="28"/>
        </w:rPr>
        <w:t xml:space="preserve">O/o </w:t>
      </w:r>
      <w:r w:rsidR="00000A95" w:rsidRPr="00F92CFA">
        <w:rPr>
          <w:rFonts w:asciiTheme="minorHAnsi" w:eastAsia="Arial" w:hAnsiTheme="minorHAnsi"/>
          <w:b/>
          <w:sz w:val="28"/>
          <w:szCs w:val="28"/>
        </w:rPr>
        <w:t>DGM (</w:t>
      </w:r>
      <w:r w:rsidRPr="00F92CFA">
        <w:rPr>
          <w:rFonts w:asciiTheme="minorHAnsi" w:eastAsia="Arial" w:hAnsiTheme="minorHAnsi"/>
          <w:b/>
          <w:sz w:val="28"/>
          <w:szCs w:val="28"/>
        </w:rPr>
        <w:t>NW</w:t>
      </w:r>
      <w:r w:rsidR="007A328E" w:rsidRPr="00F92CFA">
        <w:rPr>
          <w:rFonts w:asciiTheme="minorHAnsi" w:eastAsia="Arial" w:hAnsiTheme="minorHAnsi"/>
          <w:b/>
          <w:sz w:val="28"/>
          <w:szCs w:val="28"/>
        </w:rPr>
        <w:t>A</w:t>
      </w:r>
      <w:r w:rsidRPr="00F92CFA">
        <w:rPr>
          <w:rFonts w:asciiTheme="minorHAnsi" w:eastAsia="Arial" w:hAnsiTheme="minorHAnsi"/>
          <w:b/>
          <w:sz w:val="28"/>
          <w:szCs w:val="28"/>
        </w:rPr>
        <w:t>-C</w:t>
      </w:r>
      <w:r w:rsidR="007A328E" w:rsidRPr="00F92CFA">
        <w:rPr>
          <w:rFonts w:asciiTheme="minorHAnsi" w:eastAsia="Arial" w:hAnsiTheme="minorHAnsi"/>
          <w:b/>
          <w:sz w:val="28"/>
          <w:szCs w:val="28"/>
        </w:rPr>
        <w:t>M</w:t>
      </w:r>
      <w:r w:rsidRPr="00F92CFA">
        <w:rPr>
          <w:rFonts w:asciiTheme="minorHAnsi" w:eastAsia="Arial" w:hAnsiTheme="minorHAnsi"/>
          <w:b/>
          <w:sz w:val="28"/>
          <w:szCs w:val="28"/>
        </w:rPr>
        <w:t>),</w:t>
      </w:r>
    </w:p>
    <w:p w:rsidR="007A328E" w:rsidRPr="00F92CFA" w:rsidRDefault="007A328E" w:rsidP="007A328E">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6th FLOOR, 99, Jawaharlal Nehru Road</w:t>
      </w:r>
    </w:p>
    <w:p w:rsidR="007A328E" w:rsidRPr="00F92CFA" w:rsidRDefault="007A328E" w:rsidP="007A328E">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KK NAGAR EXCHANGE BUILDING,</w:t>
      </w:r>
    </w:p>
    <w:p w:rsidR="007A328E" w:rsidRPr="00F92CFA" w:rsidRDefault="007A328E" w:rsidP="007A328E">
      <w:pPr>
        <w:pStyle w:val="Default"/>
        <w:jc w:val="center"/>
        <w:rPr>
          <w:rFonts w:asciiTheme="minorHAnsi" w:hAnsiTheme="minorHAnsi" w:cs="Times New Roman"/>
          <w:b/>
          <w:bCs/>
          <w:color w:val="auto"/>
          <w:sz w:val="26"/>
          <w:szCs w:val="26"/>
        </w:rPr>
      </w:pPr>
      <w:r w:rsidRPr="00F92CFA">
        <w:rPr>
          <w:rFonts w:asciiTheme="minorHAnsi" w:hAnsiTheme="minorHAnsi" w:cs="Times New Roman"/>
          <w:b/>
          <w:bCs/>
          <w:color w:val="auto"/>
          <w:sz w:val="26"/>
          <w:szCs w:val="26"/>
        </w:rPr>
        <w:t>Chennai – 600 078</w:t>
      </w:r>
    </w:p>
    <w:p w:rsidR="00F53052" w:rsidRPr="00F92CFA" w:rsidRDefault="00F53052" w:rsidP="00F53052">
      <w:pPr>
        <w:pStyle w:val="Default"/>
        <w:jc w:val="center"/>
        <w:rPr>
          <w:rFonts w:asciiTheme="minorHAnsi" w:hAnsiTheme="minorHAnsi" w:cs="Times New Roman"/>
          <w:b/>
          <w:bCs/>
          <w:color w:val="auto"/>
          <w:sz w:val="26"/>
          <w:szCs w:val="26"/>
        </w:rPr>
      </w:pPr>
    </w:p>
    <w:p w:rsidR="00E87697" w:rsidRPr="00F92CFA" w:rsidRDefault="00E87697" w:rsidP="00F53052">
      <w:pPr>
        <w:pStyle w:val="Default"/>
        <w:jc w:val="center"/>
        <w:rPr>
          <w:rFonts w:asciiTheme="minorHAnsi" w:hAnsiTheme="minorHAnsi" w:cs="Times New Roman"/>
          <w:b/>
          <w:bCs/>
          <w:color w:val="auto"/>
          <w:sz w:val="26"/>
          <w:szCs w:val="26"/>
        </w:rPr>
      </w:pPr>
    </w:p>
    <w:p w:rsidR="00E87697" w:rsidRPr="00F92CFA" w:rsidRDefault="00E87697" w:rsidP="00F53052">
      <w:pPr>
        <w:autoSpaceDE w:val="0"/>
        <w:autoSpaceDN w:val="0"/>
        <w:adjustRightInd w:val="0"/>
        <w:jc w:val="center"/>
        <w:rPr>
          <w:rFonts w:asciiTheme="minorHAnsi" w:hAnsiTheme="minorHAnsi"/>
          <w:b/>
          <w:bCs/>
          <w:sz w:val="26"/>
          <w:szCs w:val="26"/>
        </w:rPr>
      </w:pPr>
      <w:r w:rsidRPr="00F92CFA">
        <w:rPr>
          <w:rFonts w:asciiTheme="minorHAnsi" w:hAnsiTheme="minorHAnsi"/>
          <w:b/>
          <w:bCs/>
          <w:sz w:val="26"/>
          <w:szCs w:val="26"/>
        </w:rPr>
        <w:t xml:space="preserve">Visit us at: </w:t>
      </w:r>
      <w:hyperlink r:id="rId10" w:history="1">
        <w:r w:rsidRPr="00F92CFA">
          <w:rPr>
            <w:rStyle w:val="Hyperlink"/>
            <w:rFonts w:asciiTheme="minorHAnsi" w:hAnsiTheme="minorHAnsi"/>
            <w:b/>
            <w:bCs/>
            <w:sz w:val="26"/>
            <w:szCs w:val="26"/>
          </w:rPr>
          <w:t>www.chennai.bsnl.co.in</w:t>
        </w:r>
      </w:hyperlink>
    </w:p>
    <w:p w:rsidR="003365C7" w:rsidRPr="00F92CFA" w:rsidRDefault="003365C7" w:rsidP="00F53052">
      <w:pPr>
        <w:autoSpaceDE w:val="0"/>
        <w:autoSpaceDN w:val="0"/>
        <w:adjustRightInd w:val="0"/>
        <w:jc w:val="center"/>
        <w:rPr>
          <w:rFonts w:asciiTheme="minorHAnsi" w:hAnsiTheme="minorHAnsi"/>
          <w:b/>
          <w:bCs/>
          <w:sz w:val="26"/>
          <w:szCs w:val="26"/>
        </w:rPr>
      </w:pPr>
    </w:p>
    <w:p w:rsidR="00CB0F96" w:rsidRDefault="00CB0F96" w:rsidP="00F53052">
      <w:pPr>
        <w:autoSpaceDE w:val="0"/>
        <w:autoSpaceDN w:val="0"/>
        <w:adjustRightInd w:val="0"/>
        <w:jc w:val="center"/>
        <w:rPr>
          <w:rFonts w:asciiTheme="minorHAnsi" w:hAnsiTheme="minorHAnsi"/>
          <w:b/>
          <w:bCs/>
          <w:sz w:val="26"/>
          <w:szCs w:val="26"/>
        </w:rPr>
      </w:pPr>
    </w:p>
    <w:p w:rsidR="00AE0A7D" w:rsidRDefault="00AE0A7D" w:rsidP="00F53052">
      <w:pPr>
        <w:autoSpaceDE w:val="0"/>
        <w:autoSpaceDN w:val="0"/>
        <w:adjustRightInd w:val="0"/>
        <w:jc w:val="center"/>
        <w:rPr>
          <w:rFonts w:asciiTheme="minorHAnsi" w:hAnsiTheme="minorHAnsi"/>
          <w:b/>
          <w:bCs/>
          <w:sz w:val="26"/>
          <w:szCs w:val="26"/>
        </w:rPr>
      </w:pPr>
    </w:p>
    <w:p w:rsidR="00AE0A7D" w:rsidRDefault="00AE0A7D" w:rsidP="00F53052">
      <w:pPr>
        <w:autoSpaceDE w:val="0"/>
        <w:autoSpaceDN w:val="0"/>
        <w:adjustRightInd w:val="0"/>
        <w:jc w:val="center"/>
        <w:rPr>
          <w:rFonts w:asciiTheme="minorHAnsi" w:hAnsiTheme="minorHAnsi"/>
          <w:b/>
          <w:bCs/>
          <w:sz w:val="26"/>
          <w:szCs w:val="26"/>
        </w:rPr>
      </w:pPr>
    </w:p>
    <w:p w:rsidR="00AE0A7D" w:rsidRDefault="00AE0A7D" w:rsidP="00F53052">
      <w:pPr>
        <w:autoSpaceDE w:val="0"/>
        <w:autoSpaceDN w:val="0"/>
        <w:adjustRightInd w:val="0"/>
        <w:jc w:val="center"/>
        <w:rPr>
          <w:rFonts w:asciiTheme="minorHAnsi" w:hAnsiTheme="minorHAnsi"/>
          <w:b/>
          <w:bCs/>
          <w:sz w:val="26"/>
          <w:szCs w:val="26"/>
        </w:rPr>
      </w:pPr>
    </w:p>
    <w:p w:rsidR="00220074" w:rsidRDefault="00220074" w:rsidP="00215FEA">
      <w:pPr>
        <w:jc w:val="center"/>
        <w:rPr>
          <w:rFonts w:asciiTheme="minorHAnsi" w:hAnsiTheme="minorHAnsi"/>
          <w:b/>
        </w:rPr>
      </w:pPr>
    </w:p>
    <w:p w:rsidR="00215FEA" w:rsidRPr="00F92CFA" w:rsidRDefault="000A0275" w:rsidP="00215FEA">
      <w:pPr>
        <w:jc w:val="center"/>
        <w:rPr>
          <w:rFonts w:asciiTheme="minorHAnsi" w:hAnsiTheme="minorHAnsi"/>
          <w:b/>
        </w:rPr>
      </w:pPr>
      <w:r w:rsidRPr="00F92CFA">
        <w:rPr>
          <w:rFonts w:asciiTheme="minorHAnsi" w:hAnsiTheme="minorHAnsi"/>
          <w:b/>
        </w:rPr>
        <w:t>Table of Contents</w:t>
      </w:r>
    </w:p>
    <w:p w:rsidR="00215FEA" w:rsidRPr="00F92CFA" w:rsidRDefault="00215FEA" w:rsidP="00215FEA">
      <w:pPr>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194"/>
      </w:tblGrid>
      <w:tr w:rsidR="00215FEA" w:rsidRPr="00F92CFA" w:rsidTr="00654B31">
        <w:tc>
          <w:tcPr>
            <w:tcW w:w="5328" w:type="dxa"/>
            <w:tcBorders>
              <w:top w:val="single" w:sz="4" w:space="0" w:color="auto"/>
              <w:left w:val="single" w:sz="4" w:space="0" w:color="auto"/>
              <w:bottom w:val="single" w:sz="4" w:space="0" w:color="auto"/>
              <w:right w:val="single" w:sz="4" w:space="0" w:color="auto"/>
            </w:tcBorders>
          </w:tcPr>
          <w:p w:rsidR="00215FEA" w:rsidRPr="00F92CFA" w:rsidRDefault="00215FEA" w:rsidP="00654B31">
            <w:pPr>
              <w:widowControl w:val="0"/>
              <w:suppressAutoHyphens/>
              <w:jc w:val="center"/>
              <w:rPr>
                <w:rFonts w:asciiTheme="minorHAnsi" w:eastAsia="Lucida Sans Unicode" w:hAnsiTheme="minorHAnsi"/>
                <w:b/>
              </w:rPr>
            </w:pPr>
            <w:r w:rsidRPr="00F92CFA">
              <w:rPr>
                <w:rFonts w:asciiTheme="minorHAnsi" w:hAnsiTheme="minorHAnsi"/>
                <w:b/>
              </w:rPr>
              <w:t>Description</w:t>
            </w:r>
          </w:p>
        </w:tc>
        <w:tc>
          <w:tcPr>
            <w:tcW w:w="3194" w:type="dxa"/>
            <w:tcBorders>
              <w:top w:val="single" w:sz="4" w:space="0" w:color="auto"/>
              <w:left w:val="single" w:sz="4" w:space="0" w:color="auto"/>
              <w:bottom w:val="single" w:sz="4" w:space="0" w:color="auto"/>
              <w:right w:val="single" w:sz="4" w:space="0" w:color="auto"/>
            </w:tcBorders>
          </w:tcPr>
          <w:p w:rsidR="00215FEA" w:rsidRPr="00F92CFA" w:rsidRDefault="00215FEA" w:rsidP="00CB1489">
            <w:pPr>
              <w:widowControl w:val="0"/>
              <w:suppressAutoHyphens/>
              <w:jc w:val="center"/>
              <w:rPr>
                <w:rFonts w:asciiTheme="minorHAnsi" w:hAnsiTheme="minorHAnsi"/>
                <w:b/>
              </w:rPr>
            </w:pPr>
            <w:r w:rsidRPr="00F92CFA">
              <w:rPr>
                <w:rFonts w:asciiTheme="minorHAnsi" w:hAnsiTheme="minorHAnsi"/>
                <w:b/>
              </w:rPr>
              <w:t>Page No.</w:t>
            </w:r>
          </w:p>
        </w:tc>
      </w:tr>
      <w:tr w:rsidR="00215FEA" w:rsidRPr="00F92CFA" w:rsidTr="00127A3D">
        <w:tc>
          <w:tcPr>
            <w:tcW w:w="5328" w:type="dxa"/>
            <w:tcBorders>
              <w:top w:val="single" w:sz="4" w:space="0" w:color="auto"/>
              <w:left w:val="single" w:sz="4" w:space="0" w:color="auto"/>
              <w:bottom w:val="single" w:sz="4" w:space="0" w:color="auto"/>
              <w:right w:val="single" w:sz="4" w:space="0" w:color="auto"/>
            </w:tcBorders>
          </w:tcPr>
          <w:p w:rsidR="00215FEA" w:rsidRPr="00F92CFA" w:rsidRDefault="00215FEA" w:rsidP="00947EC3">
            <w:pPr>
              <w:widowControl w:val="0"/>
              <w:suppressAutoHyphens/>
              <w:rPr>
                <w:rFonts w:asciiTheme="minorHAnsi" w:hAnsiTheme="minorHAnsi"/>
              </w:rPr>
            </w:pPr>
            <w:r w:rsidRPr="00F92CFA">
              <w:rPr>
                <w:rFonts w:asciiTheme="minorHAnsi" w:hAnsiTheme="minorHAnsi"/>
              </w:rPr>
              <w:t xml:space="preserve">Notice Inviting </w:t>
            </w:r>
            <w:r w:rsidR="000A0275" w:rsidRPr="00F92CFA">
              <w:rPr>
                <w:rFonts w:asciiTheme="minorHAnsi" w:hAnsiTheme="minorHAnsi"/>
              </w:rPr>
              <w:t>E-Tender</w:t>
            </w:r>
          </w:p>
        </w:tc>
        <w:tc>
          <w:tcPr>
            <w:tcW w:w="3194" w:type="dxa"/>
            <w:tcBorders>
              <w:top w:val="single" w:sz="4" w:space="0" w:color="auto"/>
              <w:left w:val="single" w:sz="4" w:space="0" w:color="auto"/>
              <w:bottom w:val="single" w:sz="4" w:space="0" w:color="auto"/>
              <w:right w:val="single" w:sz="4" w:space="0" w:color="auto"/>
            </w:tcBorders>
            <w:vAlign w:val="center"/>
          </w:tcPr>
          <w:p w:rsidR="00215FEA" w:rsidRPr="003938D4" w:rsidRDefault="00790286" w:rsidP="00127A3D">
            <w:pPr>
              <w:widowControl w:val="0"/>
              <w:tabs>
                <w:tab w:val="left" w:pos="1230"/>
                <w:tab w:val="center" w:pos="1489"/>
                <w:tab w:val="center" w:pos="1849"/>
                <w:tab w:val="right" w:pos="2978"/>
              </w:tabs>
              <w:suppressAutoHyphens/>
              <w:jc w:val="center"/>
              <w:rPr>
                <w:rFonts w:asciiTheme="minorHAnsi" w:hAnsiTheme="minorHAnsi"/>
              </w:rPr>
            </w:pPr>
            <w:r>
              <w:rPr>
                <w:rFonts w:asciiTheme="minorHAnsi" w:hAnsiTheme="minorHAnsi"/>
              </w:rPr>
              <w:t>4-7</w:t>
            </w:r>
          </w:p>
        </w:tc>
      </w:tr>
      <w:tr w:rsidR="00215FEA" w:rsidRPr="00F92CFA" w:rsidTr="00127A3D">
        <w:tc>
          <w:tcPr>
            <w:tcW w:w="5328" w:type="dxa"/>
            <w:tcBorders>
              <w:top w:val="single" w:sz="4" w:space="0" w:color="auto"/>
              <w:left w:val="single" w:sz="4" w:space="0" w:color="auto"/>
              <w:bottom w:val="single" w:sz="4" w:space="0" w:color="auto"/>
              <w:right w:val="single" w:sz="4" w:space="0" w:color="auto"/>
            </w:tcBorders>
          </w:tcPr>
          <w:p w:rsidR="00215FEA" w:rsidRPr="00F92CFA" w:rsidRDefault="00215FEA" w:rsidP="00FB7179">
            <w:pPr>
              <w:widowControl w:val="0"/>
              <w:suppressAutoHyphens/>
              <w:rPr>
                <w:rFonts w:asciiTheme="minorHAnsi" w:hAnsiTheme="minorHAnsi"/>
                <w:b/>
              </w:rPr>
            </w:pPr>
            <w:r w:rsidRPr="00F92CFA">
              <w:rPr>
                <w:rFonts w:asciiTheme="minorHAnsi" w:hAnsiTheme="minorHAnsi"/>
              </w:rPr>
              <w:t>Instructions to Bidders and Terms &amp; Conditions</w:t>
            </w:r>
          </w:p>
        </w:tc>
        <w:tc>
          <w:tcPr>
            <w:tcW w:w="3194" w:type="dxa"/>
            <w:tcBorders>
              <w:top w:val="single" w:sz="4" w:space="0" w:color="auto"/>
              <w:left w:val="single" w:sz="4" w:space="0" w:color="auto"/>
              <w:bottom w:val="single" w:sz="4" w:space="0" w:color="auto"/>
              <w:right w:val="single" w:sz="4" w:space="0" w:color="auto"/>
            </w:tcBorders>
            <w:vAlign w:val="center"/>
          </w:tcPr>
          <w:p w:rsidR="00215FEA" w:rsidRPr="003938D4" w:rsidRDefault="00760F21" w:rsidP="00127A3D">
            <w:pPr>
              <w:widowControl w:val="0"/>
              <w:tabs>
                <w:tab w:val="left" w:pos="1230"/>
                <w:tab w:val="center" w:pos="1489"/>
                <w:tab w:val="center" w:pos="1849"/>
                <w:tab w:val="right" w:pos="2978"/>
              </w:tabs>
              <w:suppressAutoHyphens/>
              <w:jc w:val="center"/>
              <w:rPr>
                <w:rFonts w:asciiTheme="minorHAnsi" w:hAnsiTheme="minorHAnsi"/>
              </w:rPr>
            </w:pPr>
            <w:r w:rsidRPr="003938D4">
              <w:rPr>
                <w:rFonts w:asciiTheme="minorHAnsi" w:hAnsiTheme="minorHAnsi"/>
              </w:rPr>
              <w:t>8</w:t>
            </w:r>
            <w:r w:rsidR="000B33BF" w:rsidRPr="003938D4">
              <w:rPr>
                <w:rFonts w:asciiTheme="minorHAnsi" w:hAnsiTheme="minorHAnsi"/>
              </w:rPr>
              <w:t>-</w:t>
            </w:r>
            <w:r w:rsidR="00790286">
              <w:rPr>
                <w:rFonts w:asciiTheme="minorHAnsi" w:hAnsiTheme="minorHAnsi"/>
              </w:rPr>
              <w:t>19</w:t>
            </w:r>
          </w:p>
        </w:tc>
      </w:tr>
      <w:tr w:rsidR="00C66667" w:rsidRPr="00F92CFA" w:rsidTr="00127A3D">
        <w:tc>
          <w:tcPr>
            <w:tcW w:w="5328" w:type="dxa"/>
            <w:tcBorders>
              <w:top w:val="single" w:sz="4" w:space="0" w:color="auto"/>
              <w:left w:val="single" w:sz="4" w:space="0" w:color="auto"/>
              <w:bottom w:val="single" w:sz="4" w:space="0" w:color="auto"/>
              <w:right w:val="single" w:sz="4" w:space="0" w:color="auto"/>
            </w:tcBorders>
          </w:tcPr>
          <w:p w:rsidR="00C66667" w:rsidRPr="00F92CFA" w:rsidRDefault="008A3FE0" w:rsidP="00C66667">
            <w:pPr>
              <w:autoSpaceDE w:val="0"/>
              <w:autoSpaceDN w:val="0"/>
              <w:adjustRightInd w:val="0"/>
              <w:rPr>
                <w:rFonts w:asciiTheme="minorHAnsi" w:hAnsiTheme="minorHAnsi"/>
                <w:bCs/>
              </w:rPr>
            </w:pPr>
            <w:r w:rsidRPr="00F92CFA">
              <w:rPr>
                <w:rFonts w:asciiTheme="minorHAnsi" w:hAnsiTheme="minorHAnsi"/>
                <w:bCs/>
                <w:sz w:val="22"/>
                <w:szCs w:val="22"/>
                <w:lang w:val="en-US" w:eastAsia="en-US"/>
              </w:rPr>
              <w:t>SPECIAL INSTRUCTIONS TO BIDDERS FOR E-TENDERING</w:t>
            </w:r>
          </w:p>
        </w:tc>
        <w:tc>
          <w:tcPr>
            <w:tcW w:w="3194" w:type="dxa"/>
            <w:tcBorders>
              <w:top w:val="single" w:sz="4" w:space="0" w:color="auto"/>
              <w:left w:val="single" w:sz="4" w:space="0" w:color="auto"/>
              <w:bottom w:val="single" w:sz="4" w:space="0" w:color="auto"/>
              <w:right w:val="single" w:sz="4" w:space="0" w:color="auto"/>
            </w:tcBorders>
            <w:vAlign w:val="center"/>
          </w:tcPr>
          <w:p w:rsidR="00C66667" w:rsidRPr="003938D4" w:rsidRDefault="00551C25" w:rsidP="00790286">
            <w:pPr>
              <w:autoSpaceDE w:val="0"/>
              <w:autoSpaceDN w:val="0"/>
              <w:adjustRightInd w:val="0"/>
              <w:jc w:val="center"/>
              <w:rPr>
                <w:rFonts w:asciiTheme="minorHAnsi" w:hAnsiTheme="minorHAnsi"/>
              </w:rPr>
            </w:pPr>
            <w:r w:rsidRPr="003938D4">
              <w:rPr>
                <w:rFonts w:asciiTheme="minorHAnsi" w:hAnsiTheme="minorHAnsi"/>
              </w:rPr>
              <w:t>2</w:t>
            </w:r>
            <w:r w:rsidR="00790286">
              <w:rPr>
                <w:rFonts w:asciiTheme="minorHAnsi" w:hAnsiTheme="minorHAnsi"/>
              </w:rPr>
              <w:t>0</w:t>
            </w:r>
            <w:r w:rsidR="000B33BF" w:rsidRPr="003938D4">
              <w:rPr>
                <w:rFonts w:asciiTheme="minorHAnsi" w:hAnsiTheme="minorHAnsi"/>
              </w:rPr>
              <w:t>-2</w:t>
            </w:r>
            <w:r w:rsidR="003B242B">
              <w:rPr>
                <w:rFonts w:asciiTheme="minorHAnsi" w:hAnsiTheme="minorHAnsi"/>
              </w:rPr>
              <w:t>3</w:t>
            </w:r>
          </w:p>
        </w:tc>
      </w:tr>
      <w:tr w:rsidR="00215FEA" w:rsidRPr="00F92CFA" w:rsidTr="00127A3D">
        <w:tc>
          <w:tcPr>
            <w:tcW w:w="5328" w:type="dxa"/>
            <w:tcBorders>
              <w:top w:val="single" w:sz="4" w:space="0" w:color="auto"/>
              <w:left w:val="single" w:sz="4" w:space="0" w:color="auto"/>
              <w:bottom w:val="single" w:sz="4" w:space="0" w:color="auto"/>
              <w:right w:val="single" w:sz="4" w:space="0" w:color="auto"/>
            </w:tcBorders>
          </w:tcPr>
          <w:p w:rsidR="00215FEA" w:rsidRPr="00F92CFA" w:rsidRDefault="00215FEA" w:rsidP="00C66667">
            <w:pPr>
              <w:autoSpaceDE w:val="0"/>
              <w:autoSpaceDN w:val="0"/>
              <w:adjustRightInd w:val="0"/>
              <w:rPr>
                <w:rFonts w:asciiTheme="minorHAnsi" w:hAnsiTheme="minorHAnsi"/>
                <w:bCs/>
              </w:rPr>
            </w:pPr>
            <w:r w:rsidRPr="00F92CFA">
              <w:rPr>
                <w:rFonts w:asciiTheme="minorHAnsi" w:hAnsiTheme="minorHAnsi"/>
                <w:bCs/>
              </w:rPr>
              <w:t>Application Form t</w:t>
            </w:r>
            <w:r w:rsidR="00C66667" w:rsidRPr="00F92CFA">
              <w:rPr>
                <w:rFonts w:asciiTheme="minorHAnsi" w:hAnsiTheme="minorHAnsi"/>
                <w:bCs/>
              </w:rPr>
              <w:t xml:space="preserve">o be submitted with </w:t>
            </w:r>
            <w:r w:rsidR="009C3CF6" w:rsidRPr="00F92CFA">
              <w:rPr>
                <w:rFonts w:asciiTheme="minorHAnsi" w:hAnsiTheme="minorHAnsi" w:cs="Calibri"/>
                <w:b/>
                <w:color w:val="000000"/>
              </w:rPr>
              <w:t xml:space="preserve"> </w:t>
            </w:r>
            <w:r w:rsidR="009C3CF6" w:rsidRPr="00B626B9">
              <w:rPr>
                <w:rFonts w:asciiTheme="minorHAnsi" w:hAnsiTheme="minorHAnsi" w:cs="Calibri"/>
                <w:color w:val="000000"/>
              </w:rPr>
              <w:t>E-Tender</w:t>
            </w:r>
            <w:r w:rsidR="00B626B9">
              <w:rPr>
                <w:rFonts w:asciiTheme="minorHAnsi" w:hAnsiTheme="minorHAnsi" w:cs="Calibri"/>
                <w:b/>
                <w:color w:val="000000"/>
              </w:rPr>
              <w:t xml:space="preserve"> </w:t>
            </w:r>
            <w:r w:rsidRPr="003938D4">
              <w:rPr>
                <w:rFonts w:asciiTheme="minorHAnsi" w:hAnsiTheme="minorHAnsi"/>
                <w:b/>
                <w:sz w:val="22"/>
                <w:szCs w:val="22"/>
              </w:rPr>
              <w:t>ANNEXURE</w:t>
            </w:r>
            <w:r w:rsidRPr="003938D4">
              <w:rPr>
                <w:rFonts w:asciiTheme="minorHAnsi" w:hAnsiTheme="minorHAnsi"/>
                <w:sz w:val="22"/>
                <w:szCs w:val="22"/>
              </w:rPr>
              <w:t xml:space="preserve">  - </w:t>
            </w:r>
            <w:r w:rsidRPr="003938D4">
              <w:rPr>
                <w:rFonts w:asciiTheme="minorHAnsi" w:hAnsiTheme="minorHAnsi"/>
                <w:b/>
                <w:sz w:val="22"/>
                <w:szCs w:val="22"/>
              </w:rPr>
              <w:t>A</w:t>
            </w:r>
          </w:p>
        </w:tc>
        <w:tc>
          <w:tcPr>
            <w:tcW w:w="3194" w:type="dxa"/>
            <w:tcBorders>
              <w:top w:val="single" w:sz="4" w:space="0" w:color="auto"/>
              <w:left w:val="single" w:sz="4" w:space="0" w:color="auto"/>
              <w:bottom w:val="single" w:sz="4" w:space="0" w:color="auto"/>
              <w:right w:val="single" w:sz="4" w:space="0" w:color="auto"/>
            </w:tcBorders>
            <w:vAlign w:val="center"/>
          </w:tcPr>
          <w:p w:rsidR="00215FEA" w:rsidRPr="003938D4" w:rsidRDefault="00046ECD" w:rsidP="00127A3D">
            <w:pPr>
              <w:autoSpaceDE w:val="0"/>
              <w:autoSpaceDN w:val="0"/>
              <w:adjustRightInd w:val="0"/>
              <w:jc w:val="center"/>
              <w:rPr>
                <w:rFonts w:asciiTheme="minorHAnsi" w:hAnsiTheme="minorHAnsi"/>
              </w:rPr>
            </w:pPr>
            <w:r w:rsidRPr="003938D4">
              <w:rPr>
                <w:rFonts w:asciiTheme="minorHAnsi" w:hAnsiTheme="minorHAnsi"/>
              </w:rPr>
              <w:t>2</w:t>
            </w:r>
            <w:r w:rsidR="003B242B">
              <w:rPr>
                <w:rFonts w:asciiTheme="minorHAnsi" w:hAnsiTheme="minorHAnsi"/>
              </w:rPr>
              <w:t>4</w:t>
            </w:r>
          </w:p>
        </w:tc>
      </w:tr>
      <w:tr w:rsidR="00215FEA" w:rsidRPr="00F92CFA" w:rsidTr="00127A3D">
        <w:tc>
          <w:tcPr>
            <w:tcW w:w="5328" w:type="dxa"/>
            <w:tcBorders>
              <w:top w:val="single" w:sz="4" w:space="0" w:color="auto"/>
              <w:left w:val="single" w:sz="4" w:space="0" w:color="auto"/>
              <w:bottom w:val="single" w:sz="4" w:space="0" w:color="auto"/>
              <w:right w:val="single" w:sz="4" w:space="0" w:color="auto"/>
            </w:tcBorders>
          </w:tcPr>
          <w:p w:rsidR="00215FEA" w:rsidRPr="00F92CFA" w:rsidRDefault="00215FEA" w:rsidP="000A0275">
            <w:pPr>
              <w:widowControl w:val="0"/>
              <w:suppressAutoHyphens/>
              <w:rPr>
                <w:rFonts w:asciiTheme="minorHAnsi" w:eastAsia="Lucida Sans Unicode" w:hAnsiTheme="minorHAnsi"/>
              </w:rPr>
            </w:pPr>
            <w:r w:rsidRPr="00F92CFA">
              <w:rPr>
                <w:rFonts w:asciiTheme="minorHAnsi" w:hAnsiTheme="minorHAnsi"/>
              </w:rPr>
              <w:t>Format of the Performance Bank gu</w:t>
            </w:r>
            <w:r w:rsidR="000A0275" w:rsidRPr="00F92CFA">
              <w:rPr>
                <w:rFonts w:asciiTheme="minorHAnsi" w:hAnsiTheme="minorHAnsi"/>
              </w:rPr>
              <w:t xml:space="preserve">arantee        </w:t>
            </w:r>
            <w:r w:rsidRPr="003938D4">
              <w:rPr>
                <w:rFonts w:asciiTheme="minorHAnsi" w:hAnsiTheme="minorHAnsi"/>
                <w:b/>
                <w:sz w:val="22"/>
                <w:szCs w:val="22"/>
              </w:rPr>
              <w:t>ANNEXURE  - B</w:t>
            </w:r>
          </w:p>
        </w:tc>
        <w:tc>
          <w:tcPr>
            <w:tcW w:w="3194" w:type="dxa"/>
            <w:tcBorders>
              <w:top w:val="single" w:sz="4" w:space="0" w:color="auto"/>
              <w:left w:val="single" w:sz="4" w:space="0" w:color="auto"/>
              <w:bottom w:val="single" w:sz="4" w:space="0" w:color="auto"/>
              <w:right w:val="single" w:sz="4" w:space="0" w:color="auto"/>
            </w:tcBorders>
            <w:vAlign w:val="center"/>
          </w:tcPr>
          <w:p w:rsidR="00215FEA" w:rsidRPr="003938D4" w:rsidRDefault="00760F21" w:rsidP="003B242B">
            <w:pPr>
              <w:widowControl w:val="0"/>
              <w:suppressAutoHyphens/>
              <w:jc w:val="center"/>
              <w:rPr>
                <w:rFonts w:asciiTheme="minorHAnsi" w:hAnsiTheme="minorHAnsi"/>
              </w:rPr>
            </w:pPr>
            <w:r w:rsidRPr="003938D4">
              <w:rPr>
                <w:rFonts w:asciiTheme="minorHAnsi" w:hAnsiTheme="minorHAnsi"/>
              </w:rPr>
              <w:t>2</w:t>
            </w:r>
            <w:r w:rsidR="003B242B">
              <w:rPr>
                <w:rFonts w:asciiTheme="minorHAnsi" w:hAnsiTheme="minorHAnsi"/>
              </w:rPr>
              <w:t>5</w:t>
            </w:r>
            <w:r w:rsidR="000B33BF" w:rsidRPr="003938D4">
              <w:rPr>
                <w:rFonts w:asciiTheme="minorHAnsi" w:hAnsiTheme="minorHAnsi"/>
              </w:rPr>
              <w:t>-2</w:t>
            </w:r>
            <w:r w:rsidR="003B242B">
              <w:rPr>
                <w:rFonts w:asciiTheme="minorHAnsi" w:hAnsiTheme="minorHAnsi"/>
              </w:rPr>
              <w:t>6</w:t>
            </w:r>
          </w:p>
        </w:tc>
      </w:tr>
      <w:tr w:rsidR="00215FEA" w:rsidRPr="00F92CFA" w:rsidTr="00127A3D">
        <w:tc>
          <w:tcPr>
            <w:tcW w:w="5328" w:type="dxa"/>
            <w:tcBorders>
              <w:top w:val="single" w:sz="4" w:space="0" w:color="auto"/>
              <w:left w:val="single" w:sz="4" w:space="0" w:color="auto"/>
              <w:bottom w:val="single" w:sz="4" w:space="0" w:color="auto"/>
              <w:right w:val="single" w:sz="4" w:space="0" w:color="auto"/>
            </w:tcBorders>
          </w:tcPr>
          <w:p w:rsidR="00C66667" w:rsidRPr="00F92CFA" w:rsidRDefault="00215FEA" w:rsidP="00C66667">
            <w:pPr>
              <w:widowControl w:val="0"/>
              <w:tabs>
                <w:tab w:val="left" w:pos="340"/>
              </w:tabs>
              <w:suppressAutoHyphens/>
              <w:rPr>
                <w:rFonts w:asciiTheme="minorHAnsi" w:hAnsiTheme="minorHAnsi"/>
              </w:rPr>
            </w:pPr>
            <w:r w:rsidRPr="00F92CFA">
              <w:rPr>
                <w:rFonts w:asciiTheme="minorHAnsi" w:hAnsiTheme="minorHAnsi"/>
              </w:rPr>
              <w:t>Format of Certificate regarding close relative Working in BSN</w:t>
            </w:r>
            <w:r w:rsidR="00BE3643" w:rsidRPr="00F92CFA">
              <w:rPr>
                <w:rFonts w:asciiTheme="minorHAnsi" w:hAnsiTheme="minorHAnsi"/>
              </w:rPr>
              <w:t>L</w:t>
            </w:r>
          </w:p>
          <w:p w:rsidR="00215FEA" w:rsidRPr="003938D4" w:rsidRDefault="00215FEA" w:rsidP="00C66667">
            <w:pPr>
              <w:widowControl w:val="0"/>
              <w:tabs>
                <w:tab w:val="left" w:pos="340"/>
              </w:tabs>
              <w:suppressAutoHyphens/>
              <w:rPr>
                <w:rFonts w:asciiTheme="minorHAnsi" w:hAnsiTheme="minorHAnsi"/>
                <w:sz w:val="22"/>
                <w:szCs w:val="22"/>
              </w:rPr>
            </w:pPr>
            <w:r w:rsidRPr="003938D4">
              <w:rPr>
                <w:rFonts w:asciiTheme="minorHAnsi" w:hAnsiTheme="minorHAnsi"/>
                <w:b/>
                <w:sz w:val="22"/>
                <w:szCs w:val="22"/>
              </w:rPr>
              <w:t>ANNEXURE  - C</w:t>
            </w:r>
            <w:r w:rsidRPr="003938D4">
              <w:rPr>
                <w:rFonts w:asciiTheme="minorHAnsi" w:hAnsiTheme="minorHAnsi"/>
                <w:sz w:val="22"/>
                <w:szCs w:val="22"/>
              </w:rPr>
              <w:tab/>
            </w:r>
          </w:p>
        </w:tc>
        <w:tc>
          <w:tcPr>
            <w:tcW w:w="3194" w:type="dxa"/>
            <w:tcBorders>
              <w:top w:val="single" w:sz="4" w:space="0" w:color="auto"/>
              <w:left w:val="single" w:sz="4" w:space="0" w:color="auto"/>
              <w:bottom w:val="single" w:sz="4" w:space="0" w:color="auto"/>
              <w:right w:val="single" w:sz="4" w:space="0" w:color="auto"/>
            </w:tcBorders>
            <w:vAlign w:val="center"/>
          </w:tcPr>
          <w:p w:rsidR="00215FEA" w:rsidRPr="003938D4" w:rsidRDefault="00046ECD" w:rsidP="00127A3D">
            <w:pPr>
              <w:widowControl w:val="0"/>
              <w:tabs>
                <w:tab w:val="left" w:pos="340"/>
              </w:tabs>
              <w:suppressAutoHyphens/>
              <w:jc w:val="center"/>
              <w:rPr>
                <w:rFonts w:asciiTheme="minorHAnsi" w:hAnsiTheme="minorHAnsi"/>
              </w:rPr>
            </w:pPr>
            <w:r w:rsidRPr="003938D4">
              <w:rPr>
                <w:rFonts w:asciiTheme="minorHAnsi" w:hAnsiTheme="minorHAnsi"/>
              </w:rPr>
              <w:t>2</w:t>
            </w:r>
            <w:r w:rsidR="003B242B">
              <w:rPr>
                <w:rFonts w:asciiTheme="minorHAnsi" w:hAnsiTheme="minorHAnsi"/>
              </w:rPr>
              <w:t>7</w:t>
            </w:r>
          </w:p>
        </w:tc>
      </w:tr>
      <w:tr w:rsidR="00215FEA" w:rsidRPr="00F92CFA" w:rsidTr="00127A3D">
        <w:tc>
          <w:tcPr>
            <w:tcW w:w="5328" w:type="dxa"/>
            <w:tcBorders>
              <w:top w:val="single" w:sz="4" w:space="0" w:color="auto"/>
              <w:left w:val="single" w:sz="4" w:space="0" w:color="auto"/>
              <w:bottom w:val="single" w:sz="4" w:space="0" w:color="auto"/>
              <w:right w:val="single" w:sz="4" w:space="0" w:color="auto"/>
            </w:tcBorders>
          </w:tcPr>
          <w:p w:rsidR="00215FEA" w:rsidRPr="00F92CFA" w:rsidRDefault="00215FEA" w:rsidP="00C66667">
            <w:pPr>
              <w:widowControl w:val="0"/>
              <w:suppressAutoHyphens/>
              <w:rPr>
                <w:rFonts w:asciiTheme="minorHAnsi" w:eastAsia="Lucida Sans Unicode" w:hAnsiTheme="minorHAnsi"/>
              </w:rPr>
            </w:pPr>
            <w:r w:rsidRPr="00F92CFA">
              <w:rPr>
                <w:rFonts w:asciiTheme="minorHAnsi" w:hAnsiTheme="minorHAnsi"/>
              </w:rPr>
              <w:t>Service to be provided by the contractor of               his/her representatives</w:t>
            </w:r>
            <w:r w:rsidRPr="00F92CFA">
              <w:rPr>
                <w:rFonts w:asciiTheme="minorHAnsi" w:hAnsiTheme="minorHAnsi"/>
              </w:rPr>
              <w:tab/>
            </w:r>
            <w:r w:rsidRPr="00F92CFA">
              <w:rPr>
                <w:rFonts w:asciiTheme="minorHAnsi" w:hAnsiTheme="minorHAnsi"/>
              </w:rPr>
              <w:tab/>
            </w:r>
            <w:r w:rsidR="003938D4">
              <w:rPr>
                <w:rFonts w:asciiTheme="minorHAnsi" w:hAnsiTheme="minorHAnsi"/>
              </w:rPr>
              <w:t xml:space="preserve">               </w:t>
            </w:r>
            <w:r w:rsidRPr="003938D4">
              <w:rPr>
                <w:rFonts w:asciiTheme="minorHAnsi" w:hAnsiTheme="minorHAnsi"/>
                <w:b/>
                <w:sz w:val="22"/>
                <w:szCs w:val="22"/>
              </w:rPr>
              <w:t>ANNEXURE</w:t>
            </w:r>
            <w:r w:rsidRPr="003938D4">
              <w:rPr>
                <w:rFonts w:asciiTheme="minorHAnsi" w:hAnsiTheme="minorHAnsi"/>
                <w:sz w:val="22"/>
                <w:szCs w:val="22"/>
              </w:rPr>
              <w:t xml:space="preserve">  - </w:t>
            </w:r>
            <w:r w:rsidRPr="003938D4">
              <w:rPr>
                <w:rFonts w:asciiTheme="minorHAnsi" w:hAnsiTheme="minorHAnsi"/>
                <w:b/>
                <w:sz w:val="22"/>
                <w:szCs w:val="22"/>
              </w:rPr>
              <w:t>D</w:t>
            </w:r>
          </w:p>
        </w:tc>
        <w:tc>
          <w:tcPr>
            <w:tcW w:w="3194" w:type="dxa"/>
            <w:tcBorders>
              <w:top w:val="single" w:sz="4" w:space="0" w:color="auto"/>
              <w:left w:val="single" w:sz="4" w:space="0" w:color="auto"/>
              <w:bottom w:val="single" w:sz="4" w:space="0" w:color="auto"/>
              <w:right w:val="single" w:sz="4" w:space="0" w:color="auto"/>
            </w:tcBorders>
            <w:vAlign w:val="center"/>
          </w:tcPr>
          <w:p w:rsidR="00215FEA" w:rsidRPr="003938D4" w:rsidRDefault="00046ECD" w:rsidP="00127A3D">
            <w:pPr>
              <w:widowControl w:val="0"/>
              <w:suppressAutoHyphens/>
              <w:jc w:val="center"/>
              <w:rPr>
                <w:rFonts w:asciiTheme="minorHAnsi" w:hAnsiTheme="minorHAnsi"/>
              </w:rPr>
            </w:pPr>
            <w:r w:rsidRPr="003938D4">
              <w:rPr>
                <w:rFonts w:asciiTheme="minorHAnsi" w:hAnsiTheme="minorHAnsi"/>
              </w:rPr>
              <w:t>2</w:t>
            </w:r>
            <w:r w:rsidR="003B242B">
              <w:rPr>
                <w:rFonts w:asciiTheme="minorHAnsi" w:hAnsiTheme="minorHAnsi"/>
              </w:rPr>
              <w:t>8</w:t>
            </w:r>
            <w:r w:rsidR="00360194">
              <w:rPr>
                <w:rFonts w:asciiTheme="minorHAnsi" w:hAnsiTheme="minorHAnsi"/>
              </w:rPr>
              <w:t>-29</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rPr>
            </w:pPr>
            <w:r w:rsidRPr="00F92CFA">
              <w:rPr>
                <w:rFonts w:asciiTheme="minorHAnsi" w:hAnsiTheme="minorHAnsi"/>
              </w:rPr>
              <w:t>Financial Bid  e-FORMAT</w:t>
            </w:r>
          </w:p>
          <w:p w:rsidR="00B52325" w:rsidRPr="003938D4" w:rsidRDefault="00B52325" w:rsidP="00127A3D">
            <w:pPr>
              <w:widowControl w:val="0"/>
              <w:suppressAutoHyphens/>
              <w:rPr>
                <w:rFonts w:asciiTheme="minorHAnsi" w:eastAsia="Lucida Sans Unicode" w:hAnsiTheme="minorHAnsi"/>
                <w:sz w:val="22"/>
                <w:szCs w:val="22"/>
              </w:rPr>
            </w:pPr>
            <w:r w:rsidRPr="003938D4">
              <w:rPr>
                <w:rFonts w:asciiTheme="minorHAnsi" w:hAnsiTheme="minorHAnsi"/>
                <w:b/>
                <w:sz w:val="22"/>
                <w:szCs w:val="22"/>
              </w:rPr>
              <w:t>ANNEXURE</w:t>
            </w:r>
            <w:r w:rsidRPr="003938D4">
              <w:rPr>
                <w:rFonts w:asciiTheme="minorHAnsi" w:hAnsiTheme="minorHAnsi"/>
                <w:sz w:val="22"/>
                <w:szCs w:val="22"/>
              </w:rPr>
              <w:t xml:space="preserve">-  </w:t>
            </w:r>
            <w:r w:rsidR="003B242B">
              <w:rPr>
                <w:rFonts w:asciiTheme="minorHAnsi" w:hAnsiTheme="minorHAnsi"/>
                <w:b/>
                <w:sz w:val="22"/>
                <w:szCs w:val="22"/>
              </w:rPr>
              <w:t>E</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3B242B">
            <w:pPr>
              <w:widowControl w:val="0"/>
              <w:suppressAutoHyphens/>
              <w:jc w:val="center"/>
              <w:rPr>
                <w:rFonts w:asciiTheme="minorHAnsi" w:hAnsiTheme="minorHAnsi"/>
              </w:rPr>
            </w:pPr>
            <w:r>
              <w:rPr>
                <w:rFonts w:asciiTheme="minorHAnsi" w:hAnsiTheme="minorHAnsi"/>
              </w:rPr>
              <w:t>30</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eastAsia="Lucida Sans Unicode" w:hAnsiTheme="minorHAnsi"/>
              </w:rPr>
            </w:pPr>
            <w:r w:rsidRPr="00F92CFA">
              <w:rPr>
                <w:rFonts w:asciiTheme="minorHAnsi" w:eastAsia="Lucida Sans Unicode" w:hAnsiTheme="minorHAnsi"/>
              </w:rPr>
              <w:t xml:space="preserve">Agreement                                                        </w:t>
            </w:r>
            <w:r w:rsidRPr="003938D4">
              <w:rPr>
                <w:rFonts w:asciiTheme="minorHAnsi" w:hAnsiTheme="minorHAnsi"/>
                <w:b/>
                <w:sz w:val="22"/>
                <w:szCs w:val="22"/>
              </w:rPr>
              <w:t>ANNEXURE</w:t>
            </w:r>
            <w:r w:rsidRPr="003938D4">
              <w:rPr>
                <w:rFonts w:asciiTheme="minorHAnsi" w:eastAsia="Lucida Sans Unicode" w:hAnsiTheme="minorHAnsi"/>
                <w:sz w:val="22"/>
                <w:szCs w:val="22"/>
              </w:rPr>
              <w:t xml:space="preserve">  -</w:t>
            </w:r>
            <w:r w:rsidR="003B242B">
              <w:rPr>
                <w:rFonts w:asciiTheme="minorHAnsi" w:eastAsia="Lucida Sans Unicode" w:hAnsiTheme="minorHAnsi"/>
                <w:b/>
                <w:sz w:val="22"/>
                <w:szCs w:val="22"/>
              </w:rPr>
              <w:t>F</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B52325" w:rsidP="00360194">
            <w:pPr>
              <w:widowControl w:val="0"/>
              <w:suppressAutoHyphens/>
              <w:jc w:val="center"/>
              <w:rPr>
                <w:rFonts w:asciiTheme="minorHAnsi" w:hAnsiTheme="minorHAnsi"/>
              </w:rPr>
            </w:pPr>
            <w:r w:rsidRPr="003938D4">
              <w:rPr>
                <w:rFonts w:asciiTheme="minorHAnsi" w:hAnsiTheme="minorHAnsi"/>
              </w:rPr>
              <w:t>3</w:t>
            </w:r>
            <w:r w:rsidR="00360194">
              <w:rPr>
                <w:rFonts w:asciiTheme="minorHAnsi" w:hAnsiTheme="minorHAnsi"/>
              </w:rPr>
              <w:t>1</w:t>
            </w:r>
            <w:r w:rsidRPr="003938D4">
              <w:rPr>
                <w:rFonts w:asciiTheme="minorHAnsi" w:hAnsiTheme="minorHAnsi"/>
              </w:rPr>
              <w:t>-4</w:t>
            </w:r>
            <w:r w:rsidR="003B242B">
              <w:rPr>
                <w:rFonts w:asciiTheme="minorHAnsi" w:hAnsiTheme="minorHAnsi"/>
              </w:rPr>
              <w:t>7</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eastAsia="Lucida Sans Unicode" w:hAnsiTheme="minorHAnsi"/>
              </w:rPr>
            </w:pPr>
            <w:r w:rsidRPr="00F92CFA">
              <w:rPr>
                <w:rFonts w:asciiTheme="minorHAnsi" w:eastAsia="Lucida Sans Unicode" w:hAnsiTheme="minorHAnsi"/>
              </w:rPr>
              <w:t>Clause by clause Compliance</w:t>
            </w:r>
          </w:p>
          <w:p w:rsidR="00B52325" w:rsidRPr="003938D4" w:rsidRDefault="00B52325" w:rsidP="00C66667">
            <w:pPr>
              <w:widowControl w:val="0"/>
              <w:suppressAutoHyphens/>
              <w:rPr>
                <w:rFonts w:asciiTheme="minorHAnsi" w:hAnsiTheme="minorHAnsi"/>
                <w:sz w:val="22"/>
                <w:szCs w:val="22"/>
              </w:rPr>
            </w:pPr>
            <w:r w:rsidRPr="003938D4">
              <w:rPr>
                <w:rFonts w:asciiTheme="minorHAnsi" w:eastAsia="Lucida Sans Unicode" w:hAnsiTheme="minorHAnsi"/>
                <w:b/>
                <w:sz w:val="22"/>
                <w:szCs w:val="22"/>
              </w:rPr>
              <w:t xml:space="preserve">ANNEXURE – </w:t>
            </w:r>
            <w:r w:rsidR="003B242B">
              <w:rPr>
                <w:rFonts w:asciiTheme="minorHAnsi" w:eastAsia="Lucida Sans Unicode" w:hAnsiTheme="minorHAnsi"/>
                <w:b/>
                <w:sz w:val="22"/>
                <w:szCs w:val="22"/>
              </w:rPr>
              <w:t>G</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B242B" w:rsidP="00127A3D">
            <w:pPr>
              <w:widowControl w:val="0"/>
              <w:suppressAutoHyphens/>
              <w:jc w:val="center"/>
              <w:rPr>
                <w:rFonts w:asciiTheme="minorHAnsi" w:hAnsiTheme="minorHAnsi"/>
              </w:rPr>
            </w:pPr>
            <w:r>
              <w:rPr>
                <w:rFonts w:asciiTheme="minorHAnsi" w:eastAsia="Lucida Sans Unicode" w:hAnsiTheme="minorHAnsi"/>
              </w:rPr>
              <w:t>48</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eastAsia="Lucida Sans Unicode" w:hAnsiTheme="minorHAnsi"/>
                <w:b/>
              </w:rPr>
            </w:pPr>
            <w:r w:rsidRPr="00F92CFA">
              <w:rPr>
                <w:rFonts w:asciiTheme="minorHAnsi" w:hAnsiTheme="minorHAnsi"/>
              </w:rPr>
              <w:t xml:space="preserve">Bid Security Bond                                                                   </w:t>
            </w:r>
            <w:r w:rsidRPr="003938D4">
              <w:rPr>
                <w:rFonts w:asciiTheme="minorHAnsi" w:hAnsiTheme="minorHAnsi"/>
                <w:b/>
                <w:sz w:val="22"/>
                <w:szCs w:val="22"/>
              </w:rPr>
              <w:t>ANNEXURE –</w:t>
            </w:r>
            <w:r w:rsidR="00360194">
              <w:rPr>
                <w:rFonts w:asciiTheme="minorHAnsi" w:hAnsiTheme="minorHAnsi"/>
                <w:b/>
                <w:sz w:val="22"/>
                <w:szCs w:val="22"/>
              </w:rPr>
              <w:t>H</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360194">
            <w:pPr>
              <w:widowControl w:val="0"/>
              <w:suppressAutoHyphens/>
              <w:jc w:val="center"/>
              <w:rPr>
                <w:rFonts w:asciiTheme="minorHAnsi" w:eastAsia="Lucida Sans Unicode" w:hAnsiTheme="minorHAnsi"/>
              </w:rPr>
            </w:pPr>
            <w:r>
              <w:rPr>
                <w:rFonts w:asciiTheme="minorHAnsi" w:hAnsiTheme="minorHAnsi"/>
              </w:rPr>
              <w:t>49</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rPr>
            </w:pPr>
            <w:r w:rsidRPr="00F92CFA">
              <w:rPr>
                <w:rFonts w:asciiTheme="minorHAnsi" w:hAnsiTheme="minorHAnsi"/>
              </w:rPr>
              <w:t>Vendor Master Form</w:t>
            </w:r>
          </w:p>
          <w:p w:rsidR="00B52325" w:rsidRPr="003938D4" w:rsidRDefault="00B52325" w:rsidP="00C66667">
            <w:pPr>
              <w:widowControl w:val="0"/>
              <w:suppressAutoHyphens/>
              <w:rPr>
                <w:rFonts w:asciiTheme="minorHAnsi" w:eastAsia="Lucida Sans Unicode" w:hAnsiTheme="minorHAnsi"/>
                <w:sz w:val="22"/>
                <w:szCs w:val="22"/>
              </w:rPr>
            </w:pPr>
            <w:r w:rsidRPr="003938D4">
              <w:rPr>
                <w:rFonts w:asciiTheme="minorHAnsi" w:hAnsiTheme="minorHAnsi"/>
                <w:b/>
                <w:sz w:val="22"/>
                <w:szCs w:val="22"/>
              </w:rPr>
              <w:t xml:space="preserve">ANNEXURE – </w:t>
            </w:r>
            <w:r w:rsidR="00360194">
              <w:rPr>
                <w:rFonts w:asciiTheme="minorHAnsi" w:hAnsiTheme="minorHAnsi"/>
                <w:b/>
                <w:sz w:val="22"/>
                <w:szCs w:val="22"/>
              </w:rPr>
              <w:t>I</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B52325" w:rsidP="00127A3D">
            <w:pPr>
              <w:widowControl w:val="0"/>
              <w:suppressAutoHyphens/>
              <w:jc w:val="center"/>
              <w:rPr>
                <w:rFonts w:asciiTheme="minorHAnsi" w:hAnsiTheme="minorHAnsi"/>
              </w:rPr>
            </w:pPr>
          </w:p>
          <w:p w:rsidR="00B52325" w:rsidRPr="003938D4" w:rsidRDefault="00B52325" w:rsidP="00360194">
            <w:pPr>
              <w:widowControl w:val="0"/>
              <w:suppressAutoHyphens/>
              <w:jc w:val="center"/>
              <w:rPr>
                <w:rFonts w:asciiTheme="minorHAnsi" w:eastAsia="Lucida Sans Unicode" w:hAnsiTheme="minorHAnsi"/>
              </w:rPr>
            </w:pPr>
            <w:r w:rsidRPr="003938D4">
              <w:rPr>
                <w:rFonts w:asciiTheme="minorHAnsi" w:hAnsiTheme="minorHAnsi"/>
              </w:rPr>
              <w:t>5</w:t>
            </w:r>
            <w:r w:rsidR="00360194">
              <w:rPr>
                <w:rFonts w:asciiTheme="minorHAnsi" w:hAnsiTheme="minorHAnsi"/>
              </w:rPr>
              <w:t>0</w:t>
            </w:r>
            <w:r w:rsidRPr="003938D4">
              <w:rPr>
                <w:rFonts w:asciiTheme="minorHAnsi" w:hAnsiTheme="minorHAnsi"/>
              </w:rPr>
              <w:t>-5</w:t>
            </w:r>
            <w:r w:rsidR="00360194">
              <w:rPr>
                <w:rFonts w:asciiTheme="minorHAnsi" w:hAnsiTheme="minorHAnsi"/>
              </w:rPr>
              <w:t>1</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rPr>
            </w:pPr>
            <w:r w:rsidRPr="00F92CFA">
              <w:rPr>
                <w:rFonts w:asciiTheme="minorHAnsi" w:hAnsiTheme="minorHAnsi"/>
              </w:rPr>
              <w:t>Bidder’s Profile &amp; Questionnaire</w:t>
            </w:r>
          </w:p>
          <w:p w:rsidR="00B52325" w:rsidRPr="003938D4" w:rsidRDefault="00360194" w:rsidP="00C66667">
            <w:pPr>
              <w:widowControl w:val="0"/>
              <w:suppressAutoHyphens/>
              <w:rPr>
                <w:rFonts w:asciiTheme="minorHAnsi" w:hAnsiTheme="minorHAnsi"/>
                <w:b/>
                <w:sz w:val="22"/>
                <w:szCs w:val="22"/>
              </w:rPr>
            </w:pPr>
            <w:r>
              <w:rPr>
                <w:rFonts w:asciiTheme="minorHAnsi" w:hAnsiTheme="minorHAnsi"/>
                <w:b/>
                <w:sz w:val="22"/>
                <w:szCs w:val="22"/>
              </w:rPr>
              <w:t>ANNEXURE – J</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B52325" w:rsidP="00127A3D">
            <w:pPr>
              <w:widowControl w:val="0"/>
              <w:suppressAutoHyphens/>
              <w:ind w:left="540"/>
              <w:jc w:val="center"/>
              <w:rPr>
                <w:rFonts w:asciiTheme="minorHAnsi" w:hAnsiTheme="minorHAnsi"/>
              </w:rPr>
            </w:pPr>
          </w:p>
          <w:p w:rsidR="00B52325" w:rsidRPr="003938D4" w:rsidRDefault="00B52325" w:rsidP="00360194">
            <w:pPr>
              <w:widowControl w:val="0"/>
              <w:suppressAutoHyphens/>
              <w:jc w:val="center"/>
              <w:rPr>
                <w:rFonts w:asciiTheme="minorHAnsi" w:hAnsiTheme="minorHAnsi"/>
              </w:rPr>
            </w:pPr>
            <w:r w:rsidRPr="003938D4">
              <w:rPr>
                <w:rFonts w:asciiTheme="minorHAnsi" w:hAnsiTheme="minorHAnsi"/>
              </w:rPr>
              <w:t>5</w:t>
            </w:r>
            <w:r w:rsidR="00360194">
              <w:rPr>
                <w:rFonts w:asciiTheme="minorHAnsi" w:hAnsiTheme="minorHAnsi"/>
              </w:rPr>
              <w:t>2</w:t>
            </w:r>
            <w:r w:rsidRPr="003938D4">
              <w:rPr>
                <w:rFonts w:asciiTheme="minorHAnsi" w:hAnsiTheme="minorHAnsi"/>
              </w:rPr>
              <w:t>-5</w:t>
            </w:r>
            <w:r w:rsidR="00360194">
              <w:rPr>
                <w:rFonts w:asciiTheme="minorHAnsi" w:hAnsiTheme="minorHAnsi"/>
              </w:rPr>
              <w:t>3</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rPr>
            </w:pPr>
            <w:r w:rsidRPr="00F92CFA">
              <w:rPr>
                <w:rFonts w:asciiTheme="minorHAnsi" w:hAnsiTheme="minorHAnsi"/>
              </w:rPr>
              <w:t>Letter of Authorisation for attending Bid opening Event</w:t>
            </w:r>
          </w:p>
          <w:p w:rsidR="00B52325" w:rsidRPr="003938D4" w:rsidRDefault="00360194" w:rsidP="007C1508">
            <w:pPr>
              <w:widowControl w:val="0"/>
              <w:suppressAutoHyphens/>
              <w:rPr>
                <w:rFonts w:asciiTheme="minorHAnsi" w:hAnsiTheme="minorHAnsi"/>
                <w:b/>
                <w:sz w:val="22"/>
                <w:szCs w:val="22"/>
              </w:rPr>
            </w:pPr>
            <w:r>
              <w:rPr>
                <w:rFonts w:asciiTheme="minorHAnsi" w:hAnsiTheme="minorHAnsi"/>
                <w:b/>
                <w:sz w:val="22"/>
                <w:szCs w:val="22"/>
              </w:rPr>
              <w:t>ANNEXURE –K</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127A3D">
            <w:pPr>
              <w:widowControl w:val="0"/>
              <w:suppressAutoHyphens/>
              <w:jc w:val="center"/>
              <w:rPr>
                <w:rFonts w:asciiTheme="minorHAnsi" w:hAnsiTheme="minorHAnsi"/>
              </w:rPr>
            </w:pPr>
            <w:r>
              <w:rPr>
                <w:rFonts w:asciiTheme="minorHAnsi" w:hAnsiTheme="minorHAnsi"/>
              </w:rPr>
              <w:t>54</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cs="Arial"/>
                <w:bCs/>
              </w:rPr>
            </w:pPr>
            <w:r w:rsidRPr="00F92CFA">
              <w:rPr>
                <w:rFonts w:asciiTheme="minorHAnsi" w:hAnsiTheme="minorHAnsi" w:cs="Arial"/>
                <w:bCs/>
              </w:rPr>
              <w:t>Appendix-1 to Section 4 Part A of Chapter 4 (Standard Tender Enquiry Document)</w:t>
            </w:r>
          </w:p>
          <w:p w:rsidR="00B52325" w:rsidRPr="003938D4" w:rsidRDefault="00B52325" w:rsidP="00C66667">
            <w:pPr>
              <w:widowControl w:val="0"/>
              <w:suppressAutoHyphens/>
              <w:rPr>
                <w:rFonts w:asciiTheme="minorHAnsi" w:hAnsiTheme="minorHAnsi"/>
                <w:b/>
                <w:sz w:val="22"/>
                <w:szCs w:val="22"/>
              </w:rPr>
            </w:pPr>
            <w:r w:rsidRPr="003938D4">
              <w:rPr>
                <w:rFonts w:asciiTheme="minorHAnsi" w:hAnsiTheme="minorHAnsi" w:cs="Arial"/>
                <w:b/>
                <w:bCs/>
                <w:sz w:val="22"/>
                <w:szCs w:val="22"/>
              </w:rPr>
              <w:t>ANNEXURE –</w:t>
            </w:r>
            <w:r w:rsidR="00360194">
              <w:rPr>
                <w:rFonts w:asciiTheme="minorHAnsi" w:hAnsiTheme="minorHAnsi" w:cs="Arial"/>
                <w:b/>
                <w:bCs/>
                <w:sz w:val="22"/>
                <w:szCs w:val="22"/>
              </w:rPr>
              <w:t>L</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B52325" w:rsidP="00360194">
            <w:pPr>
              <w:widowControl w:val="0"/>
              <w:suppressAutoHyphens/>
              <w:jc w:val="center"/>
              <w:rPr>
                <w:rFonts w:asciiTheme="minorHAnsi" w:hAnsiTheme="minorHAnsi"/>
              </w:rPr>
            </w:pPr>
            <w:r w:rsidRPr="003938D4">
              <w:rPr>
                <w:rFonts w:asciiTheme="minorHAnsi" w:hAnsiTheme="minorHAnsi"/>
              </w:rPr>
              <w:t>5</w:t>
            </w:r>
            <w:r w:rsidR="00360194">
              <w:rPr>
                <w:rFonts w:asciiTheme="minorHAnsi" w:hAnsiTheme="minorHAnsi"/>
              </w:rPr>
              <w:t>5</w:t>
            </w:r>
            <w:r w:rsidRPr="003938D4">
              <w:rPr>
                <w:rFonts w:asciiTheme="minorHAnsi" w:hAnsiTheme="minorHAnsi"/>
              </w:rPr>
              <w:t>-6</w:t>
            </w:r>
            <w:r w:rsidR="00360194">
              <w:rPr>
                <w:rFonts w:asciiTheme="minorHAnsi" w:hAnsiTheme="minorHAnsi"/>
              </w:rPr>
              <w:t>2</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360194">
            <w:pPr>
              <w:widowControl w:val="0"/>
              <w:suppressAutoHyphens/>
              <w:rPr>
                <w:rFonts w:asciiTheme="minorHAnsi" w:hAnsiTheme="minorHAnsi"/>
                <w:b/>
              </w:rPr>
            </w:pPr>
            <w:r w:rsidRPr="003938D4">
              <w:rPr>
                <w:rFonts w:asciiTheme="minorHAnsi" w:hAnsiTheme="minorHAnsi" w:cs="Arial"/>
                <w:bCs/>
              </w:rPr>
              <w:t>Bid Form</w:t>
            </w:r>
            <w:r w:rsidRPr="00F92CFA">
              <w:rPr>
                <w:rFonts w:asciiTheme="minorHAnsi" w:hAnsiTheme="minorHAnsi" w:cs="Arial"/>
                <w:b/>
                <w:bCs/>
              </w:rPr>
              <w:t xml:space="preserve">   </w:t>
            </w:r>
            <w:r w:rsidRPr="003938D4">
              <w:rPr>
                <w:rFonts w:asciiTheme="minorHAnsi" w:hAnsiTheme="minorHAnsi" w:cs="Arial"/>
                <w:b/>
                <w:bCs/>
                <w:sz w:val="22"/>
                <w:szCs w:val="22"/>
              </w:rPr>
              <w:t>ANNEXURE –</w:t>
            </w:r>
            <w:r w:rsidR="00360194">
              <w:rPr>
                <w:rFonts w:asciiTheme="minorHAnsi" w:hAnsiTheme="minorHAnsi" w:cs="Arial"/>
                <w:b/>
                <w:bCs/>
                <w:sz w:val="22"/>
                <w:szCs w:val="22"/>
              </w:rPr>
              <w:t>M</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551C25">
            <w:pPr>
              <w:widowControl w:val="0"/>
              <w:suppressAutoHyphens/>
              <w:jc w:val="center"/>
              <w:rPr>
                <w:rFonts w:asciiTheme="minorHAnsi" w:hAnsiTheme="minorHAnsi"/>
              </w:rPr>
            </w:pPr>
            <w:r>
              <w:rPr>
                <w:rFonts w:asciiTheme="minorHAnsi" w:hAnsiTheme="minorHAnsi"/>
              </w:rPr>
              <w:t>63-64</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cs="Arial"/>
                <w:bCs/>
              </w:rPr>
            </w:pPr>
            <w:r w:rsidRPr="003938D4">
              <w:rPr>
                <w:rFonts w:asciiTheme="minorHAnsi" w:hAnsiTheme="minorHAnsi" w:cs="Arial"/>
                <w:bCs/>
              </w:rPr>
              <w:t>ECS Form</w:t>
            </w:r>
            <w:r w:rsidRPr="00F92CFA">
              <w:rPr>
                <w:rFonts w:asciiTheme="minorHAnsi" w:hAnsiTheme="minorHAnsi" w:cs="Arial"/>
                <w:b/>
                <w:bCs/>
              </w:rPr>
              <w:t xml:space="preserve">   </w:t>
            </w:r>
            <w:r w:rsidRPr="003938D4">
              <w:rPr>
                <w:rFonts w:asciiTheme="minorHAnsi" w:hAnsiTheme="minorHAnsi" w:cs="Arial"/>
                <w:b/>
                <w:bCs/>
                <w:sz w:val="22"/>
                <w:szCs w:val="22"/>
              </w:rPr>
              <w:t>ANNEXURE –</w:t>
            </w:r>
            <w:r w:rsidR="00360194">
              <w:rPr>
                <w:rFonts w:asciiTheme="minorHAnsi" w:hAnsiTheme="minorHAnsi" w:cs="Arial"/>
                <w:b/>
                <w:bCs/>
                <w:sz w:val="22"/>
                <w:szCs w:val="22"/>
              </w:rPr>
              <w:t>N</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127A3D">
            <w:pPr>
              <w:widowControl w:val="0"/>
              <w:suppressAutoHyphens/>
              <w:jc w:val="center"/>
              <w:rPr>
                <w:rFonts w:asciiTheme="minorHAnsi" w:hAnsiTheme="minorHAnsi"/>
              </w:rPr>
            </w:pPr>
            <w:r>
              <w:rPr>
                <w:rFonts w:asciiTheme="minorHAnsi" w:hAnsiTheme="minorHAnsi"/>
              </w:rPr>
              <w:t>65</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cs="Arial"/>
                <w:bCs/>
              </w:rPr>
            </w:pPr>
            <w:r w:rsidRPr="003938D4">
              <w:rPr>
                <w:rFonts w:asciiTheme="minorHAnsi" w:hAnsiTheme="minorHAnsi" w:cs="Arial"/>
                <w:bCs/>
              </w:rPr>
              <w:t xml:space="preserve">Undertaking </w:t>
            </w:r>
            <w:r w:rsidRPr="00F92CFA">
              <w:rPr>
                <w:rFonts w:asciiTheme="minorHAnsi" w:hAnsiTheme="minorHAnsi" w:cs="Arial"/>
                <w:b/>
                <w:bCs/>
              </w:rPr>
              <w:t xml:space="preserve"> </w:t>
            </w:r>
            <w:r w:rsidRPr="003938D4">
              <w:rPr>
                <w:rFonts w:asciiTheme="minorHAnsi" w:hAnsiTheme="minorHAnsi" w:cs="Arial"/>
                <w:b/>
                <w:bCs/>
                <w:sz w:val="22"/>
                <w:szCs w:val="22"/>
              </w:rPr>
              <w:t>ANNEXURE –</w:t>
            </w:r>
            <w:r w:rsidR="00360194">
              <w:rPr>
                <w:rFonts w:asciiTheme="minorHAnsi" w:hAnsiTheme="minorHAnsi" w:cs="Arial"/>
                <w:b/>
                <w:bCs/>
                <w:sz w:val="22"/>
                <w:szCs w:val="22"/>
              </w:rPr>
              <w:t>O</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127A3D">
            <w:pPr>
              <w:widowControl w:val="0"/>
              <w:suppressAutoHyphens/>
              <w:jc w:val="center"/>
              <w:rPr>
                <w:rFonts w:asciiTheme="minorHAnsi" w:hAnsiTheme="minorHAnsi"/>
              </w:rPr>
            </w:pPr>
            <w:r>
              <w:rPr>
                <w:rFonts w:asciiTheme="minorHAnsi" w:hAnsiTheme="minorHAnsi"/>
              </w:rPr>
              <w:t>66</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cs="Arial"/>
                <w:bCs/>
              </w:rPr>
            </w:pPr>
            <w:r w:rsidRPr="003938D4">
              <w:rPr>
                <w:rFonts w:asciiTheme="minorHAnsi" w:hAnsiTheme="minorHAnsi" w:cs="Arial"/>
                <w:bCs/>
              </w:rPr>
              <w:t>Non Blacklist- self declaration</w:t>
            </w:r>
            <w:r w:rsidRPr="00F92CFA">
              <w:rPr>
                <w:rFonts w:asciiTheme="minorHAnsi" w:hAnsiTheme="minorHAnsi" w:cs="Arial"/>
                <w:b/>
                <w:bCs/>
              </w:rPr>
              <w:t xml:space="preserve">  </w:t>
            </w:r>
            <w:r w:rsidRPr="003938D4">
              <w:rPr>
                <w:rFonts w:asciiTheme="minorHAnsi" w:hAnsiTheme="minorHAnsi" w:cs="Arial"/>
                <w:b/>
                <w:bCs/>
                <w:sz w:val="22"/>
                <w:szCs w:val="22"/>
              </w:rPr>
              <w:t>ANNEXURE –</w:t>
            </w:r>
            <w:r w:rsidR="00360194">
              <w:rPr>
                <w:rFonts w:asciiTheme="minorHAnsi" w:hAnsiTheme="minorHAnsi" w:cs="Arial"/>
                <w:b/>
                <w:bCs/>
                <w:sz w:val="22"/>
                <w:szCs w:val="22"/>
              </w:rPr>
              <w:t>P</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127A3D">
            <w:pPr>
              <w:widowControl w:val="0"/>
              <w:suppressAutoHyphens/>
              <w:jc w:val="center"/>
              <w:rPr>
                <w:rFonts w:asciiTheme="minorHAnsi" w:hAnsiTheme="minorHAnsi"/>
              </w:rPr>
            </w:pPr>
            <w:r>
              <w:rPr>
                <w:rFonts w:asciiTheme="minorHAnsi" w:hAnsiTheme="minorHAnsi"/>
              </w:rPr>
              <w:t>67</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cs="Arial"/>
                <w:b/>
                <w:bCs/>
              </w:rPr>
            </w:pPr>
            <w:r w:rsidRPr="003938D4">
              <w:rPr>
                <w:rFonts w:asciiTheme="minorHAnsi" w:hAnsiTheme="minorHAnsi" w:cs="Arial"/>
                <w:bCs/>
              </w:rPr>
              <w:t>Check List</w:t>
            </w:r>
            <w:r w:rsidRPr="00F92CFA">
              <w:rPr>
                <w:rFonts w:asciiTheme="minorHAnsi" w:hAnsiTheme="minorHAnsi" w:cs="Arial"/>
                <w:b/>
                <w:bCs/>
              </w:rPr>
              <w:t xml:space="preserve">   </w:t>
            </w:r>
            <w:r w:rsidRPr="003938D4">
              <w:rPr>
                <w:rFonts w:asciiTheme="minorHAnsi" w:hAnsiTheme="minorHAnsi" w:cs="Arial"/>
                <w:b/>
                <w:bCs/>
                <w:sz w:val="22"/>
                <w:szCs w:val="22"/>
              </w:rPr>
              <w:t>ANNEXURE –</w:t>
            </w:r>
            <w:r w:rsidR="00360194">
              <w:rPr>
                <w:rFonts w:asciiTheme="minorHAnsi" w:hAnsiTheme="minorHAnsi" w:cs="Arial"/>
                <w:b/>
                <w:bCs/>
                <w:sz w:val="22"/>
                <w:szCs w:val="22"/>
              </w:rPr>
              <w:t>Q</w:t>
            </w: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3938D4" w:rsidRDefault="00360194" w:rsidP="00127A3D">
            <w:pPr>
              <w:widowControl w:val="0"/>
              <w:suppressAutoHyphens/>
              <w:jc w:val="center"/>
              <w:rPr>
                <w:rFonts w:asciiTheme="minorHAnsi" w:hAnsiTheme="minorHAnsi"/>
              </w:rPr>
            </w:pPr>
            <w:r>
              <w:rPr>
                <w:rFonts w:asciiTheme="minorHAnsi" w:hAnsiTheme="minorHAnsi"/>
              </w:rPr>
              <w:t>68</w:t>
            </w:r>
          </w:p>
        </w:tc>
      </w:tr>
      <w:tr w:rsidR="00B52325" w:rsidRPr="00F92CFA" w:rsidTr="00127A3D">
        <w:tc>
          <w:tcPr>
            <w:tcW w:w="5328" w:type="dxa"/>
            <w:tcBorders>
              <w:top w:val="single" w:sz="4" w:space="0" w:color="auto"/>
              <w:left w:val="single" w:sz="4" w:space="0" w:color="auto"/>
              <w:bottom w:val="single" w:sz="4" w:space="0" w:color="auto"/>
              <w:right w:val="single" w:sz="4" w:space="0" w:color="auto"/>
            </w:tcBorders>
          </w:tcPr>
          <w:p w:rsidR="00B52325" w:rsidRPr="00F92CFA" w:rsidRDefault="00B52325" w:rsidP="00C66667">
            <w:pPr>
              <w:widowControl w:val="0"/>
              <w:suppressAutoHyphens/>
              <w:rPr>
                <w:rFonts w:asciiTheme="minorHAnsi" w:hAnsiTheme="minorHAnsi" w:cs="Arial"/>
                <w:b/>
                <w:bCs/>
              </w:rPr>
            </w:pPr>
          </w:p>
        </w:tc>
        <w:tc>
          <w:tcPr>
            <w:tcW w:w="3194" w:type="dxa"/>
            <w:tcBorders>
              <w:top w:val="single" w:sz="4" w:space="0" w:color="auto"/>
              <w:left w:val="single" w:sz="4" w:space="0" w:color="auto"/>
              <w:bottom w:val="single" w:sz="4" w:space="0" w:color="auto"/>
              <w:right w:val="single" w:sz="4" w:space="0" w:color="auto"/>
            </w:tcBorders>
            <w:vAlign w:val="center"/>
          </w:tcPr>
          <w:p w:rsidR="00B52325" w:rsidRPr="00F92CFA" w:rsidRDefault="00B52325" w:rsidP="00127A3D">
            <w:pPr>
              <w:widowControl w:val="0"/>
              <w:suppressAutoHyphens/>
              <w:jc w:val="center"/>
              <w:rPr>
                <w:rFonts w:asciiTheme="minorHAnsi" w:hAnsiTheme="minorHAnsi"/>
                <w:b/>
              </w:rPr>
            </w:pPr>
          </w:p>
        </w:tc>
      </w:tr>
    </w:tbl>
    <w:p w:rsidR="003365C7" w:rsidRPr="00F92CFA" w:rsidRDefault="003365C7" w:rsidP="00FB7179">
      <w:pPr>
        <w:autoSpaceDE w:val="0"/>
        <w:autoSpaceDN w:val="0"/>
        <w:adjustRightInd w:val="0"/>
        <w:rPr>
          <w:rFonts w:asciiTheme="minorHAnsi" w:hAnsiTheme="minorHAnsi"/>
          <w:b/>
          <w:bCs/>
          <w:sz w:val="26"/>
          <w:szCs w:val="26"/>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B93D6F" w:rsidRPr="00F92CFA" w:rsidTr="00B93D6F">
        <w:trPr>
          <w:trHeight w:val="2240"/>
        </w:trPr>
        <w:tc>
          <w:tcPr>
            <w:tcW w:w="8208" w:type="dxa"/>
          </w:tcPr>
          <w:p w:rsidR="00B93D6F" w:rsidRPr="00F92CFA" w:rsidRDefault="007F3FE7" w:rsidP="00B93D6F">
            <w:pPr>
              <w:ind w:left="810"/>
              <w:jc w:val="center"/>
              <w:rPr>
                <w:rFonts w:asciiTheme="minorHAnsi" w:hAnsiTheme="minorHAnsi"/>
              </w:rPr>
            </w:pPr>
            <w:r>
              <w:rPr>
                <w:rFonts w:asciiTheme="minorHAnsi" w:hAnsiTheme="minorHAnsi"/>
                <w:noProof/>
                <w:lang w:val="en-US" w:eastAsia="en-US"/>
              </w:rPr>
              <w:lastRenderedPageBreak/>
              <w:pict>
                <v:group id="Group 3" o:spid="_x0000_s1026" style="position:absolute;left:0;text-align:left;margin-left:39pt;margin-top:5.95pt;width:283.7pt;height:90pt;z-index:251662848" coordorigin="5760,994" coordsize="552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etterhead" style="position:absolute;left:5760;top:994;width:55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">
                    <v:imagedata r:id="rId11" o:title="letterhead"/>
                  </v:shape>
                  <v:shapetype id="_x0000_t202" coordsize="21600,21600" o:spt="202" path="m,l,21600r21600,l21600,xe">
                    <v:stroke joinstyle="miter"/>
                    <v:path gradientshapeok="t" o:connecttype="rect"/>
                  </v:shapetype>
                  <v:shape id="Text Box 5" o:spid="_x0000_s1028" type="#_x0000_t202" style="position:absolute;left:7740;top:2254;width:28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C064A" w:rsidRDefault="00FC064A" w:rsidP="00B93D6F">
                          <w:pPr>
                            <w:rPr>
                              <w:rFonts w:ascii="Arial" w:hAnsi="Arial"/>
                              <w:b/>
                              <w:sz w:val="22"/>
                            </w:rPr>
                          </w:pPr>
                          <w:r>
                            <w:rPr>
                              <w:rFonts w:ascii="Arial" w:hAnsi="Arial"/>
                              <w:b/>
                              <w:sz w:val="22"/>
                            </w:rPr>
                            <w:t>CHENNAI TELEPHONES</w:t>
                          </w:r>
                        </w:p>
                        <w:p w:rsidR="00FC064A" w:rsidRDefault="00FC064A" w:rsidP="00B93D6F">
                          <w:pPr>
                            <w:rPr>
                              <w:rFonts w:ascii="Arial" w:hAnsi="Arial"/>
                              <w:b/>
                            </w:rPr>
                          </w:pPr>
                        </w:p>
                      </w:txbxContent>
                    </v:textbox>
                  </v:shape>
                </v:group>
              </w:pict>
            </w:r>
          </w:p>
        </w:tc>
      </w:tr>
      <w:tr w:rsidR="00B93D6F" w:rsidRPr="00F92CFA" w:rsidTr="00B93D6F">
        <w:trPr>
          <w:trHeight w:val="7370"/>
        </w:trPr>
        <w:tc>
          <w:tcPr>
            <w:tcW w:w="8208" w:type="dxa"/>
          </w:tcPr>
          <w:p w:rsidR="00B93D6F" w:rsidRPr="00F92CFA" w:rsidRDefault="00B93D6F" w:rsidP="00B93D6F">
            <w:pPr>
              <w:jc w:val="center"/>
              <w:rPr>
                <w:rFonts w:asciiTheme="minorHAnsi" w:hAnsiTheme="minorHAnsi"/>
                <w:b/>
                <w:u w:val="single"/>
              </w:rPr>
            </w:pPr>
          </w:p>
          <w:p w:rsidR="00B93D6F" w:rsidRPr="00F92CFA" w:rsidRDefault="00B93D6F" w:rsidP="00B93D6F">
            <w:pPr>
              <w:pStyle w:val="Title"/>
              <w:rPr>
                <w:rFonts w:asciiTheme="minorHAnsi" w:hAnsiTheme="minorHAnsi"/>
              </w:rPr>
            </w:pPr>
            <w:r w:rsidRPr="00F92CFA">
              <w:rPr>
                <w:rFonts w:asciiTheme="minorHAnsi" w:hAnsiTheme="minorHAnsi"/>
              </w:rPr>
              <w:t>NOTICE INVITING TENDER</w:t>
            </w:r>
          </w:p>
          <w:p w:rsidR="00B93D6F" w:rsidRPr="00F92CFA" w:rsidRDefault="00B93D6F" w:rsidP="00B93D6F">
            <w:pPr>
              <w:pStyle w:val="Title"/>
              <w:rPr>
                <w:rFonts w:asciiTheme="minorHAnsi" w:hAnsiTheme="minorHAnsi"/>
                <w:sz w:val="28"/>
                <w:szCs w:val="28"/>
              </w:rPr>
            </w:pPr>
            <w:r w:rsidRPr="00F92CFA">
              <w:rPr>
                <w:rFonts w:asciiTheme="minorHAnsi" w:hAnsiTheme="minorHAnsi"/>
              </w:rPr>
              <w:t>(</w:t>
            </w:r>
            <w:r w:rsidRPr="00F92CFA">
              <w:rPr>
                <w:rFonts w:asciiTheme="minorHAnsi" w:hAnsiTheme="minorHAnsi"/>
                <w:sz w:val="28"/>
                <w:szCs w:val="28"/>
              </w:rPr>
              <w:t xml:space="preserve"> Press Notice -shall not be part of NIT)</w:t>
            </w:r>
          </w:p>
          <w:p w:rsidR="00B93D6F" w:rsidRPr="00F92CFA" w:rsidRDefault="00B93D6F" w:rsidP="00B93D6F">
            <w:pPr>
              <w:jc w:val="center"/>
              <w:rPr>
                <w:rFonts w:asciiTheme="minorHAnsi" w:hAnsiTheme="minorHAnsi"/>
                <w:b/>
                <w:u w:val="single"/>
              </w:rPr>
            </w:pPr>
          </w:p>
          <w:p w:rsidR="00B93D6F" w:rsidRPr="00F92CFA" w:rsidRDefault="00B93D6F" w:rsidP="00B93D6F">
            <w:pPr>
              <w:pStyle w:val="Default"/>
              <w:jc w:val="center"/>
              <w:rPr>
                <w:rFonts w:asciiTheme="minorHAnsi" w:hAnsiTheme="minorHAnsi" w:cs="Times New Roman"/>
                <w:b/>
                <w:bCs/>
                <w:color w:val="auto"/>
                <w:sz w:val="26"/>
                <w:szCs w:val="26"/>
              </w:rPr>
            </w:pPr>
            <w:r w:rsidRPr="00F92CFA">
              <w:rPr>
                <w:rFonts w:asciiTheme="minorHAnsi" w:hAnsiTheme="minorHAnsi" w:cs="Calibri"/>
                <w:b/>
                <w:sz w:val="20"/>
                <w:szCs w:val="20"/>
              </w:rPr>
              <w:t>TENDER NO. &amp; DATE:  DGM(NWA-CM)/</w:t>
            </w:r>
            <w:r w:rsidRPr="00F92CFA">
              <w:rPr>
                <w:rFonts w:asciiTheme="minorHAnsi" w:hAnsiTheme="minorHAnsi" w:cs="Calibri"/>
                <w:b/>
              </w:rPr>
              <w:t xml:space="preserve">E-Tender </w:t>
            </w:r>
            <w:r w:rsidRPr="00F92CFA">
              <w:rPr>
                <w:rFonts w:asciiTheme="minorHAnsi" w:hAnsiTheme="minorHAnsi" w:cs="Calibri"/>
                <w:b/>
                <w:sz w:val="20"/>
                <w:szCs w:val="20"/>
              </w:rPr>
              <w:t xml:space="preserve">/INFRASTRUCTURE MTCE/CM/2018-19 </w:t>
            </w:r>
            <w:r w:rsidRPr="00F92CFA">
              <w:rPr>
                <w:rFonts w:asciiTheme="minorHAnsi" w:hAnsiTheme="minorHAnsi" w:cs="Calibri"/>
                <w:b/>
                <w:color w:val="auto"/>
                <w:sz w:val="20"/>
                <w:szCs w:val="20"/>
              </w:rPr>
              <w:t xml:space="preserve">DT  </w:t>
            </w:r>
            <w:r w:rsidRPr="00F92CFA">
              <w:rPr>
                <w:rFonts w:asciiTheme="minorHAnsi" w:hAnsiTheme="minorHAnsi" w:cs="Times New Roman"/>
                <w:b/>
                <w:bCs/>
                <w:color w:val="auto"/>
              </w:rPr>
              <w:t>10-01-2019</w:t>
            </w:r>
          </w:p>
          <w:p w:rsidR="00B93D6F" w:rsidRPr="00F92CFA" w:rsidRDefault="00B93D6F" w:rsidP="00B93D6F">
            <w:pPr>
              <w:pStyle w:val="Default"/>
              <w:jc w:val="center"/>
              <w:rPr>
                <w:rFonts w:asciiTheme="minorHAnsi" w:hAnsiTheme="minorHAnsi"/>
                <w:b/>
                <w:bCs/>
                <w:color w:val="auto"/>
                <w:sz w:val="20"/>
                <w:szCs w:val="20"/>
              </w:rPr>
            </w:pPr>
          </w:p>
          <w:p w:rsidR="00B93D6F" w:rsidRPr="00F92CFA" w:rsidRDefault="00B93D6F" w:rsidP="00B93D6F">
            <w:pPr>
              <w:tabs>
                <w:tab w:val="left" w:pos="0"/>
              </w:tabs>
              <w:jc w:val="center"/>
              <w:rPr>
                <w:rFonts w:asciiTheme="minorHAnsi" w:hAnsiTheme="minorHAnsi"/>
                <w:b/>
              </w:rPr>
            </w:pPr>
          </w:p>
          <w:p w:rsidR="00B93D6F" w:rsidRPr="00F92CFA" w:rsidRDefault="00B93D6F" w:rsidP="00B93D6F">
            <w:pPr>
              <w:tabs>
                <w:tab w:val="left" w:pos="0"/>
              </w:tabs>
              <w:jc w:val="center"/>
              <w:rPr>
                <w:rFonts w:asciiTheme="minorHAnsi" w:hAnsiTheme="minorHAnsi"/>
                <w:b/>
              </w:rPr>
            </w:pPr>
            <w:r w:rsidRPr="00F92CFA">
              <w:rPr>
                <w:rFonts w:asciiTheme="minorHAnsi" w:hAnsiTheme="minorHAnsi"/>
                <w:b/>
              </w:rPr>
              <w:t xml:space="preserve">BSNL Chennai Telephones invites </w:t>
            </w:r>
          </w:p>
          <w:p w:rsidR="00B93D6F" w:rsidRPr="00F92CFA" w:rsidRDefault="00B93D6F" w:rsidP="00B93D6F">
            <w:pPr>
              <w:tabs>
                <w:tab w:val="left" w:pos="0"/>
              </w:tabs>
              <w:jc w:val="center"/>
              <w:rPr>
                <w:rFonts w:asciiTheme="minorHAnsi" w:hAnsiTheme="minorHAnsi" w:cs="Calibri"/>
                <w:b/>
                <w:sz w:val="20"/>
                <w:szCs w:val="20"/>
              </w:rPr>
            </w:pPr>
            <w:r w:rsidRPr="00AE0A7D">
              <w:rPr>
                <w:rFonts w:asciiTheme="minorHAnsi" w:eastAsia="Calibri" w:hAnsiTheme="minorHAnsi"/>
                <w:bCs/>
              </w:rPr>
              <w:t xml:space="preserve">On line item rate </w:t>
            </w:r>
            <w:r w:rsidR="00A608F6" w:rsidRPr="00AE0A7D">
              <w:rPr>
                <w:rFonts w:asciiTheme="minorHAnsi" w:eastAsia="Calibri" w:hAnsiTheme="minorHAnsi"/>
                <w:bCs/>
              </w:rPr>
              <w:t>bids for</w:t>
            </w:r>
            <w:r w:rsidR="00A608F6" w:rsidRPr="00220074">
              <w:rPr>
                <w:rStyle w:val="Strong"/>
                <w:rFonts w:asciiTheme="majorHAnsi" w:hAnsiTheme="majorHAnsi"/>
                <w:b w:val="0"/>
                <w:szCs w:val="28"/>
              </w:rPr>
              <w:t xml:space="preserve">2G/3G/4G Drive Test Data collection from mobile tower </w:t>
            </w:r>
            <w:r w:rsidR="00A608F6">
              <w:rPr>
                <w:rStyle w:val="Strong"/>
                <w:rFonts w:asciiTheme="majorHAnsi" w:hAnsiTheme="majorHAnsi"/>
                <w:b w:val="0"/>
                <w:szCs w:val="28"/>
              </w:rPr>
              <w:t>Coverage area</w:t>
            </w:r>
            <w:r w:rsidR="00A608F6" w:rsidRPr="00220074">
              <w:rPr>
                <w:rStyle w:val="Strong"/>
                <w:rFonts w:asciiTheme="majorHAnsi" w:hAnsiTheme="majorHAnsi"/>
                <w:b w:val="0"/>
                <w:szCs w:val="28"/>
              </w:rPr>
              <w:t xml:space="preserve"> of Chennai Telephones including rural areas of Kancheepuram &amp; Tiruvallur District under Chennai Telephones </w:t>
            </w:r>
            <w:r w:rsidR="00A608F6" w:rsidRPr="00220074">
              <w:rPr>
                <w:rFonts w:asciiTheme="majorHAnsi" w:hAnsiTheme="majorHAnsi"/>
                <w:bCs/>
                <w:szCs w:val="28"/>
              </w:rPr>
              <w:t>through E-tendering</w:t>
            </w:r>
            <w:r w:rsidR="00A608F6" w:rsidRPr="00220074">
              <w:rPr>
                <w:rFonts w:asciiTheme="majorHAnsi" w:hAnsiTheme="majorHAnsi"/>
                <w:b/>
                <w:bCs/>
                <w:szCs w:val="28"/>
              </w:rPr>
              <w:t>.</w:t>
            </w:r>
          </w:p>
          <w:p w:rsidR="00B93D6F" w:rsidRPr="00F92CFA" w:rsidRDefault="00B93D6F" w:rsidP="00B93D6F">
            <w:pPr>
              <w:tabs>
                <w:tab w:val="left" w:pos="0"/>
              </w:tabs>
              <w:jc w:val="center"/>
              <w:rPr>
                <w:rFonts w:asciiTheme="minorHAnsi" w:hAnsiTheme="minorHAnsi"/>
                <w:b/>
                <w:sz w:val="20"/>
                <w:szCs w:val="20"/>
              </w:rPr>
            </w:pPr>
          </w:p>
          <w:p w:rsidR="00B93D6F" w:rsidRPr="00F92CFA" w:rsidRDefault="00B93D6F" w:rsidP="00B93D6F">
            <w:pPr>
              <w:pStyle w:val="Default"/>
              <w:jc w:val="center"/>
              <w:rPr>
                <w:rFonts w:asciiTheme="minorHAnsi" w:hAnsiTheme="minorHAnsi" w:cs="Times New Roman"/>
                <w:b/>
                <w:bCs/>
                <w:color w:val="auto"/>
                <w:sz w:val="26"/>
                <w:szCs w:val="26"/>
              </w:rPr>
            </w:pPr>
            <w:r w:rsidRPr="00361B3B">
              <w:rPr>
                <w:rFonts w:asciiTheme="minorHAnsi" w:hAnsiTheme="minorHAnsi"/>
                <w:b/>
              </w:rPr>
              <w:t xml:space="preserve">Last Date for </w:t>
            </w:r>
            <w:r w:rsidR="00CB4A6F">
              <w:rPr>
                <w:rFonts w:asciiTheme="minorHAnsi" w:hAnsiTheme="minorHAnsi"/>
                <w:b/>
              </w:rPr>
              <w:t xml:space="preserve">offline </w:t>
            </w:r>
            <w:r w:rsidRPr="00361B3B">
              <w:rPr>
                <w:rFonts w:asciiTheme="minorHAnsi" w:hAnsiTheme="minorHAnsi"/>
                <w:b/>
              </w:rPr>
              <w:t xml:space="preserve">Submission of </w:t>
            </w:r>
            <w:r w:rsidRPr="00361B3B">
              <w:rPr>
                <w:rFonts w:asciiTheme="minorHAnsi" w:hAnsiTheme="minorHAnsi"/>
                <w:b/>
                <w:color w:val="auto"/>
              </w:rPr>
              <w:t xml:space="preserve">Tender </w:t>
            </w:r>
            <w:r w:rsidR="00361B3B" w:rsidRPr="00361B3B">
              <w:rPr>
                <w:rFonts w:asciiTheme="minorHAnsi" w:hAnsiTheme="minorHAnsi"/>
                <w:b/>
                <w:color w:val="auto"/>
              </w:rPr>
              <w:t>29</w:t>
            </w:r>
            <w:r w:rsidRPr="00361B3B">
              <w:rPr>
                <w:rFonts w:asciiTheme="minorHAnsi" w:hAnsiTheme="minorHAnsi" w:cs="Times New Roman"/>
                <w:b/>
                <w:bCs/>
                <w:color w:val="auto"/>
                <w:sz w:val="26"/>
                <w:szCs w:val="26"/>
              </w:rPr>
              <w:t>-</w:t>
            </w:r>
            <w:r w:rsidR="00361B3B" w:rsidRPr="00361B3B">
              <w:rPr>
                <w:rFonts w:asciiTheme="minorHAnsi" w:hAnsiTheme="minorHAnsi" w:cs="Times New Roman"/>
                <w:b/>
                <w:bCs/>
                <w:color w:val="auto"/>
                <w:sz w:val="26"/>
                <w:szCs w:val="26"/>
              </w:rPr>
              <w:t>05</w:t>
            </w:r>
            <w:r w:rsidRPr="00361B3B">
              <w:rPr>
                <w:rFonts w:asciiTheme="minorHAnsi" w:hAnsiTheme="minorHAnsi" w:cs="Times New Roman"/>
                <w:b/>
                <w:bCs/>
                <w:color w:val="auto"/>
                <w:sz w:val="26"/>
                <w:szCs w:val="26"/>
              </w:rPr>
              <w:t>-2019 by 11.00Hrs</w:t>
            </w:r>
          </w:p>
          <w:p w:rsidR="00B93D6F" w:rsidRPr="00F92CFA" w:rsidRDefault="00B93D6F" w:rsidP="00B93D6F">
            <w:pPr>
              <w:tabs>
                <w:tab w:val="left" w:pos="0"/>
              </w:tabs>
              <w:jc w:val="center"/>
              <w:rPr>
                <w:rFonts w:asciiTheme="minorHAnsi" w:hAnsiTheme="minorHAnsi"/>
                <w:b/>
                <w:bCs/>
                <w:sz w:val="26"/>
                <w:szCs w:val="26"/>
              </w:rPr>
            </w:pPr>
          </w:p>
          <w:p w:rsidR="00B93D6F" w:rsidRPr="00F92CFA" w:rsidRDefault="00B93D6F" w:rsidP="00B93D6F">
            <w:pPr>
              <w:tabs>
                <w:tab w:val="left" w:pos="0"/>
              </w:tabs>
              <w:jc w:val="center"/>
              <w:rPr>
                <w:rFonts w:asciiTheme="minorHAnsi" w:hAnsiTheme="minorHAnsi"/>
                <w:b/>
              </w:rPr>
            </w:pPr>
          </w:p>
          <w:p w:rsidR="00B93D6F" w:rsidRPr="00F92CFA" w:rsidRDefault="00B93D6F" w:rsidP="00B93D6F">
            <w:pPr>
              <w:rPr>
                <w:rFonts w:asciiTheme="minorHAnsi" w:hAnsiTheme="minorHAnsi"/>
                <w:b/>
              </w:rPr>
            </w:pPr>
            <w:r w:rsidRPr="00F92CFA">
              <w:rPr>
                <w:rFonts w:asciiTheme="minorHAnsi" w:hAnsiTheme="minorHAnsi"/>
              </w:rPr>
              <w:t xml:space="preserve">Tender forms Available </w:t>
            </w:r>
            <w:hyperlink r:id="rId12" w:history="1">
              <w:r w:rsidRPr="00F92CFA">
                <w:rPr>
                  <w:rFonts w:asciiTheme="minorHAnsi" w:eastAsia="Lucida Sans Unicode" w:hAnsiTheme="minorHAnsi" w:cs="Mangal"/>
                  <w:color w:val="000080"/>
                  <w:kern w:val="1"/>
                  <w:u w:val="single"/>
                </w:rPr>
                <w:t>www.</w:t>
              </w:r>
              <w:r w:rsidRPr="00F92CFA">
                <w:rPr>
                  <w:rFonts w:asciiTheme="minorHAnsi" w:eastAsia="Lucida Sans Unicode" w:hAnsiTheme="minorHAnsi" w:cs="Mangal"/>
                  <w:color w:val="000080"/>
                  <w:kern w:val="1"/>
                  <w:u w:val="single"/>
                  <w:lang w:val="en-US"/>
                </w:rPr>
                <w:t>chennai.</w:t>
              </w:r>
              <w:r w:rsidRPr="00F92CFA">
                <w:rPr>
                  <w:rFonts w:asciiTheme="minorHAnsi" w:eastAsia="Lucida Sans Unicode" w:hAnsiTheme="minorHAnsi" w:cs="Mangal"/>
                  <w:color w:val="000080"/>
                  <w:kern w:val="1"/>
                  <w:u w:val="single"/>
                </w:rPr>
                <w:t>bsnl.co.in</w:t>
              </w:r>
            </w:hyperlink>
            <w:r w:rsidRPr="00F92CFA">
              <w:rPr>
                <w:rFonts w:asciiTheme="minorHAnsi" w:eastAsia="Arial" w:hAnsiTheme="minorHAnsi"/>
                <w:color w:val="000000"/>
                <w:kern w:val="1"/>
                <w:lang w:val="en-US" w:eastAsia="hi-IN" w:bidi="hi-IN"/>
              </w:rPr>
              <w:t xml:space="preserve">following   </w:t>
            </w:r>
            <w:r w:rsidRPr="00F92CFA">
              <w:rPr>
                <w:rFonts w:asciiTheme="minorHAnsi" w:eastAsia="SimSun" w:hAnsiTheme="minorHAnsi"/>
                <w:color w:val="000000"/>
                <w:kern w:val="1"/>
                <w:lang w:eastAsia="ar-SA"/>
              </w:rPr>
              <w:t>“</w:t>
            </w:r>
            <w:r w:rsidRPr="00F92CFA">
              <w:rPr>
                <w:rFonts w:asciiTheme="minorHAnsi" w:eastAsia="SimSun" w:hAnsiTheme="minorHAnsi"/>
                <w:b/>
                <w:bCs/>
                <w:color w:val="000000"/>
                <w:kern w:val="1"/>
                <w:lang w:eastAsia="ar-SA"/>
              </w:rPr>
              <w:t>Link for E-tenders by Chennai Telephones</w:t>
            </w:r>
            <w:r w:rsidRPr="00F92CFA">
              <w:rPr>
                <w:rFonts w:asciiTheme="minorHAnsi" w:eastAsia="SimSun" w:hAnsiTheme="minorHAnsi"/>
                <w:color w:val="000000"/>
                <w:kern w:val="1"/>
                <w:lang w:eastAsia="ar-SA"/>
              </w:rPr>
              <w:t xml:space="preserve">”  </w:t>
            </w:r>
            <w:hyperlink r:id="rId13" w:history="1">
              <w:r w:rsidRPr="00F92CFA">
                <w:rPr>
                  <w:rStyle w:val="Hyperlink"/>
                  <w:rFonts w:asciiTheme="minorHAnsi" w:hAnsiTheme="minorHAnsi" w:cs="Calibri"/>
                  <w:b/>
                </w:rPr>
                <w:t>https://www.tenderwizard.com/BSNL</w:t>
              </w:r>
            </w:hyperlink>
            <w:r w:rsidR="003938D4">
              <w:t xml:space="preserve">  </w:t>
            </w:r>
            <w:r w:rsidRPr="00F92CFA">
              <w:rPr>
                <w:rFonts w:asciiTheme="minorHAnsi" w:eastAsia="SimSun" w:hAnsiTheme="minorHAnsi"/>
                <w:b/>
                <w:bCs/>
                <w:lang w:eastAsia="ar-SA"/>
              </w:rPr>
              <w:t>f</w:t>
            </w:r>
            <w:r w:rsidRPr="00F92CFA">
              <w:rPr>
                <w:rFonts w:asciiTheme="minorHAnsi" w:hAnsiTheme="minorHAnsi"/>
                <w:b/>
              </w:rPr>
              <w:t>rom :  11:00 hrs of</w:t>
            </w:r>
            <w:r w:rsidR="00CB4A6F">
              <w:rPr>
                <w:rFonts w:asciiTheme="minorHAnsi" w:hAnsiTheme="minorHAnsi"/>
                <w:b/>
              </w:rPr>
              <w:t xml:space="preserve"> 0</w:t>
            </w:r>
            <w:r w:rsidR="00361B3B">
              <w:rPr>
                <w:rFonts w:asciiTheme="minorHAnsi" w:hAnsiTheme="minorHAnsi"/>
                <w:b/>
              </w:rPr>
              <w:t>7</w:t>
            </w:r>
            <w:r w:rsidRPr="00361B3B">
              <w:rPr>
                <w:rFonts w:asciiTheme="minorHAnsi" w:hAnsiTheme="minorHAnsi"/>
                <w:b/>
              </w:rPr>
              <w:t>.</w:t>
            </w:r>
            <w:r w:rsidR="00361B3B" w:rsidRPr="00361B3B">
              <w:rPr>
                <w:rFonts w:asciiTheme="minorHAnsi" w:hAnsiTheme="minorHAnsi"/>
                <w:b/>
              </w:rPr>
              <w:t>05</w:t>
            </w:r>
            <w:r w:rsidRPr="00361B3B">
              <w:rPr>
                <w:rFonts w:asciiTheme="minorHAnsi" w:hAnsiTheme="minorHAnsi"/>
                <w:b/>
              </w:rPr>
              <w:t>.2019  to 1</w:t>
            </w:r>
            <w:r w:rsidR="00853F4A" w:rsidRPr="00361B3B">
              <w:rPr>
                <w:rFonts w:asciiTheme="minorHAnsi" w:hAnsiTheme="minorHAnsi"/>
                <w:b/>
              </w:rPr>
              <w:t>0</w:t>
            </w:r>
            <w:r w:rsidRPr="00361B3B">
              <w:rPr>
                <w:rFonts w:asciiTheme="minorHAnsi" w:hAnsiTheme="minorHAnsi"/>
                <w:b/>
              </w:rPr>
              <w:t>:</w:t>
            </w:r>
            <w:r w:rsidR="00853F4A" w:rsidRPr="00361B3B">
              <w:rPr>
                <w:rFonts w:asciiTheme="minorHAnsi" w:hAnsiTheme="minorHAnsi"/>
                <w:b/>
              </w:rPr>
              <w:t>5</w:t>
            </w:r>
            <w:r w:rsidR="00CB4A6F">
              <w:rPr>
                <w:rFonts w:asciiTheme="minorHAnsi" w:hAnsiTheme="minorHAnsi"/>
                <w:b/>
              </w:rPr>
              <w:t>8</w:t>
            </w:r>
            <w:r w:rsidRPr="00361B3B">
              <w:rPr>
                <w:rFonts w:asciiTheme="minorHAnsi" w:hAnsiTheme="minorHAnsi"/>
                <w:b/>
              </w:rPr>
              <w:t xml:space="preserve"> hrs of  </w:t>
            </w:r>
            <w:r w:rsidR="00361B3B" w:rsidRPr="00361B3B">
              <w:rPr>
                <w:rFonts w:asciiTheme="minorHAnsi" w:hAnsiTheme="minorHAnsi"/>
                <w:b/>
              </w:rPr>
              <w:t>2</w:t>
            </w:r>
            <w:r w:rsidR="00361B3B">
              <w:rPr>
                <w:rFonts w:asciiTheme="minorHAnsi" w:hAnsiTheme="minorHAnsi"/>
                <w:b/>
              </w:rPr>
              <w:t>9</w:t>
            </w:r>
            <w:r w:rsidRPr="00361B3B">
              <w:rPr>
                <w:rFonts w:asciiTheme="minorHAnsi" w:hAnsiTheme="minorHAnsi"/>
                <w:b/>
              </w:rPr>
              <w:t>.</w:t>
            </w:r>
            <w:r w:rsidR="00361B3B" w:rsidRPr="00361B3B">
              <w:rPr>
                <w:rFonts w:asciiTheme="minorHAnsi" w:hAnsiTheme="minorHAnsi"/>
                <w:b/>
              </w:rPr>
              <w:t>05</w:t>
            </w:r>
            <w:r w:rsidRPr="00361B3B">
              <w:rPr>
                <w:rFonts w:asciiTheme="minorHAnsi" w:hAnsiTheme="minorHAnsi"/>
                <w:b/>
              </w:rPr>
              <w:t>.2019</w:t>
            </w:r>
          </w:p>
          <w:p w:rsidR="00B93D6F" w:rsidRPr="00F92CFA" w:rsidRDefault="00B93D6F" w:rsidP="00B93D6F">
            <w:pPr>
              <w:rPr>
                <w:rFonts w:asciiTheme="minorHAnsi" w:hAnsiTheme="minorHAnsi"/>
              </w:rPr>
            </w:pPr>
          </w:p>
        </w:tc>
      </w:tr>
      <w:tr w:rsidR="00B93D6F" w:rsidRPr="00F92CFA" w:rsidTr="00B93D6F">
        <w:trPr>
          <w:trHeight w:val="1142"/>
        </w:trPr>
        <w:tc>
          <w:tcPr>
            <w:tcW w:w="8208" w:type="dxa"/>
          </w:tcPr>
          <w:p w:rsidR="00B93D6F" w:rsidRPr="00F92CFA" w:rsidRDefault="00B93D6F" w:rsidP="00B93D6F">
            <w:pPr>
              <w:rPr>
                <w:rFonts w:asciiTheme="minorHAnsi" w:hAnsiTheme="minorHAnsi"/>
              </w:rPr>
            </w:pPr>
            <w:r w:rsidRPr="00F92CFA">
              <w:rPr>
                <w:rFonts w:asciiTheme="minorHAnsi" w:hAnsiTheme="minorHAnsi"/>
              </w:rPr>
              <w:t xml:space="preserve">For further details, visit our website: </w:t>
            </w:r>
            <w:r w:rsidRPr="00F92CFA">
              <w:rPr>
                <w:rFonts w:asciiTheme="minorHAnsi" w:hAnsiTheme="minorHAnsi"/>
                <w:b/>
              </w:rPr>
              <w:t>www.chennai.bsnl.co.in</w:t>
            </w:r>
            <w:r w:rsidRPr="00F92CFA">
              <w:rPr>
                <w:rFonts w:asciiTheme="minorHAnsi" w:eastAsia="Arial" w:hAnsiTheme="minorHAnsi"/>
                <w:color w:val="000000"/>
                <w:kern w:val="1"/>
                <w:sz w:val="20"/>
                <w:szCs w:val="20"/>
                <w:lang w:val="en-US" w:eastAsia="hi-IN" w:bidi="hi-IN"/>
              </w:rPr>
              <w:t xml:space="preserve"> following   </w:t>
            </w:r>
            <w:r w:rsidRPr="00F92CFA">
              <w:rPr>
                <w:rFonts w:asciiTheme="minorHAnsi" w:eastAsia="SimSun" w:hAnsiTheme="minorHAnsi"/>
                <w:color w:val="000000"/>
                <w:kern w:val="1"/>
                <w:sz w:val="20"/>
                <w:szCs w:val="20"/>
                <w:lang w:eastAsia="ar-SA"/>
              </w:rPr>
              <w:t>“</w:t>
            </w:r>
            <w:r w:rsidRPr="00F92CFA">
              <w:rPr>
                <w:rFonts w:asciiTheme="minorHAnsi" w:eastAsia="SimSun" w:hAnsiTheme="minorHAnsi"/>
                <w:b/>
                <w:bCs/>
                <w:color w:val="000000"/>
                <w:kern w:val="1"/>
                <w:sz w:val="20"/>
                <w:szCs w:val="20"/>
                <w:lang w:eastAsia="ar-SA"/>
              </w:rPr>
              <w:t>Link for E-tenders by Chennai Telephones</w:t>
            </w:r>
            <w:r w:rsidRPr="00F92CFA">
              <w:rPr>
                <w:rFonts w:asciiTheme="minorHAnsi" w:eastAsia="SimSun" w:hAnsiTheme="minorHAnsi"/>
                <w:color w:val="000000"/>
                <w:kern w:val="1"/>
                <w:sz w:val="20"/>
                <w:szCs w:val="20"/>
                <w:lang w:eastAsia="ar-SA"/>
              </w:rPr>
              <w:t>”</w:t>
            </w:r>
            <w:r w:rsidRPr="00F92CFA">
              <w:rPr>
                <w:rFonts w:asciiTheme="minorHAnsi" w:eastAsia="SimSun" w:hAnsiTheme="minorHAnsi"/>
                <w:color w:val="000000"/>
                <w:kern w:val="1"/>
                <w:sz w:val="22"/>
                <w:szCs w:val="20"/>
                <w:lang w:eastAsia="ar-SA"/>
              </w:rPr>
              <w:t xml:space="preserve">”  </w:t>
            </w:r>
            <w:hyperlink r:id="rId14" w:history="1">
              <w:r w:rsidRPr="00F92CFA">
                <w:rPr>
                  <w:rStyle w:val="Hyperlink"/>
                  <w:rFonts w:asciiTheme="minorHAnsi" w:hAnsiTheme="minorHAnsi" w:cs="Calibri"/>
                  <w:b/>
                  <w:sz w:val="22"/>
                  <w:szCs w:val="20"/>
                </w:rPr>
                <w:t>https://www.tenderwizard.com/BSNL</w:t>
              </w:r>
            </w:hyperlink>
          </w:p>
        </w:tc>
      </w:tr>
    </w:tbl>
    <w:p w:rsidR="003365C7" w:rsidRPr="00F92CFA" w:rsidRDefault="003365C7" w:rsidP="00F53052">
      <w:pPr>
        <w:autoSpaceDE w:val="0"/>
        <w:autoSpaceDN w:val="0"/>
        <w:adjustRightInd w:val="0"/>
        <w:jc w:val="center"/>
        <w:rPr>
          <w:rFonts w:asciiTheme="minorHAnsi" w:hAnsiTheme="minorHAnsi"/>
          <w:b/>
          <w:bCs/>
          <w:sz w:val="26"/>
          <w:szCs w:val="26"/>
        </w:rPr>
      </w:pPr>
    </w:p>
    <w:p w:rsidR="003365C7" w:rsidRPr="00F92CFA" w:rsidRDefault="003365C7" w:rsidP="00F53052">
      <w:pPr>
        <w:autoSpaceDE w:val="0"/>
        <w:autoSpaceDN w:val="0"/>
        <w:adjustRightInd w:val="0"/>
        <w:jc w:val="center"/>
        <w:rPr>
          <w:rFonts w:asciiTheme="minorHAnsi" w:hAnsiTheme="minorHAnsi"/>
          <w:b/>
          <w:bCs/>
          <w:sz w:val="26"/>
          <w:szCs w:val="26"/>
        </w:rPr>
      </w:pPr>
    </w:p>
    <w:p w:rsidR="003365C7" w:rsidRPr="00F92CFA" w:rsidRDefault="003365C7" w:rsidP="000F2F1B">
      <w:pPr>
        <w:rPr>
          <w:rFonts w:asciiTheme="minorHAnsi" w:hAnsiTheme="minorHAnsi"/>
        </w:rPr>
      </w:pPr>
    </w:p>
    <w:p w:rsidR="000F2F1B" w:rsidRPr="00F92CFA" w:rsidRDefault="000F2F1B" w:rsidP="000F2F1B">
      <w:pPr>
        <w:rPr>
          <w:rFonts w:asciiTheme="minorHAnsi" w:hAnsiTheme="minorHAnsi"/>
        </w:rPr>
      </w:pPr>
    </w:p>
    <w:p w:rsidR="000F2F1B" w:rsidRPr="00F92CFA" w:rsidRDefault="000F2F1B" w:rsidP="000F2F1B">
      <w:pPr>
        <w:rPr>
          <w:rFonts w:asciiTheme="minorHAnsi" w:hAnsiTheme="minorHAnsi"/>
        </w:rPr>
      </w:pPr>
    </w:p>
    <w:p w:rsidR="000F2F1B" w:rsidRPr="00F92CFA" w:rsidRDefault="000F2F1B" w:rsidP="000F2F1B">
      <w:pPr>
        <w:rPr>
          <w:rFonts w:asciiTheme="minorHAnsi" w:hAnsiTheme="minorHAnsi"/>
        </w:rPr>
      </w:pPr>
    </w:p>
    <w:p w:rsidR="000F2F1B" w:rsidRPr="00F92CFA" w:rsidRDefault="000F2F1B" w:rsidP="000F2F1B">
      <w:pPr>
        <w:rPr>
          <w:rFonts w:asciiTheme="minorHAnsi" w:hAnsiTheme="minorHAnsi"/>
        </w:rPr>
      </w:pPr>
    </w:p>
    <w:p w:rsidR="000F2F1B" w:rsidRPr="00F92CFA" w:rsidRDefault="000F2F1B" w:rsidP="000F2F1B">
      <w:pPr>
        <w:rPr>
          <w:rFonts w:asciiTheme="minorHAnsi" w:hAnsiTheme="minorHAnsi"/>
        </w:rPr>
      </w:pPr>
    </w:p>
    <w:p w:rsidR="000F2F1B" w:rsidRPr="00F92CFA" w:rsidRDefault="000F2F1B" w:rsidP="000F2F1B">
      <w:pPr>
        <w:rPr>
          <w:rFonts w:asciiTheme="minorHAnsi" w:hAnsiTheme="minorHAnsi"/>
        </w:rPr>
      </w:pPr>
    </w:p>
    <w:p w:rsidR="003D143E" w:rsidRPr="00F92CFA" w:rsidRDefault="003D143E" w:rsidP="003D143E">
      <w:pPr>
        <w:autoSpaceDE w:val="0"/>
        <w:autoSpaceDN w:val="0"/>
        <w:adjustRightInd w:val="0"/>
        <w:jc w:val="center"/>
        <w:rPr>
          <w:rFonts w:asciiTheme="minorHAnsi" w:hAnsiTheme="minorHAnsi" w:cs="Tahoma"/>
          <w:b/>
          <w:color w:val="000000"/>
          <w:sz w:val="28"/>
          <w:szCs w:val="28"/>
        </w:rPr>
      </w:pPr>
      <w:r w:rsidRPr="00F92CFA">
        <w:rPr>
          <w:rFonts w:asciiTheme="minorHAnsi" w:hAnsiTheme="minorHAnsi" w:cs="Tahoma"/>
          <w:b/>
          <w:color w:val="000000"/>
          <w:sz w:val="28"/>
          <w:szCs w:val="28"/>
        </w:rPr>
        <w:lastRenderedPageBreak/>
        <w:t>Bharat Sanchar Nigam Limited</w:t>
      </w:r>
    </w:p>
    <w:p w:rsidR="003D143E" w:rsidRPr="00F92CFA" w:rsidRDefault="003D143E" w:rsidP="003D143E">
      <w:pPr>
        <w:autoSpaceDE w:val="0"/>
        <w:autoSpaceDN w:val="0"/>
        <w:adjustRightInd w:val="0"/>
        <w:jc w:val="center"/>
        <w:rPr>
          <w:rFonts w:asciiTheme="minorHAnsi" w:hAnsiTheme="minorHAnsi" w:cs="Tahoma"/>
          <w:b/>
          <w:color w:val="000000"/>
          <w:sz w:val="28"/>
          <w:szCs w:val="28"/>
        </w:rPr>
      </w:pPr>
      <w:r w:rsidRPr="00F92CFA">
        <w:rPr>
          <w:rFonts w:asciiTheme="minorHAnsi" w:hAnsiTheme="minorHAnsi" w:cs="Tahoma"/>
          <w:b/>
          <w:color w:val="000000"/>
          <w:sz w:val="28"/>
          <w:szCs w:val="28"/>
        </w:rPr>
        <w:t>(A Govt. of India Enterprise)</w:t>
      </w:r>
    </w:p>
    <w:p w:rsidR="000F2F1B" w:rsidRPr="00F92CFA" w:rsidRDefault="00A5119D" w:rsidP="003D143E">
      <w:pPr>
        <w:autoSpaceDE w:val="0"/>
        <w:autoSpaceDN w:val="0"/>
        <w:adjustRightInd w:val="0"/>
        <w:jc w:val="center"/>
        <w:rPr>
          <w:rFonts w:asciiTheme="minorHAnsi" w:hAnsiTheme="minorHAnsi" w:cs="Tahoma"/>
          <w:b/>
          <w:color w:val="000000"/>
          <w:sz w:val="28"/>
          <w:szCs w:val="28"/>
        </w:rPr>
      </w:pPr>
      <w:r w:rsidRPr="00F92CFA">
        <w:rPr>
          <w:rFonts w:asciiTheme="minorHAnsi" w:hAnsiTheme="minorHAnsi" w:cs="Tahoma"/>
          <w:b/>
          <w:color w:val="000000"/>
          <w:sz w:val="28"/>
          <w:szCs w:val="28"/>
        </w:rPr>
        <w:t xml:space="preserve">O/o </w:t>
      </w:r>
      <w:r w:rsidR="00C041EA" w:rsidRPr="00F92CFA">
        <w:rPr>
          <w:rFonts w:asciiTheme="minorHAnsi" w:hAnsiTheme="minorHAnsi" w:cs="Tahoma"/>
          <w:b/>
          <w:color w:val="000000"/>
          <w:sz w:val="28"/>
          <w:szCs w:val="28"/>
        </w:rPr>
        <w:t>D</w:t>
      </w:r>
      <w:r w:rsidR="00475AC0" w:rsidRPr="00F92CFA">
        <w:rPr>
          <w:rFonts w:asciiTheme="minorHAnsi" w:hAnsiTheme="minorHAnsi" w:cs="Tahoma"/>
          <w:b/>
          <w:color w:val="000000"/>
          <w:sz w:val="28"/>
          <w:szCs w:val="28"/>
        </w:rPr>
        <w:t>GM (</w:t>
      </w:r>
      <w:r w:rsidR="007D0EB5" w:rsidRPr="00F92CFA">
        <w:rPr>
          <w:rFonts w:asciiTheme="minorHAnsi" w:hAnsiTheme="minorHAnsi" w:cs="Tahoma"/>
          <w:b/>
          <w:color w:val="000000"/>
          <w:sz w:val="28"/>
          <w:szCs w:val="28"/>
        </w:rPr>
        <w:t>NW</w:t>
      </w:r>
      <w:r w:rsidRPr="00F92CFA">
        <w:rPr>
          <w:rFonts w:asciiTheme="minorHAnsi" w:hAnsiTheme="minorHAnsi" w:cs="Tahoma"/>
          <w:b/>
          <w:color w:val="000000"/>
          <w:sz w:val="28"/>
          <w:szCs w:val="28"/>
        </w:rPr>
        <w:t>A)</w:t>
      </w:r>
      <w:r w:rsidR="00475AC0" w:rsidRPr="00F92CFA">
        <w:rPr>
          <w:rFonts w:asciiTheme="minorHAnsi" w:hAnsiTheme="minorHAnsi" w:cs="Tahoma"/>
          <w:b/>
          <w:color w:val="000000"/>
          <w:sz w:val="28"/>
          <w:szCs w:val="28"/>
        </w:rPr>
        <w:t>, Chennai</w:t>
      </w:r>
      <w:r w:rsidRPr="00F92CFA">
        <w:rPr>
          <w:rFonts w:asciiTheme="minorHAnsi" w:hAnsiTheme="minorHAnsi" w:cs="Tahoma"/>
          <w:b/>
          <w:color w:val="000000"/>
          <w:sz w:val="28"/>
          <w:szCs w:val="28"/>
        </w:rPr>
        <w:t xml:space="preserve"> Telephones</w:t>
      </w:r>
      <w:r w:rsidR="00475AC0" w:rsidRPr="00F92CFA">
        <w:rPr>
          <w:rFonts w:asciiTheme="minorHAnsi" w:hAnsiTheme="minorHAnsi" w:cs="Tahoma"/>
          <w:b/>
          <w:color w:val="000000"/>
          <w:sz w:val="28"/>
          <w:szCs w:val="28"/>
        </w:rPr>
        <w:t xml:space="preserve">, </w:t>
      </w:r>
      <w:r w:rsidR="007D0EB5" w:rsidRPr="00F92CFA">
        <w:rPr>
          <w:rFonts w:asciiTheme="minorHAnsi" w:hAnsiTheme="minorHAnsi" w:cs="Tahoma"/>
          <w:b/>
          <w:color w:val="000000"/>
          <w:sz w:val="28"/>
          <w:szCs w:val="28"/>
        </w:rPr>
        <w:t>99</w:t>
      </w:r>
      <w:r w:rsidR="00475AC0" w:rsidRPr="00F92CFA">
        <w:rPr>
          <w:rFonts w:asciiTheme="minorHAnsi" w:hAnsiTheme="minorHAnsi" w:cs="Tahoma"/>
          <w:b/>
          <w:color w:val="000000"/>
          <w:sz w:val="28"/>
          <w:szCs w:val="28"/>
        </w:rPr>
        <w:t xml:space="preserve">, </w:t>
      </w:r>
      <w:r w:rsidR="007D0EB5" w:rsidRPr="00F92CFA">
        <w:rPr>
          <w:rFonts w:asciiTheme="minorHAnsi" w:hAnsiTheme="minorHAnsi" w:cs="Tahoma"/>
          <w:b/>
          <w:color w:val="000000"/>
          <w:sz w:val="28"/>
          <w:szCs w:val="28"/>
        </w:rPr>
        <w:t>J.N</w:t>
      </w:r>
      <w:r w:rsidRPr="00F92CFA">
        <w:rPr>
          <w:rFonts w:asciiTheme="minorHAnsi" w:hAnsiTheme="minorHAnsi" w:cs="Tahoma"/>
          <w:b/>
          <w:color w:val="000000"/>
          <w:sz w:val="28"/>
          <w:szCs w:val="28"/>
        </w:rPr>
        <w:t xml:space="preserve"> Road</w:t>
      </w:r>
      <w:r w:rsidR="005E6319" w:rsidRPr="00F92CFA">
        <w:rPr>
          <w:rFonts w:asciiTheme="minorHAnsi" w:hAnsiTheme="minorHAnsi" w:cs="Tahoma"/>
          <w:b/>
          <w:color w:val="000000"/>
          <w:sz w:val="28"/>
          <w:szCs w:val="28"/>
        </w:rPr>
        <w:t xml:space="preserve">, </w:t>
      </w:r>
    </w:p>
    <w:p w:rsidR="00A5119D" w:rsidRPr="00F92CFA" w:rsidRDefault="00821785" w:rsidP="003D143E">
      <w:pPr>
        <w:autoSpaceDE w:val="0"/>
        <w:autoSpaceDN w:val="0"/>
        <w:adjustRightInd w:val="0"/>
        <w:jc w:val="center"/>
        <w:rPr>
          <w:rFonts w:asciiTheme="minorHAnsi" w:hAnsiTheme="minorHAnsi" w:cs="Tahoma"/>
          <w:b/>
          <w:color w:val="000000"/>
          <w:sz w:val="28"/>
          <w:szCs w:val="28"/>
        </w:rPr>
      </w:pPr>
      <w:r w:rsidRPr="00F92CFA">
        <w:rPr>
          <w:rFonts w:asciiTheme="minorHAnsi" w:hAnsiTheme="minorHAnsi" w:cs="Tahoma"/>
          <w:b/>
          <w:color w:val="000000"/>
          <w:sz w:val="28"/>
          <w:szCs w:val="28"/>
        </w:rPr>
        <w:t xml:space="preserve">KK Nagar, </w:t>
      </w:r>
      <w:r w:rsidR="005E6319" w:rsidRPr="00F92CFA">
        <w:rPr>
          <w:rFonts w:asciiTheme="minorHAnsi" w:hAnsiTheme="minorHAnsi" w:cs="Tahoma"/>
          <w:b/>
          <w:color w:val="000000"/>
          <w:sz w:val="28"/>
          <w:szCs w:val="28"/>
        </w:rPr>
        <w:t>Chennai</w:t>
      </w:r>
      <w:r w:rsidR="00A5119D" w:rsidRPr="00F92CFA">
        <w:rPr>
          <w:rFonts w:asciiTheme="minorHAnsi" w:hAnsiTheme="minorHAnsi" w:cs="Tahoma"/>
          <w:b/>
          <w:color w:val="000000"/>
          <w:sz w:val="28"/>
          <w:szCs w:val="28"/>
        </w:rPr>
        <w:t>-</w:t>
      </w:r>
      <w:r w:rsidR="007D0EB5" w:rsidRPr="00F92CFA">
        <w:rPr>
          <w:rFonts w:asciiTheme="minorHAnsi" w:hAnsiTheme="minorHAnsi" w:cs="Tahoma"/>
          <w:b/>
          <w:color w:val="000000"/>
          <w:sz w:val="28"/>
          <w:szCs w:val="28"/>
        </w:rPr>
        <w:t>78</w:t>
      </w:r>
    </w:p>
    <w:p w:rsidR="00A5119D" w:rsidRPr="00F92CFA" w:rsidRDefault="00A5119D" w:rsidP="003D143E">
      <w:pPr>
        <w:autoSpaceDE w:val="0"/>
        <w:autoSpaceDN w:val="0"/>
        <w:adjustRightInd w:val="0"/>
        <w:rPr>
          <w:rFonts w:asciiTheme="minorHAnsi" w:hAnsiTheme="minorHAnsi" w:cs="Tahoma"/>
          <w:b/>
          <w:bCs/>
          <w:color w:val="000000"/>
        </w:rPr>
      </w:pPr>
    </w:p>
    <w:p w:rsidR="00A5119D" w:rsidRPr="00F92CFA" w:rsidRDefault="00A5119D" w:rsidP="00A5119D">
      <w:pPr>
        <w:autoSpaceDE w:val="0"/>
        <w:autoSpaceDN w:val="0"/>
        <w:adjustRightInd w:val="0"/>
        <w:jc w:val="center"/>
        <w:rPr>
          <w:rFonts w:asciiTheme="minorHAnsi" w:hAnsiTheme="minorHAnsi"/>
          <w:b/>
          <w:bCs/>
          <w:color w:val="000000"/>
          <w:u w:val="single"/>
        </w:rPr>
      </w:pPr>
      <w:r w:rsidRPr="00F92CFA">
        <w:rPr>
          <w:rFonts w:asciiTheme="minorHAnsi" w:hAnsiTheme="minorHAnsi"/>
          <w:b/>
          <w:bCs/>
          <w:color w:val="000000"/>
          <w:u w:val="single"/>
        </w:rPr>
        <w:t xml:space="preserve">NOTICE INVITING </w:t>
      </w:r>
      <w:r w:rsidR="00D874EE" w:rsidRPr="00F92CFA">
        <w:rPr>
          <w:rFonts w:asciiTheme="minorHAnsi" w:hAnsiTheme="minorHAnsi"/>
          <w:b/>
          <w:bCs/>
          <w:color w:val="000000"/>
          <w:u w:val="single"/>
        </w:rPr>
        <w:t>ON LINE TENDER</w:t>
      </w:r>
    </w:p>
    <w:p w:rsidR="00A5119D" w:rsidRPr="00AE0A7D" w:rsidRDefault="00A5119D" w:rsidP="00A5119D">
      <w:pPr>
        <w:autoSpaceDE w:val="0"/>
        <w:autoSpaceDN w:val="0"/>
        <w:adjustRightInd w:val="0"/>
        <w:jc w:val="center"/>
        <w:rPr>
          <w:rFonts w:asciiTheme="minorHAnsi" w:hAnsiTheme="minorHAnsi"/>
          <w:b/>
          <w:bCs/>
          <w:color w:val="000000"/>
          <w:u w:val="single"/>
        </w:rPr>
      </w:pPr>
    </w:p>
    <w:p w:rsidR="00AE0A7D" w:rsidRPr="00AE0A7D" w:rsidRDefault="00AE0A7D" w:rsidP="00AE0A7D">
      <w:pPr>
        <w:pStyle w:val="Header"/>
        <w:jc w:val="center"/>
        <w:rPr>
          <w:b/>
          <w:color w:val="FF0000"/>
          <w:sz w:val="22"/>
          <w:u w:val="single"/>
        </w:rPr>
      </w:pPr>
      <w:r w:rsidRPr="00AE0A7D">
        <w:rPr>
          <w:b/>
          <w:sz w:val="22"/>
          <w:u w:val="single"/>
        </w:rPr>
        <w:t>No: DGM (NWA-CM)/</w:t>
      </w:r>
      <w:r w:rsidRPr="00AE0A7D">
        <w:rPr>
          <w:rFonts w:ascii="Calibri" w:hAnsi="Calibri" w:cs="Calibri"/>
          <w:b/>
          <w:color w:val="000000"/>
          <w:sz w:val="22"/>
          <w:u w:val="single"/>
        </w:rPr>
        <w:t xml:space="preserve">E-Tender </w:t>
      </w:r>
      <w:r w:rsidRPr="00AE0A7D">
        <w:rPr>
          <w:b/>
          <w:sz w:val="22"/>
          <w:u w:val="single"/>
        </w:rPr>
        <w:t>/Drive Test Data collection/CM/2019-20 dated 10-04-2019</w:t>
      </w:r>
    </w:p>
    <w:p w:rsidR="00A5119D" w:rsidRPr="00F92CFA" w:rsidRDefault="00A5119D" w:rsidP="00A5119D">
      <w:pPr>
        <w:autoSpaceDE w:val="0"/>
        <w:autoSpaceDN w:val="0"/>
        <w:adjustRightInd w:val="0"/>
        <w:rPr>
          <w:rFonts w:asciiTheme="minorHAnsi" w:hAnsiTheme="minorHAnsi"/>
          <w:b/>
          <w:bCs/>
          <w:color w:val="000000"/>
        </w:rPr>
      </w:pPr>
    </w:p>
    <w:p w:rsidR="007A328E" w:rsidRPr="00F92CFA" w:rsidRDefault="009C3CF6" w:rsidP="00F14D21">
      <w:pPr>
        <w:autoSpaceDE w:val="0"/>
        <w:autoSpaceDN w:val="0"/>
        <w:adjustRightInd w:val="0"/>
        <w:ind w:firstLine="720"/>
        <w:jc w:val="both"/>
        <w:rPr>
          <w:rFonts w:asciiTheme="minorHAnsi" w:hAnsiTheme="minorHAnsi" w:cs="Calibri"/>
          <w:b/>
          <w:color w:val="000000"/>
          <w:sz w:val="28"/>
        </w:rPr>
      </w:pPr>
      <w:r w:rsidRPr="00F92CFA">
        <w:rPr>
          <w:rFonts w:asciiTheme="minorHAnsi" w:hAnsiTheme="minorHAnsi" w:cs="Calibri"/>
          <w:b/>
          <w:color w:val="000000"/>
        </w:rPr>
        <w:t>The</w:t>
      </w:r>
      <w:r w:rsidR="00D874EE" w:rsidRPr="00F92CFA">
        <w:rPr>
          <w:rFonts w:asciiTheme="minorHAnsi" w:hAnsiTheme="minorHAnsi" w:cs="Calibri"/>
          <w:b/>
          <w:color w:val="000000"/>
        </w:rPr>
        <w:t xml:space="preserve"> General Manager (</w:t>
      </w:r>
      <w:r w:rsidRPr="00F92CFA">
        <w:rPr>
          <w:rFonts w:asciiTheme="minorHAnsi" w:hAnsiTheme="minorHAnsi" w:cs="Calibri"/>
          <w:b/>
          <w:color w:val="000000"/>
        </w:rPr>
        <w:t>NWO-CM)</w:t>
      </w:r>
      <w:r w:rsidR="00D874EE" w:rsidRPr="00F92CFA">
        <w:rPr>
          <w:rFonts w:asciiTheme="minorHAnsi" w:hAnsiTheme="minorHAnsi" w:cs="Calibri"/>
          <w:b/>
          <w:color w:val="000000"/>
        </w:rPr>
        <w:t xml:space="preserve">, BSNL, Chennai Telephones on behalf of Bharat Sanchar Nigam Limited invites </w:t>
      </w:r>
      <w:r w:rsidRPr="00F92CFA">
        <w:rPr>
          <w:rFonts w:asciiTheme="minorHAnsi" w:hAnsiTheme="minorHAnsi" w:cs="Calibri"/>
          <w:b/>
          <w:color w:val="000000"/>
        </w:rPr>
        <w:t>on line item rate bids</w:t>
      </w:r>
      <w:r w:rsidR="00CB4A6F">
        <w:rPr>
          <w:rFonts w:asciiTheme="minorHAnsi" w:hAnsiTheme="minorHAnsi" w:cs="Calibri"/>
          <w:b/>
          <w:color w:val="000000"/>
        </w:rPr>
        <w:t xml:space="preserve"> </w:t>
      </w:r>
      <w:r w:rsidR="00A5119D" w:rsidRPr="00F92CFA">
        <w:rPr>
          <w:rFonts w:asciiTheme="minorHAnsi" w:hAnsiTheme="minorHAnsi" w:cs="Calibri"/>
          <w:b/>
          <w:color w:val="000000"/>
        </w:rPr>
        <w:t xml:space="preserve">from interested parties for </w:t>
      </w:r>
      <w:r w:rsidR="00AE0A7D" w:rsidRPr="00AE0A7D">
        <w:rPr>
          <w:rFonts w:asciiTheme="minorHAnsi" w:eastAsia="Calibri" w:hAnsiTheme="minorHAnsi"/>
          <w:b/>
          <w:bCs/>
          <w:szCs w:val="32"/>
        </w:rPr>
        <w:t>2G/3G/4G Drive Test Data collection from mobile tower locations of Chennai Telephones including rural areas of Kancheepuram &amp; Tiruvallur District under Chennai Telephones areas</w:t>
      </w:r>
      <w:r w:rsidR="00A5119D" w:rsidRPr="00F92CFA">
        <w:rPr>
          <w:rFonts w:asciiTheme="minorHAnsi" w:hAnsiTheme="minorHAnsi" w:cs="Calibri"/>
          <w:b/>
          <w:color w:val="000000"/>
        </w:rPr>
        <w:t xml:space="preserve">. The Prescribed </w:t>
      </w:r>
      <w:r w:rsidRPr="00F92CFA">
        <w:rPr>
          <w:rFonts w:asciiTheme="minorHAnsi" w:hAnsiTheme="minorHAnsi" w:cs="Calibri"/>
          <w:b/>
          <w:color w:val="000000"/>
        </w:rPr>
        <w:t xml:space="preserve">E-Tender </w:t>
      </w:r>
      <w:r w:rsidR="00A5119D" w:rsidRPr="00F92CFA">
        <w:rPr>
          <w:rFonts w:asciiTheme="minorHAnsi" w:hAnsiTheme="minorHAnsi" w:cs="Calibri"/>
          <w:b/>
          <w:color w:val="000000"/>
        </w:rPr>
        <w:t xml:space="preserve">document may be obtained from </w:t>
      </w:r>
      <w:hyperlink r:id="rId15" w:history="1">
        <w:r w:rsidR="002937ED" w:rsidRPr="00F92CFA">
          <w:rPr>
            <w:rFonts w:asciiTheme="minorHAnsi" w:eastAsia="Lucida Sans Unicode" w:hAnsiTheme="minorHAnsi" w:cs="Calibri"/>
            <w:color w:val="000080"/>
            <w:kern w:val="1"/>
            <w:sz w:val="22"/>
            <w:szCs w:val="20"/>
            <w:u w:val="single"/>
          </w:rPr>
          <w:t>www.</w:t>
        </w:r>
        <w:r w:rsidR="002937ED" w:rsidRPr="00F92CFA">
          <w:rPr>
            <w:rFonts w:asciiTheme="minorHAnsi" w:eastAsia="Lucida Sans Unicode" w:hAnsiTheme="minorHAnsi" w:cs="Calibri"/>
            <w:color w:val="000080"/>
            <w:kern w:val="1"/>
            <w:sz w:val="22"/>
            <w:szCs w:val="20"/>
            <w:u w:val="single"/>
            <w:lang w:val="en-US"/>
          </w:rPr>
          <w:t>chennai.</w:t>
        </w:r>
        <w:r w:rsidR="002937ED" w:rsidRPr="00F92CFA">
          <w:rPr>
            <w:rFonts w:asciiTheme="minorHAnsi" w:eastAsia="Lucida Sans Unicode" w:hAnsiTheme="minorHAnsi" w:cs="Calibri"/>
            <w:color w:val="000080"/>
            <w:kern w:val="1"/>
            <w:sz w:val="22"/>
            <w:szCs w:val="20"/>
            <w:u w:val="single"/>
          </w:rPr>
          <w:t>bsnl.co.in</w:t>
        </w:r>
      </w:hyperlink>
      <w:r w:rsidR="002937ED" w:rsidRPr="00F92CFA">
        <w:rPr>
          <w:rFonts w:asciiTheme="minorHAnsi" w:eastAsia="Arial" w:hAnsiTheme="minorHAnsi" w:cs="Calibri"/>
          <w:color w:val="000000"/>
          <w:kern w:val="1"/>
          <w:sz w:val="22"/>
          <w:szCs w:val="20"/>
          <w:lang w:val="en-US" w:eastAsia="hi-IN" w:bidi="hi-IN"/>
        </w:rPr>
        <w:t xml:space="preserve">following   </w:t>
      </w:r>
      <w:r w:rsidR="002937ED" w:rsidRPr="00F92CFA">
        <w:rPr>
          <w:rFonts w:asciiTheme="minorHAnsi" w:eastAsia="SimSun" w:hAnsiTheme="minorHAnsi" w:cs="Calibri"/>
          <w:color w:val="000000"/>
          <w:kern w:val="1"/>
          <w:sz w:val="22"/>
          <w:szCs w:val="20"/>
          <w:lang w:eastAsia="ar-SA"/>
        </w:rPr>
        <w:t>“</w:t>
      </w:r>
      <w:r w:rsidR="002937ED" w:rsidRPr="00F92CFA">
        <w:rPr>
          <w:rFonts w:asciiTheme="minorHAnsi" w:eastAsia="SimSun" w:hAnsiTheme="minorHAnsi" w:cs="Calibri"/>
          <w:b/>
          <w:bCs/>
          <w:color w:val="000000"/>
          <w:kern w:val="1"/>
          <w:sz w:val="22"/>
          <w:szCs w:val="20"/>
          <w:lang w:eastAsia="ar-SA"/>
        </w:rPr>
        <w:t>Link for E-tenders by Chennai Telephones</w:t>
      </w:r>
      <w:r w:rsidR="002937ED" w:rsidRPr="00F92CFA">
        <w:rPr>
          <w:rFonts w:asciiTheme="minorHAnsi" w:eastAsia="SimSun" w:hAnsiTheme="minorHAnsi" w:cs="Calibri"/>
          <w:color w:val="000000"/>
          <w:kern w:val="1"/>
          <w:sz w:val="22"/>
          <w:szCs w:val="20"/>
          <w:lang w:eastAsia="ar-SA"/>
        </w:rPr>
        <w:t>”</w:t>
      </w:r>
      <w:r w:rsidR="000A0C82" w:rsidRPr="00F92CFA">
        <w:rPr>
          <w:rFonts w:asciiTheme="minorHAnsi" w:hAnsiTheme="minorHAnsi" w:cs="Calibri"/>
          <w:b/>
          <w:sz w:val="22"/>
          <w:szCs w:val="20"/>
        </w:rPr>
        <w:tab/>
      </w:r>
      <w:r w:rsidR="00856786" w:rsidRPr="00F92CFA">
        <w:rPr>
          <w:rFonts w:asciiTheme="minorHAnsi" w:eastAsia="SimSun" w:hAnsiTheme="minorHAnsi" w:cs="Calibri"/>
          <w:b/>
          <w:bCs/>
          <w:color w:val="0000FF"/>
          <w:sz w:val="22"/>
          <w:szCs w:val="20"/>
          <w:lang w:eastAsia="ar-SA"/>
        </w:rPr>
        <w:t>:</w:t>
      </w:r>
      <w:r w:rsidR="007A328E" w:rsidRPr="00F92CFA">
        <w:rPr>
          <w:rFonts w:asciiTheme="minorHAnsi" w:eastAsia="SimSun" w:hAnsiTheme="minorHAnsi"/>
          <w:color w:val="000000"/>
          <w:kern w:val="1"/>
          <w:sz w:val="22"/>
          <w:szCs w:val="20"/>
          <w:lang w:eastAsia="ar-SA"/>
        </w:rPr>
        <w:t xml:space="preserve">”  </w:t>
      </w:r>
      <w:hyperlink r:id="rId16" w:history="1">
        <w:r w:rsidR="007A328E" w:rsidRPr="00F92CFA">
          <w:rPr>
            <w:rStyle w:val="Hyperlink"/>
            <w:rFonts w:asciiTheme="minorHAnsi" w:hAnsiTheme="minorHAnsi" w:cs="Calibri"/>
            <w:b/>
            <w:sz w:val="22"/>
            <w:szCs w:val="20"/>
          </w:rPr>
          <w:t>https://www.tenderwizard.com/BSNL</w:t>
        </w:r>
      </w:hyperlink>
      <w:r w:rsidR="00A5119D" w:rsidRPr="00F92CFA">
        <w:rPr>
          <w:rFonts w:asciiTheme="minorHAnsi" w:hAnsiTheme="minorHAnsi" w:cs="Calibri"/>
          <w:b/>
          <w:color w:val="000000"/>
          <w:sz w:val="28"/>
        </w:rPr>
        <w:t>.</w:t>
      </w:r>
    </w:p>
    <w:p w:rsidR="00F14D21" w:rsidRPr="00F92CFA" w:rsidRDefault="00F14D21" w:rsidP="0046078B">
      <w:pPr>
        <w:autoSpaceDE w:val="0"/>
        <w:autoSpaceDN w:val="0"/>
        <w:adjustRightInd w:val="0"/>
        <w:jc w:val="both"/>
        <w:rPr>
          <w:rFonts w:asciiTheme="minorHAnsi" w:hAnsiTheme="minorHAnsi" w:cs="Calibri"/>
          <w:b/>
          <w:color w:val="000000"/>
        </w:rPr>
      </w:pPr>
    </w:p>
    <w:p w:rsidR="0046078B" w:rsidRPr="00F92CFA" w:rsidRDefault="0046078B" w:rsidP="0046078B">
      <w:pPr>
        <w:autoSpaceDE w:val="0"/>
        <w:autoSpaceDN w:val="0"/>
        <w:adjustRightInd w:val="0"/>
        <w:jc w:val="both"/>
        <w:rPr>
          <w:rFonts w:asciiTheme="minorHAnsi" w:hAnsiTheme="minorHAnsi" w:cs="Calibri"/>
          <w:b/>
          <w:sz w:val="22"/>
          <w:szCs w:val="20"/>
        </w:rPr>
      </w:pPr>
      <w:r w:rsidRPr="00F92CFA">
        <w:rPr>
          <w:rFonts w:asciiTheme="minorHAnsi" w:hAnsiTheme="minorHAnsi" w:cs="Calibri"/>
          <w:b/>
          <w:color w:val="000000"/>
        </w:rPr>
        <w:t xml:space="preserve">Bid Security and Cost of </w:t>
      </w:r>
      <w:r w:rsidR="009C3CF6" w:rsidRPr="00F92CFA">
        <w:rPr>
          <w:rFonts w:asciiTheme="minorHAnsi" w:hAnsiTheme="minorHAnsi" w:cs="Calibri"/>
          <w:b/>
          <w:color w:val="000000"/>
        </w:rPr>
        <w:t>E-Tender</w:t>
      </w:r>
      <w:r w:rsidRPr="00F92CFA">
        <w:rPr>
          <w:rFonts w:asciiTheme="minorHAnsi" w:hAnsiTheme="minorHAnsi" w:cs="Calibri"/>
          <w:b/>
          <w:color w:val="000000"/>
        </w:rPr>
        <w:t xml:space="preserve"> document shall be drawn </w:t>
      </w:r>
      <w:r w:rsidR="00F711C5" w:rsidRPr="00F92CFA">
        <w:rPr>
          <w:rFonts w:asciiTheme="minorHAnsi" w:hAnsiTheme="minorHAnsi" w:cs="Calibri"/>
          <w:b/>
          <w:color w:val="000000"/>
        </w:rPr>
        <w:t>as DD fr</w:t>
      </w:r>
      <w:r w:rsidRPr="00F92CFA">
        <w:rPr>
          <w:rFonts w:asciiTheme="minorHAnsi" w:hAnsiTheme="minorHAnsi" w:cs="Calibri"/>
          <w:b/>
          <w:color w:val="000000"/>
        </w:rPr>
        <w:t>o</w:t>
      </w:r>
      <w:r w:rsidR="00F711C5" w:rsidRPr="00F92CFA">
        <w:rPr>
          <w:rFonts w:asciiTheme="minorHAnsi" w:hAnsiTheme="minorHAnsi" w:cs="Calibri"/>
          <w:b/>
          <w:color w:val="000000"/>
        </w:rPr>
        <w:t>m</w:t>
      </w:r>
      <w:r w:rsidRPr="00F92CFA">
        <w:rPr>
          <w:rFonts w:asciiTheme="minorHAnsi" w:hAnsiTheme="minorHAnsi" w:cs="Calibri"/>
          <w:b/>
          <w:color w:val="000000"/>
        </w:rPr>
        <w:t xml:space="preserve"> any of the Nationalised Bank</w:t>
      </w:r>
      <w:r w:rsidR="00F45A6F" w:rsidRPr="00F92CFA">
        <w:rPr>
          <w:rFonts w:asciiTheme="minorHAnsi" w:hAnsiTheme="minorHAnsi" w:cs="Calibri"/>
          <w:b/>
          <w:color w:val="000000"/>
        </w:rPr>
        <w:t>/Scheduled Bank</w:t>
      </w:r>
      <w:r w:rsidRPr="00F92CFA">
        <w:rPr>
          <w:rFonts w:asciiTheme="minorHAnsi" w:hAnsiTheme="minorHAnsi" w:cs="Calibri"/>
          <w:b/>
          <w:color w:val="000000"/>
        </w:rPr>
        <w:t xml:space="preserve"> in favour of the </w:t>
      </w:r>
      <w:r w:rsidR="00A8480F" w:rsidRPr="00F92CFA">
        <w:rPr>
          <w:rFonts w:asciiTheme="minorHAnsi" w:hAnsiTheme="minorHAnsi" w:cs="Calibri"/>
          <w:b/>
          <w:color w:val="000000"/>
        </w:rPr>
        <w:t>AO(CASH</w:t>
      </w:r>
      <w:r w:rsidR="004355E4" w:rsidRPr="00F92CFA">
        <w:rPr>
          <w:rFonts w:asciiTheme="minorHAnsi" w:hAnsiTheme="minorHAnsi" w:cs="Calibri"/>
          <w:b/>
          <w:color w:val="000000"/>
        </w:rPr>
        <w:t>)</w:t>
      </w:r>
      <w:r w:rsidR="00516040" w:rsidRPr="00F92CFA">
        <w:rPr>
          <w:rFonts w:asciiTheme="minorHAnsi" w:hAnsiTheme="minorHAnsi" w:cs="Calibri"/>
          <w:b/>
          <w:color w:val="000000"/>
        </w:rPr>
        <w:t xml:space="preserve">, </w:t>
      </w:r>
      <w:r w:rsidR="00A8480F" w:rsidRPr="00F92CFA">
        <w:rPr>
          <w:rFonts w:asciiTheme="minorHAnsi" w:hAnsiTheme="minorHAnsi" w:cs="Calibri"/>
          <w:b/>
          <w:color w:val="000000"/>
        </w:rPr>
        <w:t>HQ,</w:t>
      </w:r>
      <w:r w:rsidR="004355E4" w:rsidRPr="00F92CFA">
        <w:rPr>
          <w:rFonts w:asciiTheme="minorHAnsi" w:hAnsiTheme="minorHAnsi" w:cs="Calibri"/>
          <w:b/>
          <w:color w:val="000000"/>
        </w:rPr>
        <w:t>BSNL, Chennai Telephones payable at Chennai.</w:t>
      </w:r>
    </w:p>
    <w:p w:rsidR="005860E6" w:rsidRPr="00FF2EE2" w:rsidRDefault="005860E6" w:rsidP="005860E6">
      <w:pPr>
        <w:pStyle w:val="Default"/>
        <w:tabs>
          <w:tab w:val="left" w:pos="630"/>
        </w:tabs>
        <w:rPr>
          <w:rFonts w:asciiTheme="minorHAnsi" w:hAnsiTheme="minorHAnsi" w:cs="Times New Roman"/>
          <w:b/>
          <w:bCs/>
          <w:color w:val="auto"/>
        </w:rPr>
      </w:pPr>
      <w:r w:rsidRPr="00FF2EE2">
        <w:rPr>
          <w:rFonts w:asciiTheme="minorHAnsi" w:hAnsiTheme="minorHAnsi" w:cs="Times New Roman"/>
          <w:b/>
          <w:bCs/>
          <w:color w:val="auto"/>
        </w:rPr>
        <w:t>Cost of the Tender Form: Rs. 2360/-(Rs.2000 +GST 18%)</w:t>
      </w:r>
    </w:p>
    <w:p w:rsidR="005860E6" w:rsidRPr="00FF2EE2" w:rsidRDefault="005860E6" w:rsidP="005860E6">
      <w:pPr>
        <w:pStyle w:val="Default"/>
        <w:tabs>
          <w:tab w:val="left" w:pos="630"/>
        </w:tabs>
        <w:rPr>
          <w:rFonts w:asciiTheme="minorHAnsi" w:hAnsiTheme="minorHAnsi" w:cs="Times New Roman"/>
          <w:b/>
          <w:bCs/>
          <w:color w:val="auto"/>
          <w:sz w:val="26"/>
          <w:szCs w:val="26"/>
        </w:rPr>
      </w:pPr>
      <w:r w:rsidRPr="00FF2EE2">
        <w:rPr>
          <w:rFonts w:asciiTheme="minorHAnsi" w:hAnsiTheme="minorHAnsi" w:cs="Times New Roman"/>
          <w:b/>
          <w:bCs/>
          <w:color w:val="auto"/>
          <w:sz w:val="26"/>
          <w:szCs w:val="26"/>
        </w:rPr>
        <w:t>Bid security: Rs.82,836/-</w:t>
      </w:r>
    </w:p>
    <w:p w:rsidR="005860E6" w:rsidRPr="00FF2EE2" w:rsidRDefault="005860E6" w:rsidP="005860E6">
      <w:pPr>
        <w:tabs>
          <w:tab w:val="left" w:pos="360"/>
          <w:tab w:val="left" w:pos="630"/>
          <w:tab w:val="left" w:pos="3150"/>
        </w:tabs>
        <w:ind w:right="1"/>
        <w:rPr>
          <w:rFonts w:asciiTheme="minorHAnsi" w:hAnsiTheme="minorHAnsi" w:cs="Arial"/>
          <w:b/>
          <w:u w:val="single"/>
        </w:rPr>
      </w:pPr>
      <w:r w:rsidRPr="00FF2EE2">
        <w:rPr>
          <w:rFonts w:asciiTheme="minorHAnsi" w:hAnsiTheme="minorHAnsi" w:cs="Arial"/>
          <w:b/>
          <w:u w:val="single"/>
        </w:rPr>
        <w:t>Estimate cost of tender  :Rs. 41,41,800 /-</w:t>
      </w:r>
    </w:p>
    <w:p w:rsidR="0046078B" w:rsidRPr="00CB4A6F" w:rsidRDefault="0046078B" w:rsidP="005860E6">
      <w:pPr>
        <w:tabs>
          <w:tab w:val="left" w:pos="360"/>
          <w:tab w:val="left" w:pos="630"/>
          <w:tab w:val="left" w:pos="3150"/>
        </w:tabs>
        <w:ind w:right="1"/>
        <w:rPr>
          <w:rFonts w:asciiTheme="minorHAnsi" w:hAnsiTheme="minorHAnsi" w:cs="Calibri"/>
          <w:b/>
        </w:rPr>
      </w:pPr>
      <w:r w:rsidRPr="00CB4A6F">
        <w:rPr>
          <w:rFonts w:asciiTheme="minorHAnsi" w:hAnsiTheme="minorHAnsi" w:cs="Calibri"/>
          <w:b/>
          <w:color w:val="000000"/>
        </w:rPr>
        <w:t xml:space="preserve">Last date of Receipt of </w:t>
      </w:r>
      <w:r w:rsidR="003746E6" w:rsidRPr="00CB4A6F">
        <w:rPr>
          <w:rFonts w:asciiTheme="minorHAnsi" w:hAnsiTheme="minorHAnsi" w:cs="Calibri"/>
          <w:b/>
          <w:color w:val="000000"/>
        </w:rPr>
        <w:t xml:space="preserve"> E-Tender</w:t>
      </w:r>
      <w:r w:rsidR="00CB4A6F" w:rsidRPr="00CB4A6F">
        <w:rPr>
          <w:rFonts w:asciiTheme="minorHAnsi" w:hAnsiTheme="minorHAnsi" w:cs="Calibri"/>
          <w:b/>
          <w:color w:val="000000"/>
        </w:rPr>
        <w:t xml:space="preserve"> (offline)</w:t>
      </w:r>
      <w:r w:rsidRPr="00CB4A6F">
        <w:rPr>
          <w:rFonts w:asciiTheme="minorHAnsi" w:hAnsiTheme="minorHAnsi" w:cs="Calibri"/>
          <w:b/>
          <w:color w:val="000000"/>
        </w:rPr>
        <w:t xml:space="preserve">: </w:t>
      </w:r>
      <w:r w:rsidR="005E0F9D" w:rsidRPr="00CB4A6F">
        <w:rPr>
          <w:rFonts w:asciiTheme="minorHAnsi" w:hAnsiTheme="minorHAnsi" w:cs="Calibri"/>
          <w:b/>
          <w:bCs/>
        </w:rPr>
        <w:t xml:space="preserve">11:00 Hrs of </w:t>
      </w:r>
      <w:r w:rsidR="00CB4A6F" w:rsidRPr="00CB4A6F">
        <w:rPr>
          <w:rFonts w:asciiTheme="minorHAnsi" w:hAnsiTheme="minorHAnsi" w:cs="Calibri"/>
          <w:b/>
          <w:bCs/>
        </w:rPr>
        <w:t>29</w:t>
      </w:r>
      <w:r w:rsidR="00E13C41" w:rsidRPr="00CB4A6F">
        <w:rPr>
          <w:rFonts w:asciiTheme="minorHAnsi" w:hAnsiTheme="minorHAnsi"/>
          <w:b/>
          <w:sz w:val="22"/>
          <w:szCs w:val="22"/>
        </w:rPr>
        <w:t>.</w:t>
      </w:r>
      <w:r w:rsidR="00853F4A" w:rsidRPr="00CB4A6F">
        <w:rPr>
          <w:rFonts w:asciiTheme="minorHAnsi" w:hAnsiTheme="minorHAnsi" w:cs="Calibri"/>
          <w:b/>
          <w:bCs/>
        </w:rPr>
        <w:t>0</w:t>
      </w:r>
      <w:r w:rsidR="00B52325" w:rsidRPr="00CB4A6F">
        <w:rPr>
          <w:rFonts w:asciiTheme="minorHAnsi" w:hAnsiTheme="minorHAnsi" w:cs="Calibri"/>
          <w:b/>
          <w:bCs/>
        </w:rPr>
        <w:t>5</w:t>
      </w:r>
      <w:r w:rsidR="00E13C41" w:rsidRPr="00CB4A6F">
        <w:rPr>
          <w:rFonts w:asciiTheme="minorHAnsi" w:hAnsiTheme="minorHAnsi" w:cs="Calibri"/>
          <w:b/>
          <w:bCs/>
        </w:rPr>
        <w:t>.</w:t>
      </w:r>
      <w:r w:rsidR="00A272A6" w:rsidRPr="00CB4A6F">
        <w:rPr>
          <w:rFonts w:asciiTheme="minorHAnsi" w:hAnsiTheme="minorHAnsi"/>
          <w:b/>
        </w:rPr>
        <w:t>2019</w:t>
      </w:r>
    </w:p>
    <w:p w:rsidR="0046078B" w:rsidRPr="00F92CFA" w:rsidRDefault="0046078B" w:rsidP="005860E6">
      <w:pPr>
        <w:autoSpaceDE w:val="0"/>
        <w:autoSpaceDN w:val="0"/>
        <w:adjustRightInd w:val="0"/>
        <w:jc w:val="both"/>
        <w:rPr>
          <w:rFonts w:asciiTheme="minorHAnsi" w:hAnsiTheme="minorHAnsi" w:cs="Calibri"/>
          <w:b/>
          <w:bCs/>
        </w:rPr>
      </w:pPr>
      <w:r w:rsidRPr="00CB4A6F">
        <w:rPr>
          <w:rFonts w:asciiTheme="minorHAnsi" w:hAnsiTheme="minorHAnsi" w:cs="Calibri"/>
          <w:b/>
        </w:rPr>
        <w:t xml:space="preserve">Date of opening of </w:t>
      </w:r>
      <w:r w:rsidR="003746E6" w:rsidRPr="00CB4A6F">
        <w:rPr>
          <w:rFonts w:asciiTheme="minorHAnsi" w:hAnsiTheme="minorHAnsi" w:cs="Calibri"/>
          <w:b/>
          <w:color w:val="000000"/>
        </w:rPr>
        <w:t xml:space="preserve"> E-Tender </w:t>
      </w:r>
      <w:r w:rsidR="00A272A6" w:rsidRPr="00CB4A6F">
        <w:rPr>
          <w:rFonts w:asciiTheme="minorHAnsi" w:hAnsiTheme="minorHAnsi" w:cs="Calibri"/>
          <w:b/>
        </w:rPr>
        <w:t>(TOC)</w:t>
      </w:r>
      <w:r w:rsidRPr="00CB4A6F">
        <w:rPr>
          <w:rFonts w:asciiTheme="minorHAnsi" w:hAnsiTheme="minorHAnsi" w:cs="Calibri"/>
          <w:b/>
        </w:rPr>
        <w:tab/>
        <w:t xml:space="preserve">: </w:t>
      </w:r>
      <w:r w:rsidR="003C5F1B" w:rsidRPr="00CB4A6F">
        <w:rPr>
          <w:rFonts w:asciiTheme="minorHAnsi" w:hAnsiTheme="minorHAnsi" w:cs="Calibri"/>
          <w:b/>
        </w:rPr>
        <w:t>11</w:t>
      </w:r>
      <w:r w:rsidR="005E0F9D" w:rsidRPr="00CB4A6F">
        <w:rPr>
          <w:rFonts w:asciiTheme="minorHAnsi" w:hAnsiTheme="minorHAnsi" w:cs="Calibri"/>
          <w:b/>
          <w:bCs/>
        </w:rPr>
        <w:t>:</w:t>
      </w:r>
      <w:r w:rsidR="00A272A6" w:rsidRPr="00CB4A6F">
        <w:rPr>
          <w:rFonts w:asciiTheme="minorHAnsi" w:hAnsiTheme="minorHAnsi" w:cs="Calibri"/>
          <w:b/>
          <w:bCs/>
        </w:rPr>
        <w:t>3</w:t>
      </w:r>
      <w:r w:rsidR="005E0F9D" w:rsidRPr="00CB4A6F">
        <w:rPr>
          <w:rFonts w:asciiTheme="minorHAnsi" w:hAnsiTheme="minorHAnsi" w:cs="Calibri"/>
          <w:b/>
          <w:bCs/>
        </w:rPr>
        <w:t xml:space="preserve">0 Hrs of </w:t>
      </w:r>
      <w:r w:rsidR="00CB4A6F" w:rsidRPr="00CB4A6F">
        <w:rPr>
          <w:rFonts w:asciiTheme="minorHAnsi" w:hAnsiTheme="minorHAnsi" w:cs="Calibri"/>
          <w:b/>
          <w:bCs/>
        </w:rPr>
        <w:t>29</w:t>
      </w:r>
      <w:r w:rsidR="00E13C41" w:rsidRPr="00CB4A6F">
        <w:rPr>
          <w:rFonts w:asciiTheme="minorHAnsi" w:hAnsiTheme="minorHAnsi"/>
          <w:b/>
          <w:sz w:val="22"/>
          <w:szCs w:val="22"/>
        </w:rPr>
        <w:t>.</w:t>
      </w:r>
      <w:r w:rsidR="00853F4A" w:rsidRPr="00CB4A6F">
        <w:rPr>
          <w:rFonts w:asciiTheme="minorHAnsi" w:hAnsiTheme="minorHAnsi"/>
          <w:b/>
        </w:rPr>
        <w:t>0</w:t>
      </w:r>
      <w:r w:rsidR="00B52325" w:rsidRPr="00CB4A6F">
        <w:rPr>
          <w:rFonts w:asciiTheme="minorHAnsi" w:hAnsiTheme="minorHAnsi"/>
          <w:b/>
        </w:rPr>
        <w:t>5</w:t>
      </w:r>
      <w:r w:rsidR="00E13C41" w:rsidRPr="00CB4A6F">
        <w:rPr>
          <w:rFonts w:asciiTheme="minorHAnsi" w:hAnsiTheme="minorHAnsi"/>
          <w:b/>
        </w:rPr>
        <w:t>.</w:t>
      </w:r>
      <w:r w:rsidR="00F41090" w:rsidRPr="00CB4A6F">
        <w:rPr>
          <w:rFonts w:asciiTheme="minorHAnsi" w:hAnsiTheme="minorHAnsi"/>
          <w:b/>
        </w:rPr>
        <w:t>201</w:t>
      </w:r>
      <w:r w:rsidR="00A16675" w:rsidRPr="00CB4A6F">
        <w:rPr>
          <w:rFonts w:asciiTheme="minorHAnsi" w:hAnsiTheme="minorHAnsi"/>
          <w:b/>
        </w:rPr>
        <w:t>9</w:t>
      </w:r>
    </w:p>
    <w:p w:rsidR="0062073E" w:rsidRPr="00F92CFA" w:rsidRDefault="0062073E" w:rsidP="007A7019">
      <w:pPr>
        <w:tabs>
          <w:tab w:val="left" w:pos="720"/>
          <w:tab w:val="left" w:pos="1440"/>
          <w:tab w:val="left" w:pos="2160"/>
          <w:tab w:val="left" w:pos="2880"/>
          <w:tab w:val="left" w:pos="3600"/>
          <w:tab w:val="left" w:pos="4320"/>
          <w:tab w:val="left" w:pos="4770"/>
        </w:tabs>
        <w:autoSpaceDE w:val="0"/>
        <w:autoSpaceDN w:val="0"/>
        <w:adjustRightInd w:val="0"/>
        <w:rPr>
          <w:rFonts w:asciiTheme="minorHAnsi" w:hAnsiTheme="minorHAnsi" w:cs="Calibri"/>
          <w:b/>
          <w:bCs/>
          <w:color w:val="000000"/>
        </w:rPr>
      </w:pPr>
    </w:p>
    <w:p w:rsidR="00E06E1B" w:rsidRPr="00F92CFA" w:rsidRDefault="0085020B" w:rsidP="0085020B">
      <w:pPr>
        <w:autoSpaceDE w:val="0"/>
        <w:autoSpaceDN w:val="0"/>
        <w:adjustRightInd w:val="0"/>
        <w:jc w:val="both"/>
        <w:rPr>
          <w:rFonts w:asciiTheme="minorHAnsi" w:hAnsiTheme="minorHAnsi" w:cs="Calibri"/>
          <w:b/>
        </w:rPr>
      </w:pPr>
      <w:r w:rsidRPr="00F92CFA">
        <w:rPr>
          <w:rFonts w:asciiTheme="minorHAnsi" w:hAnsiTheme="minorHAnsi" w:cs="Calibri"/>
          <w:b/>
        </w:rPr>
        <w:t>1.</w:t>
      </w:r>
      <w:r w:rsidR="0046078B" w:rsidRPr="00F92CFA">
        <w:rPr>
          <w:rFonts w:asciiTheme="minorHAnsi" w:hAnsiTheme="minorHAnsi" w:cs="Calibri"/>
          <w:b/>
        </w:rPr>
        <w:t xml:space="preserve">The application for </w:t>
      </w:r>
      <w:r w:rsidR="00166D7C" w:rsidRPr="00F92CFA">
        <w:rPr>
          <w:rFonts w:asciiTheme="minorHAnsi" w:hAnsiTheme="minorHAnsi" w:cs="Calibri"/>
          <w:b/>
          <w:color w:val="000000"/>
        </w:rPr>
        <w:t>E-Tender</w:t>
      </w:r>
      <w:r w:rsidR="00CB4A6F">
        <w:rPr>
          <w:rFonts w:asciiTheme="minorHAnsi" w:hAnsiTheme="minorHAnsi" w:cs="Calibri"/>
          <w:b/>
          <w:color w:val="000000"/>
        </w:rPr>
        <w:t xml:space="preserve"> </w:t>
      </w:r>
      <w:r w:rsidR="0046078B" w:rsidRPr="00F92CFA">
        <w:rPr>
          <w:rFonts w:asciiTheme="minorHAnsi" w:hAnsiTheme="minorHAnsi" w:cs="Calibri"/>
          <w:b/>
        </w:rPr>
        <w:t xml:space="preserve">must be submitted in two sealed envelopes separately, </w:t>
      </w:r>
      <w:r w:rsidR="00DD3DE8" w:rsidRPr="00F92CFA">
        <w:rPr>
          <w:rFonts w:asciiTheme="minorHAnsi" w:hAnsiTheme="minorHAnsi" w:cs="Calibri"/>
          <w:b/>
        </w:rPr>
        <w:t>super scribing</w:t>
      </w:r>
    </w:p>
    <w:p w:rsidR="00E06E1B" w:rsidRPr="00F92CFA" w:rsidRDefault="0046078B" w:rsidP="00E06E1B">
      <w:pPr>
        <w:pStyle w:val="ListParagraph"/>
        <w:numPr>
          <w:ilvl w:val="0"/>
          <w:numId w:val="28"/>
        </w:numPr>
        <w:autoSpaceDE w:val="0"/>
        <w:autoSpaceDN w:val="0"/>
        <w:adjustRightInd w:val="0"/>
        <w:ind w:left="360"/>
        <w:jc w:val="both"/>
        <w:rPr>
          <w:rFonts w:asciiTheme="minorHAnsi" w:hAnsiTheme="minorHAnsi" w:cs="Calibri"/>
          <w:b/>
        </w:rPr>
      </w:pPr>
      <w:r w:rsidRPr="00F92CFA">
        <w:rPr>
          <w:rFonts w:asciiTheme="minorHAnsi" w:hAnsiTheme="minorHAnsi" w:cs="Calibri"/>
          <w:b/>
        </w:rPr>
        <w:t xml:space="preserve">one envelope as “Technical Bid for </w:t>
      </w:r>
      <w:r w:rsidR="009C3CF6" w:rsidRPr="00F92CFA">
        <w:rPr>
          <w:rFonts w:asciiTheme="minorHAnsi" w:hAnsiTheme="minorHAnsi" w:cs="Calibri"/>
          <w:b/>
          <w:color w:val="000000"/>
        </w:rPr>
        <w:t xml:space="preserve"> E-Tender </w:t>
      </w:r>
      <w:r w:rsidRPr="00F92CFA">
        <w:rPr>
          <w:rFonts w:asciiTheme="minorHAnsi" w:hAnsiTheme="minorHAnsi" w:cs="Calibri"/>
          <w:b/>
        </w:rPr>
        <w:t>for Infrastructure Maintenance</w:t>
      </w:r>
      <w:r w:rsidR="00F41090" w:rsidRPr="00F92CFA">
        <w:rPr>
          <w:rFonts w:asciiTheme="minorHAnsi" w:hAnsiTheme="minorHAnsi" w:cs="Calibri"/>
          <w:b/>
        </w:rPr>
        <w:t xml:space="preserve"> - CM WING</w:t>
      </w:r>
      <w:r w:rsidRPr="00F92CFA">
        <w:rPr>
          <w:rFonts w:asciiTheme="minorHAnsi" w:hAnsiTheme="minorHAnsi" w:cs="Calibri"/>
          <w:b/>
        </w:rPr>
        <w:t>” along with Bid security and</w:t>
      </w:r>
    </w:p>
    <w:p w:rsidR="00E06E1B" w:rsidRPr="00F92CFA" w:rsidRDefault="00E06E1B" w:rsidP="00E06E1B">
      <w:pPr>
        <w:pStyle w:val="ListParagraph"/>
        <w:numPr>
          <w:ilvl w:val="0"/>
          <w:numId w:val="28"/>
        </w:numPr>
        <w:autoSpaceDE w:val="0"/>
        <w:autoSpaceDN w:val="0"/>
        <w:adjustRightInd w:val="0"/>
        <w:ind w:left="360"/>
        <w:jc w:val="both"/>
        <w:rPr>
          <w:rFonts w:asciiTheme="minorHAnsi" w:hAnsiTheme="minorHAnsi" w:cs="Calibri"/>
          <w:b/>
        </w:rPr>
      </w:pPr>
      <w:r w:rsidRPr="00F92CFA">
        <w:rPr>
          <w:rFonts w:asciiTheme="minorHAnsi" w:hAnsiTheme="minorHAnsi" w:cs="Calibri"/>
          <w:b/>
        </w:rPr>
        <w:t>S</w:t>
      </w:r>
      <w:r w:rsidR="0046078B" w:rsidRPr="00F92CFA">
        <w:rPr>
          <w:rFonts w:asciiTheme="minorHAnsi" w:hAnsiTheme="minorHAnsi" w:cs="Calibri"/>
          <w:b/>
        </w:rPr>
        <w:t>econd Envelope as “Financial Bid for Infrastructure Maintenance</w:t>
      </w:r>
      <w:r w:rsidR="00532904" w:rsidRPr="00F92CFA">
        <w:rPr>
          <w:rFonts w:asciiTheme="minorHAnsi" w:hAnsiTheme="minorHAnsi" w:cs="Calibri"/>
          <w:b/>
        </w:rPr>
        <w:t xml:space="preserve"> – CM WING</w:t>
      </w:r>
      <w:r w:rsidR="0046078B" w:rsidRPr="00F92CFA">
        <w:rPr>
          <w:rFonts w:asciiTheme="minorHAnsi" w:hAnsiTheme="minorHAnsi" w:cs="Calibri"/>
          <w:b/>
        </w:rPr>
        <w:t>”.</w:t>
      </w:r>
    </w:p>
    <w:p w:rsidR="000A6615" w:rsidRPr="00F92CFA" w:rsidRDefault="0046078B" w:rsidP="00E06E1B">
      <w:pPr>
        <w:pStyle w:val="ListParagraph"/>
        <w:numPr>
          <w:ilvl w:val="0"/>
          <w:numId w:val="28"/>
        </w:numPr>
        <w:autoSpaceDE w:val="0"/>
        <w:autoSpaceDN w:val="0"/>
        <w:adjustRightInd w:val="0"/>
        <w:ind w:left="360"/>
        <w:jc w:val="both"/>
        <w:rPr>
          <w:rFonts w:asciiTheme="minorHAnsi" w:hAnsiTheme="minorHAnsi" w:cs="Calibri"/>
          <w:b/>
          <w:bCs/>
        </w:rPr>
      </w:pPr>
      <w:r w:rsidRPr="00F92CFA">
        <w:rPr>
          <w:rFonts w:asciiTheme="minorHAnsi" w:hAnsiTheme="minorHAnsi" w:cs="Calibri"/>
          <w:b/>
        </w:rPr>
        <w:t xml:space="preserve">Both the sealed envelopes should be placed in another sealed envelope </w:t>
      </w:r>
      <w:r w:rsidR="00DD3DE8" w:rsidRPr="00F92CFA">
        <w:rPr>
          <w:rFonts w:asciiTheme="minorHAnsi" w:hAnsiTheme="minorHAnsi" w:cs="Calibri"/>
          <w:b/>
        </w:rPr>
        <w:t>super scribed</w:t>
      </w:r>
      <w:r w:rsidRPr="00F92CFA">
        <w:rPr>
          <w:rFonts w:asciiTheme="minorHAnsi" w:hAnsiTheme="minorHAnsi" w:cs="Calibri"/>
          <w:b/>
        </w:rPr>
        <w:t xml:space="preserve"> “</w:t>
      </w:r>
      <w:r w:rsidR="005027CA" w:rsidRPr="00F92CFA">
        <w:rPr>
          <w:rFonts w:asciiTheme="minorHAnsi" w:hAnsiTheme="minorHAnsi" w:cs="Calibri"/>
          <w:b/>
          <w:color w:val="000000"/>
        </w:rPr>
        <w:t>E-Tender</w:t>
      </w:r>
      <w:r w:rsidRPr="00F92CFA">
        <w:rPr>
          <w:rFonts w:asciiTheme="minorHAnsi" w:hAnsiTheme="minorHAnsi" w:cs="Calibri"/>
          <w:b/>
        </w:rPr>
        <w:t xml:space="preserve"> for Infrastructure Maintenance</w:t>
      </w:r>
      <w:r w:rsidR="00F41090" w:rsidRPr="00F92CFA">
        <w:rPr>
          <w:rFonts w:asciiTheme="minorHAnsi" w:hAnsiTheme="minorHAnsi" w:cs="Calibri"/>
          <w:b/>
        </w:rPr>
        <w:t>-CM WING</w:t>
      </w:r>
      <w:r w:rsidRPr="00F92CFA">
        <w:rPr>
          <w:rFonts w:asciiTheme="minorHAnsi" w:hAnsiTheme="minorHAnsi" w:cs="Calibri"/>
          <w:b/>
        </w:rPr>
        <w:t>” and should be addressed to</w:t>
      </w:r>
    </w:p>
    <w:p w:rsidR="00505226" w:rsidRPr="00F92CFA" w:rsidRDefault="00505226" w:rsidP="00505226">
      <w:pPr>
        <w:pStyle w:val="ListParagraph"/>
        <w:tabs>
          <w:tab w:val="left" w:pos="630"/>
        </w:tabs>
        <w:autoSpaceDE w:val="0"/>
        <w:ind w:left="9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DIVISIONAL ENGINEER (TENDER)</w:t>
      </w:r>
    </w:p>
    <w:p w:rsidR="00BD4C17" w:rsidRPr="00F92CFA" w:rsidRDefault="00C041EA" w:rsidP="00F14D21">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D</w:t>
      </w:r>
      <w:r w:rsidR="00BC4474" w:rsidRPr="00F92CFA">
        <w:rPr>
          <w:rFonts w:asciiTheme="minorHAnsi" w:eastAsia="Arial" w:hAnsiTheme="minorHAnsi" w:cs="Calibri"/>
          <w:b/>
          <w:color w:val="000000"/>
          <w:sz w:val="22"/>
          <w:szCs w:val="22"/>
        </w:rPr>
        <w:t>GM NWA-CM</w:t>
      </w:r>
      <w:r w:rsidR="00BD4C17" w:rsidRPr="00F92CFA">
        <w:rPr>
          <w:rFonts w:asciiTheme="minorHAnsi" w:eastAsia="Arial" w:hAnsiTheme="minorHAnsi" w:cs="Calibri"/>
          <w:b/>
          <w:color w:val="000000"/>
          <w:sz w:val="22"/>
          <w:szCs w:val="22"/>
        </w:rPr>
        <w:t>,</w:t>
      </w:r>
      <w:r w:rsidR="00F42162" w:rsidRPr="00F92CFA">
        <w:rPr>
          <w:rFonts w:asciiTheme="minorHAnsi" w:eastAsia="Arial" w:hAnsiTheme="minorHAnsi" w:cs="Calibri"/>
          <w:b/>
          <w:color w:val="000000"/>
          <w:sz w:val="22"/>
          <w:szCs w:val="22"/>
        </w:rPr>
        <w:t xml:space="preserve"> 6th Floor, GSM Section</w:t>
      </w:r>
    </w:p>
    <w:p w:rsidR="00BC4474" w:rsidRPr="00F92CFA" w:rsidRDefault="00BC4474" w:rsidP="00F14D21">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K K Nagar Telephone Exchange Building,</w:t>
      </w:r>
    </w:p>
    <w:p w:rsidR="00BD4C17" w:rsidRPr="00F92CFA" w:rsidRDefault="00BC4474" w:rsidP="00F14D21">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No:99</w:t>
      </w:r>
      <w:r w:rsidR="00BD4C17" w:rsidRPr="00F92CFA">
        <w:rPr>
          <w:rFonts w:asciiTheme="minorHAnsi" w:eastAsia="Arial" w:hAnsiTheme="minorHAnsi" w:cs="Calibri"/>
          <w:b/>
          <w:color w:val="000000"/>
          <w:sz w:val="22"/>
          <w:szCs w:val="22"/>
        </w:rPr>
        <w:t xml:space="preserve">, </w:t>
      </w:r>
      <w:r w:rsidRPr="00F92CFA">
        <w:rPr>
          <w:rFonts w:asciiTheme="minorHAnsi" w:eastAsia="Arial" w:hAnsiTheme="minorHAnsi" w:cs="Calibri"/>
          <w:b/>
          <w:color w:val="000000"/>
          <w:sz w:val="22"/>
          <w:szCs w:val="22"/>
        </w:rPr>
        <w:t>J N  ROAD, CHENNAI-78</w:t>
      </w:r>
    </w:p>
    <w:p w:rsidR="00856786" w:rsidRPr="00F92CFA" w:rsidRDefault="00BC4474" w:rsidP="00F14D21">
      <w:pPr>
        <w:widowControl w:val="0"/>
        <w:numPr>
          <w:ilvl w:val="0"/>
          <w:numId w:val="10"/>
        </w:numPr>
        <w:tabs>
          <w:tab w:val="center" w:pos="4680"/>
        </w:tabs>
        <w:suppressAutoHyphens/>
        <w:jc w:val="center"/>
        <w:rPr>
          <w:rFonts w:asciiTheme="minorHAnsi" w:hAnsiTheme="minorHAnsi" w:cs="Calibri"/>
          <w:b/>
          <w:bCs/>
          <w:spacing w:val="-3"/>
          <w:sz w:val="22"/>
          <w:szCs w:val="22"/>
        </w:rPr>
      </w:pPr>
      <w:r w:rsidRPr="00F92CFA">
        <w:rPr>
          <w:rFonts w:asciiTheme="minorHAnsi" w:hAnsiTheme="minorHAnsi" w:cs="Calibri"/>
          <w:b/>
          <w:bCs/>
          <w:spacing w:val="-3"/>
          <w:sz w:val="22"/>
          <w:szCs w:val="22"/>
        </w:rPr>
        <w:t>Tel No: 2474 0122</w:t>
      </w:r>
      <w:r w:rsidR="00F14D21" w:rsidRPr="00F92CFA">
        <w:rPr>
          <w:rFonts w:asciiTheme="minorHAnsi" w:hAnsiTheme="minorHAnsi" w:cs="Calibri"/>
          <w:b/>
          <w:bCs/>
          <w:spacing w:val="-3"/>
          <w:sz w:val="22"/>
          <w:szCs w:val="22"/>
        </w:rPr>
        <w:t xml:space="preserve">, </w:t>
      </w:r>
      <w:r w:rsidRPr="00F92CFA">
        <w:rPr>
          <w:rFonts w:asciiTheme="minorHAnsi" w:hAnsiTheme="minorHAnsi" w:cs="Calibri"/>
          <w:b/>
          <w:bCs/>
          <w:spacing w:val="-3"/>
          <w:sz w:val="22"/>
          <w:szCs w:val="22"/>
        </w:rPr>
        <w:t>Fax No. 2471 0555</w:t>
      </w:r>
    </w:p>
    <w:p w:rsidR="00BD4C17" w:rsidRPr="00F92CFA" w:rsidRDefault="00BD4C17" w:rsidP="00BD4C17">
      <w:pPr>
        <w:autoSpaceDE w:val="0"/>
        <w:rPr>
          <w:rFonts w:asciiTheme="minorHAnsi" w:eastAsia="Arial" w:hAnsiTheme="minorHAnsi"/>
          <w:color w:val="000000"/>
          <w:sz w:val="22"/>
          <w:szCs w:val="22"/>
        </w:rPr>
      </w:pPr>
    </w:p>
    <w:p w:rsidR="00DD3DE8" w:rsidRDefault="00AE0A7D" w:rsidP="00BC4474">
      <w:pPr>
        <w:autoSpaceDE w:val="0"/>
        <w:jc w:val="both"/>
        <w:rPr>
          <w:rFonts w:asciiTheme="minorHAnsi" w:hAnsiTheme="minorHAnsi" w:cs="Calibri"/>
          <w:b/>
        </w:rPr>
      </w:pPr>
      <w:r w:rsidRPr="00F92CFA">
        <w:rPr>
          <w:rFonts w:asciiTheme="minorHAnsi" w:hAnsiTheme="minorHAnsi" w:cs="Calibri"/>
          <w:b/>
        </w:rPr>
        <w:t>A</w:t>
      </w:r>
      <w:r w:rsidR="00DD3DE8" w:rsidRPr="00F92CFA">
        <w:rPr>
          <w:rFonts w:asciiTheme="minorHAnsi" w:hAnsiTheme="minorHAnsi" w:cs="Calibri"/>
          <w:b/>
        </w:rPr>
        <w:t>nd</w:t>
      </w:r>
      <w:r w:rsidR="003938D4">
        <w:rPr>
          <w:rFonts w:asciiTheme="minorHAnsi" w:hAnsiTheme="minorHAnsi" w:cs="Calibri"/>
          <w:b/>
        </w:rPr>
        <w:t xml:space="preserve"> </w:t>
      </w:r>
      <w:r w:rsidR="00D87F12" w:rsidRPr="00F92CFA">
        <w:rPr>
          <w:rFonts w:asciiTheme="minorHAnsi" w:hAnsiTheme="minorHAnsi" w:cs="Calibri"/>
          <w:b/>
        </w:rPr>
        <w:t>submit</w:t>
      </w:r>
      <w:r w:rsidR="005A0316" w:rsidRPr="00F92CFA">
        <w:rPr>
          <w:rFonts w:asciiTheme="minorHAnsi" w:hAnsiTheme="minorHAnsi" w:cs="Calibri"/>
          <w:b/>
        </w:rPr>
        <w:t xml:space="preserve"> in the drop box kept at</w:t>
      </w:r>
      <w:r w:rsidR="00856786" w:rsidRPr="00F92CFA">
        <w:rPr>
          <w:rFonts w:asciiTheme="minorHAnsi" w:eastAsia="Arial" w:hAnsiTheme="minorHAnsi" w:cs="Calibri"/>
          <w:b/>
          <w:color w:val="000000"/>
          <w:sz w:val="22"/>
          <w:szCs w:val="22"/>
        </w:rPr>
        <w:t xml:space="preserve"> O/o </w:t>
      </w:r>
      <w:r w:rsidR="00E62481" w:rsidRPr="00F92CFA">
        <w:rPr>
          <w:rFonts w:asciiTheme="minorHAnsi" w:eastAsia="Arial" w:hAnsiTheme="minorHAnsi" w:cs="Calibri"/>
          <w:b/>
          <w:color w:val="000000"/>
          <w:sz w:val="22"/>
          <w:szCs w:val="22"/>
        </w:rPr>
        <w:t>D</w:t>
      </w:r>
      <w:r w:rsidR="00BC4474" w:rsidRPr="00F92CFA">
        <w:rPr>
          <w:rFonts w:asciiTheme="minorHAnsi" w:eastAsia="Arial" w:hAnsiTheme="minorHAnsi" w:cs="Calibri"/>
          <w:b/>
          <w:color w:val="000000"/>
          <w:sz w:val="22"/>
          <w:szCs w:val="22"/>
        </w:rPr>
        <w:t>GM NWA-CM</w:t>
      </w:r>
      <w:r w:rsidR="00856786" w:rsidRPr="00F92CFA">
        <w:rPr>
          <w:rFonts w:asciiTheme="minorHAnsi" w:eastAsia="Arial" w:hAnsiTheme="minorHAnsi" w:cs="Calibri"/>
          <w:b/>
          <w:color w:val="000000"/>
          <w:sz w:val="22"/>
          <w:szCs w:val="22"/>
        </w:rPr>
        <w:t>,</w:t>
      </w:r>
      <w:r w:rsidR="005E0253" w:rsidRPr="00F92CFA">
        <w:rPr>
          <w:rFonts w:asciiTheme="minorHAnsi" w:eastAsia="Arial" w:hAnsiTheme="minorHAnsi" w:cs="Calibri"/>
          <w:b/>
          <w:color w:val="000000"/>
          <w:sz w:val="22"/>
          <w:szCs w:val="22"/>
        </w:rPr>
        <w:t xml:space="preserve"> 6th</w:t>
      </w:r>
      <w:r w:rsidR="00BC4474" w:rsidRPr="00F92CFA">
        <w:rPr>
          <w:rFonts w:asciiTheme="minorHAnsi" w:eastAsia="Arial" w:hAnsiTheme="minorHAnsi" w:cs="Calibri"/>
          <w:b/>
          <w:color w:val="000000"/>
          <w:sz w:val="22"/>
          <w:szCs w:val="22"/>
        </w:rPr>
        <w:t xml:space="preserve"> FLOOR,</w:t>
      </w:r>
      <w:r w:rsidR="005E0253" w:rsidRPr="00F92CFA">
        <w:rPr>
          <w:rFonts w:asciiTheme="minorHAnsi" w:eastAsia="Arial" w:hAnsiTheme="minorHAnsi" w:cs="Calibri"/>
          <w:b/>
          <w:color w:val="000000"/>
          <w:sz w:val="22"/>
          <w:szCs w:val="22"/>
        </w:rPr>
        <w:t xml:space="preserve"> door </w:t>
      </w:r>
      <w:r w:rsidR="00856786" w:rsidRPr="00F92CFA">
        <w:rPr>
          <w:rFonts w:asciiTheme="minorHAnsi" w:eastAsia="Arial" w:hAnsiTheme="minorHAnsi" w:cs="Calibri"/>
          <w:b/>
          <w:color w:val="000000"/>
          <w:sz w:val="22"/>
          <w:szCs w:val="22"/>
        </w:rPr>
        <w:t>No:</w:t>
      </w:r>
      <w:r w:rsidR="00BC4474" w:rsidRPr="00F92CFA">
        <w:rPr>
          <w:rFonts w:asciiTheme="minorHAnsi" w:eastAsia="Arial" w:hAnsiTheme="minorHAnsi" w:cs="Calibri"/>
          <w:b/>
          <w:color w:val="000000"/>
          <w:sz w:val="22"/>
          <w:szCs w:val="22"/>
        </w:rPr>
        <w:t>99</w:t>
      </w:r>
      <w:r w:rsidR="00856786" w:rsidRPr="00F92CFA">
        <w:rPr>
          <w:rFonts w:asciiTheme="minorHAnsi" w:eastAsia="Arial" w:hAnsiTheme="minorHAnsi" w:cs="Calibri"/>
          <w:b/>
          <w:color w:val="000000"/>
          <w:sz w:val="22"/>
          <w:szCs w:val="22"/>
        </w:rPr>
        <w:t xml:space="preserve">, </w:t>
      </w:r>
      <w:r w:rsidR="00BC4474" w:rsidRPr="00F92CFA">
        <w:rPr>
          <w:rFonts w:asciiTheme="minorHAnsi" w:eastAsia="Arial" w:hAnsiTheme="minorHAnsi" w:cs="Calibri"/>
          <w:b/>
          <w:color w:val="000000"/>
          <w:sz w:val="22"/>
          <w:szCs w:val="22"/>
        </w:rPr>
        <w:t>J N</w:t>
      </w:r>
      <w:r w:rsidR="003938D4">
        <w:rPr>
          <w:rFonts w:asciiTheme="minorHAnsi" w:eastAsia="Arial" w:hAnsiTheme="minorHAnsi" w:cs="Calibri"/>
          <w:b/>
          <w:color w:val="000000"/>
          <w:sz w:val="22"/>
          <w:szCs w:val="22"/>
        </w:rPr>
        <w:t xml:space="preserve"> </w:t>
      </w:r>
      <w:r w:rsidR="00F56076" w:rsidRPr="00F92CFA">
        <w:rPr>
          <w:rFonts w:asciiTheme="minorHAnsi" w:eastAsia="Arial" w:hAnsiTheme="minorHAnsi" w:cs="Calibri"/>
          <w:b/>
          <w:color w:val="000000"/>
          <w:sz w:val="22"/>
          <w:szCs w:val="22"/>
        </w:rPr>
        <w:t>R</w:t>
      </w:r>
      <w:r w:rsidR="00BC4474" w:rsidRPr="00F92CFA">
        <w:rPr>
          <w:rFonts w:asciiTheme="minorHAnsi" w:eastAsia="Arial" w:hAnsiTheme="minorHAnsi" w:cs="Calibri"/>
          <w:b/>
          <w:color w:val="000000"/>
          <w:sz w:val="22"/>
          <w:szCs w:val="22"/>
        </w:rPr>
        <w:t>OAD,</w:t>
      </w:r>
      <w:r w:rsidR="003938D4">
        <w:rPr>
          <w:rFonts w:asciiTheme="minorHAnsi" w:eastAsia="Arial" w:hAnsiTheme="minorHAnsi" w:cs="Calibri"/>
          <w:b/>
          <w:color w:val="000000"/>
          <w:sz w:val="22"/>
          <w:szCs w:val="22"/>
        </w:rPr>
        <w:t xml:space="preserve"> </w:t>
      </w:r>
      <w:r w:rsidR="005E0253" w:rsidRPr="00F92CFA">
        <w:rPr>
          <w:rFonts w:asciiTheme="minorHAnsi" w:eastAsia="Arial" w:hAnsiTheme="minorHAnsi" w:cs="Calibri"/>
          <w:b/>
          <w:color w:val="000000"/>
          <w:sz w:val="22"/>
          <w:szCs w:val="22"/>
        </w:rPr>
        <w:t>KK</w:t>
      </w:r>
      <w:r>
        <w:rPr>
          <w:rFonts w:asciiTheme="minorHAnsi" w:eastAsia="Arial" w:hAnsiTheme="minorHAnsi" w:cs="Calibri"/>
          <w:b/>
          <w:color w:val="000000"/>
          <w:sz w:val="22"/>
          <w:szCs w:val="22"/>
        </w:rPr>
        <w:t>N</w:t>
      </w:r>
      <w:r w:rsidR="005E0253" w:rsidRPr="00F92CFA">
        <w:rPr>
          <w:rFonts w:asciiTheme="minorHAnsi" w:eastAsia="Arial" w:hAnsiTheme="minorHAnsi" w:cs="Calibri"/>
          <w:b/>
          <w:color w:val="000000"/>
          <w:sz w:val="22"/>
          <w:szCs w:val="22"/>
        </w:rPr>
        <w:t xml:space="preserve">agar </w:t>
      </w:r>
      <w:r>
        <w:rPr>
          <w:rFonts w:asciiTheme="minorHAnsi" w:eastAsia="Arial" w:hAnsiTheme="minorHAnsi" w:cs="Calibri"/>
          <w:b/>
          <w:color w:val="000000"/>
          <w:sz w:val="22"/>
          <w:szCs w:val="22"/>
        </w:rPr>
        <w:t>T</w:t>
      </w:r>
      <w:r w:rsidR="005E0253" w:rsidRPr="00F92CFA">
        <w:rPr>
          <w:rFonts w:asciiTheme="minorHAnsi" w:eastAsia="Arial" w:hAnsiTheme="minorHAnsi" w:cs="Calibri"/>
          <w:b/>
          <w:color w:val="000000"/>
          <w:sz w:val="22"/>
          <w:szCs w:val="22"/>
        </w:rPr>
        <w:t xml:space="preserve">elephone </w:t>
      </w:r>
      <w:r>
        <w:rPr>
          <w:rFonts w:asciiTheme="minorHAnsi" w:eastAsia="Arial" w:hAnsiTheme="minorHAnsi" w:cs="Calibri"/>
          <w:b/>
          <w:color w:val="000000"/>
          <w:sz w:val="22"/>
          <w:szCs w:val="22"/>
        </w:rPr>
        <w:t>Exchange</w:t>
      </w:r>
      <w:r w:rsidR="005E0253" w:rsidRPr="00F92CFA">
        <w:rPr>
          <w:rFonts w:asciiTheme="minorHAnsi" w:eastAsia="Arial" w:hAnsiTheme="minorHAnsi" w:cs="Calibri"/>
          <w:b/>
          <w:color w:val="000000"/>
          <w:sz w:val="22"/>
          <w:szCs w:val="22"/>
        </w:rPr>
        <w:t>,</w:t>
      </w:r>
      <w:r w:rsidR="00BC4474" w:rsidRPr="00F92CFA">
        <w:rPr>
          <w:rFonts w:asciiTheme="minorHAnsi" w:eastAsia="Arial" w:hAnsiTheme="minorHAnsi" w:cs="Calibri"/>
          <w:b/>
          <w:color w:val="000000"/>
          <w:sz w:val="22"/>
          <w:szCs w:val="22"/>
        </w:rPr>
        <w:t xml:space="preserve"> C</w:t>
      </w:r>
      <w:r w:rsidR="005E0253" w:rsidRPr="00F92CFA">
        <w:rPr>
          <w:rFonts w:asciiTheme="minorHAnsi" w:eastAsia="Arial" w:hAnsiTheme="minorHAnsi" w:cs="Calibri"/>
          <w:b/>
          <w:color w:val="000000"/>
          <w:sz w:val="22"/>
          <w:szCs w:val="22"/>
        </w:rPr>
        <w:t>hennai</w:t>
      </w:r>
      <w:r w:rsidR="00BC4474" w:rsidRPr="00F92CFA">
        <w:rPr>
          <w:rFonts w:asciiTheme="minorHAnsi" w:eastAsia="Arial" w:hAnsiTheme="minorHAnsi" w:cs="Calibri"/>
          <w:b/>
          <w:color w:val="000000"/>
          <w:sz w:val="22"/>
          <w:szCs w:val="22"/>
        </w:rPr>
        <w:t>-600078</w:t>
      </w:r>
      <w:r w:rsidR="00F56076" w:rsidRPr="00F92CFA">
        <w:rPr>
          <w:rFonts w:asciiTheme="minorHAnsi" w:eastAsia="Arial" w:hAnsiTheme="minorHAnsi" w:cs="Calibri"/>
          <w:b/>
          <w:color w:val="000000"/>
          <w:sz w:val="22"/>
          <w:szCs w:val="22"/>
        </w:rPr>
        <w:t xml:space="preserve">. </w:t>
      </w:r>
      <w:r w:rsidR="00F139F4" w:rsidRPr="00F92CFA">
        <w:rPr>
          <w:rFonts w:asciiTheme="minorHAnsi" w:hAnsiTheme="minorHAnsi" w:cs="Calibri"/>
          <w:b/>
        </w:rPr>
        <w:t xml:space="preserve">The </w:t>
      </w:r>
      <w:r w:rsidR="003746E6" w:rsidRPr="00F92CFA">
        <w:rPr>
          <w:rFonts w:asciiTheme="minorHAnsi" w:hAnsiTheme="minorHAnsi" w:cs="Calibri"/>
          <w:b/>
          <w:color w:val="000000"/>
        </w:rPr>
        <w:t xml:space="preserve"> E-Tender </w:t>
      </w:r>
      <w:r w:rsidR="00F139F4" w:rsidRPr="00F92CFA">
        <w:rPr>
          <w:rFonts w:asciiTheme="minorHAnsi" w:hAnsiTheme="minorHAnsi" w:cs="Calibri"/>
          <w:b/>
        </w:rPr>
        <w:t xml:space="preserve">document can also be downloaded from the website </w:t>
      </w:r>
      <w:hyperlink r:id="rId17" w:history="1">
        <w:r w:rsidR="00F139F4" w:rsidRPr="00F92CFA">
          <w:rPr>
            <w:rFonts w:asciiTheme="minorHAnsi" w:hAnsiTheme="minorHAnsi" w:cs="Calibri"/>
            <w:b/>
            <w:u w:val="single"/>
          </w:rPr>
          <w:t>www.chennai.bsnl.co.in</w:t>
        </w:r>
      </w:hyperlink>
      <w:r w:rsidR="000D5058" w:rsidRPr="00F92CFA">
        <w:rPr>
          <w:rFonts w:asciiTheme="minorHAnsi" w:hAnsiTheme="minorHAnsi" w:cs="Calibri"/>
          <w:b/>
        </w:rPr>
        <w:t>following</w:t>
      </w:r>
      <w:r w:rsidR="000D5058" w:rsidRPr="00F92CFA">
        <w:rPr>
          <w:rFonts w:asciiTheme="minorHAnsi" w:eastAsia="SimSun" w:hAnsiTheme="minorHAnsi" w:cs="Calibri"/>
          <w:b/>
          <w:color w:val="000000"/>
          <w:sz w:val="22"/>
          <w:szCs w:val="20"/>
          <w:lang w:eastAsia="ar-SA"/>
        </w:rPr>
        <w:t>“</w:t>
      </w:r>
      <w:r w:rsidR="000D5058" w:rsidRPr="00F92CFA">
        <w:rPr>
          <w:rFonts w:asciiTheme="minorHAnsi" w:eastAsia="SimSun" w:hAnsiTheme="minorHAnsi" w:cs="Calibri"/>
          <w:b/>
          <w:bCs/>
          <w:color w:val="000000"/>
          <w:sz w:val="22"/>
          <w:szCs w:val="20"/>
          <w:lang w:eastAsia="ar-SA"/>
        </w:rPr>
        <w:t>Link for E-tenders by Chennai Telephones</w:t>
      </w:r>
      <w:r w:rsidR="000D5058" w:rsidRPr="00F92CFA">
        <w:rPr>
          <w:rFonts w:asciiTheme="minorHAnsi" w:eastAsia="SimSun" w:hAnsiTheme="minorHAnsi" w:cs="Calibri"/>
          <w:b/>
          <w:color w:val="000000"/>
          <w:sz w:val="22"/>
          <w:szCs w:val="20"/>
          <w:lang w:eastAsia="ar-SA"/>
        </w:rPr>
        <w:t xml:space="preserve">” The tender document for participating in E-tender shall be </w:t>
      </w:r>
      <w:r w:rsidR="000D5058" w:rsidRPr="00F92CFA">
        <w:rPr>
          <w:rFonts w:asciiTheme="minorHAnsi" w:eastAsia="SimSun" w:hAnsiTheme="minorHAnsi" w:cs="Calibri"/>
          <w:b/>
          <w:bCs/>
          <w:color w:val="000000"/>
          <w:sz w:val="22"/>
          <w:szCs w:val="20"/>
          <w:lang w:eastAsia="ar-SA"/>
        </w:rPr>
        <w:t xml:space="preserve">available </w:t>
      </w:r>
      <w:r w:rsidR="000D5058" w:rsidRPr="00F92CFA">
        <w:rPr>
          <w:rFonts w:asciiTheme="minorHAnsi" w:eastAsia="SimSun" w:hAnsiTheme="minorHAnsi" w:cs="Calibri"/>
          <w:b/>
          <w:color w:val="000000"/>
          <w:sz w:val="22"/>
          <w:szCs w:val="20"/>
          <w:lang w:eastAsia="ar-SA"/>
        </w:rPr>
        <w:t xml:space="preserve">for downloading from </w:t>
      </w:r>
      <w:hyperlink r:id="rId18" w:history="1">
        <w:r w:rsidR="00E62481" w:rsidRPr="00F92CFA">
          <w:rPr>
            <w:rStyle w:val="Hyperlink"/>
            <w:rFonts w:asciiTheme="minorHAnsi" w:hAnsiTheme="minorHAnsi" w:cs="Calibri"/>
            <w:b/>
            <w:sz w:val="22"/>
            <w:szCs w:val="20"/>
          </w:rPr>
          <w:t>https://www.tenderwizard.com/BSNL</w:t>
        </w:r>
      </w:hyperlink>
      <w:r w:rsidR="000D5058" w:rsidRPr="00F92CFA">
        <w:rPr>
          <w:rFonts w:asciiTheme="minorHAnsi" w:eastAsia="SimSun" w:hAnsiTheme="minorHAnsi" w:cs="Calibri"/>
          <w:b/>
          <w:bCs/>
          <w:color w:val="0000FF"/>
          <w:sz w:val="22"/>
          <w:szCs w:val="20"/>
          <w:lang w:eastAsia="ar-SA"/>
        </w:rPr>
        <w:t xml:space="preserve"> :- </w:t>
      </w:r>
      <w:r w:rsidR="000D5058" w:rsidRPr="00CB4A6F">
        <w:rPr>
          <w:rFonts w:asciiTheme="minorHAnsi" w:eastAsia="SimSun" w:hAnsiTheme="minorHAnsi" w:cs="Calibri"/>
          <w:b/>
          <w:bCs/>
          <w:sz w:val="22"/>
          <w:szCs w:val="20"/>
          <w:lang w:eastAsia="ar-SA"/>
        </w:rPr>
        <w:t xml:space="preserve">from </w:t>
      </w:r>
      <w:r w:rsidR="00CB4A6F">
        <w:rPr>
          <w:rFonts w:asciiTheme="minorHAnsi" w:eastAsia="SimSun" w:hAnsiTheme="minorHAnsi" w:cs="Calibri"/>
          <w:b/>
          <w:bCs/>
          <w:lang w:eastAsia="ar-SA"/>
        </w:rPr>
        <w:t>0</w:t>
      </w:r>
      <w:r w:rsidR="00CB4A6F" w:rsidRPr="00CB4A6F">
        <w:rPr>
          <w:rFonts w:asciiTheme="minorHAnsi" w:eastAsia="SimSun" w:hAnsiTheme="minorHAnsi" w:cs="Calibri"/>
          <w:b/>
          <w:bCs/>
          <w:lang w:eastAsia="ar-SA"/>
        </w:rPr>
        <w:t>7</w:t>
      </w:r>
      <w:r w:rsidR="00E13C41" w:rsidRPr="00CB4A6F">
        <w:rPr>
          <w:rFonts w:asciiTheme="minorHAnsi" w:hAnsiTheme="minorHAnsi"/>
          <w:b/>
        </w:rPr>
        <w:t>.</w:t>
      </w:r>
      <w:r w:rsidR="00CB4A6F" w:rsidRPr="00CB4A6F">
        <w:rPr>
          <w:rFonts w:asciiTheme="minorHAnsi" w:hAnsiTheme="minorHAnsi"/>
          <w:b/>
        </w:rPr>
        <w:t>05</w:t>
      </w:r>
      <w:r w:rsidR="00E13C41" w:rsidRPr="00CB4A6F">
        <w:rPr>
          <w:rFonts w:asciiTheme="minorHAnsi" w:hAnsiTheme="minorHAnsi"/>
          <w:b/>
        </w:rPr>
        <w:t>.</w:t>
      </w:r>
      <w:r w:rsidR="00F41090" w:rsidRPr="00CB4A6F">
        <w:rPr>
          <w:rFonts w:asciiTheme="minorHAnsi" w:hAnsiTheme="minorHAnsi"/>
          <w:b/>
        </w:rPr>
        <w:t>201</w:t>
      </w:r>
      <w:r w:rsidR="00D10628" w:rsidRPr="00CB4A6F">
        <w:rPr>
          <w:rFonts w:asciiTheme="minorHAnsi" w:hAnsiTheme="minorHAnsi"/>
          <w:b/>
        </w:rPr>
        <w:t>9</w:t>
      </w:r>
      <w:r w:rsidR="001059DE" w:rsidRPr="00CB4A6F">
        <w:rPr>
          <w:rFonts w:asciiTheme="minorHAnsi" w:hAnsiTheme="minorHAnsi" w:cs="Calibri"/>
          <w:b/>
        </w:rPr>
        <w:t>/11</w:t>
      </w:r>
      <w:r w:rsidR="000D5058" w:rsidRPr="00CB4A6F">
        <w:rPr>
          <w:rFonts w:asciiTheme="minorHAnsi" w:hAnsiTheme="minorHAnsi" w:cs="Calibri"/>
          <w:b/>
        </w:rPr>
        <w:t>.00 hrs up to 1</w:t>
      </w:r>
      <w:r w:rsidR="00A973C9" w:rsidRPr="00CB4A6F">
        <w:rPr>
          <w:rFonts w:asciiTheme="minorHAnsi" w:hAnsiTheme="minorHAnsi" w:cs="Calibri"/>
          <w:b/>
        </w:rPr>
        <w:t>0</w:t>
      </w:r>
      <w:r w:rsidR="000D5058" w:rsidRPr="00CB4A6F">
        <w:rPr>
          <w:rFonts w:asciiTheme="minorHAnsi" w:hAnsiTheme="minorHAnsi" w:cs="Calibri"/>
          <w:b/>
        </w:rPr>
        <w:t>.</w:t>
      </w:r>
      <w:r w:rsidR="00A973C9" w:rsidRPr="00CB4A6F">
        <w:rPr>
          <w:rFonts w:asciiTheme="minorHAnsi" w:hAnsiTheme="minorHAnsi" w:cs="Calibri"/>
          <w:b/>
        </w:rPr>
        <w:t>5</w:t>
      </w:r>
      <w:r w:rsidR="00CB4A6F" w:rsidRPr="00CB4A6F">
        <w:rPr>
          <w:rFonts w:asciiTheme="minorHAnsi" w:hAnsiTheme="minorHAnsi" w:cs="Calibri"/>
          <w:b/>
        </w:rPr>
        <w:t>8</w:t>
      </w:r>
      <w:r w:rsidR="000D5058" w:rsidRPr="00CB4A6F">
        <w:rPr>
          <w:rFonts w:asciiTheme="minorHAnsi" w:hAnsiTheme="minorHAnsi" w:cs="Calibri"/>
          <w:b/>
        </w:rPr>
        <w:t xml:space="preserve"> hrs</w:t>
      </w:r>
      <w:r w:rsidR="003938D4" w:rsidRPr="00CB4A6F">
        <w:rPr>
          <w:rFonts w:asciiTheme="minorHAnsi" w:hAnsiTheme="minorHAnsi" w:cs="Calibri"/>
          <w:b/>
        </w:rPr>
        <w:t xml:space="preserve"> </w:t>
      </w:r>
      <w:r w:rsidR="000D5058" w:rsidRPr="00CB4A6F">
        <w:rPr>
          <w:rFonts w:asciiTheme="minorHAnsi" w:hAnsiTheme="minorHAnsi" w:cs="Calibri"/>
          <w:b/>
        </w:rPr>
        <w:t xml:space="preserve">/ </w:t>
      </w:r>
      <w:r w:rsidR="00CB4A6F" w:rsidRPr="00CB4A6F">
        <w:rPr>
          <w:rFonts w:asciiTheme="minorHAnsi" w:hAnsiTheme="minorHAnsi" w:cs="Calibri"/>
          <w:b/>
        </w:rPr>
        <w:t>29</w:t>
      </w:r>
      <w:r w:rsidR="00E13C41" w:rsidRPr="00CB4A6F">
        <w:rPr>
          <w:rFonts w:asciiTheme="minorHAnsi" w:hAnsiTheme="minorHAnsi"/>
          <w:b/>
        </w:rPr>
        <w:t>.</w:t>
      </w:r>
      <w:r w:rsidR="00CB4A6F" w:rsidRPr="00CB4A6F">
        <w:rPr>
          <w:rFonts w:asciiTheme="minorHAnsi" w:hAnsiTheme="minorHAnsi"/>
          <w:b/>
        </w:rPr>
        <w:t>05</w:t>
      </w:r>
      <w:r w:rsidR="00E13C41" w:rsidRPr="00CB4A6F">
        <w:rPr>
          <w:rFonts w:asciiTheme="minorHAnsi" w:hAnsiTheme="minorHAnsi"/>
          <w:b/>
        </w:rPr>
        <w:t>.</w:t>
      </w:r>
      <w:r w:rsidR="00F41090" w:rsidRPr="00CB4A6F">
        <w:rPr>
          <w:rFonts w:asciiTheme="minorHAnsi" w:hAnsiTheme="minorHAnsi"/>
          <w:b/>
        </w:rPr>
        <w:t>201</w:t>
      </w:r>
      <w:r w:rsidR="00D10628" w:rsidRPr="00CB4A6F">
        <w:rPr>
          <w:rFonts w:asciiTheme="minorHAnsi" w:hAnsiTheme="minorHAnsi"/>
          <w:b/>
        </w:rPr>
        <w:t>9</w:t>
      </w:r>
      <w:r w:rsidR="003938D4">
        <w:rPr>
          <w:rFonts w:asciiTheme="minorHAnsi" w:hAnsiTheme="minorHAnsi"/>
          <w:b/>
        </w:rPr>
        <w:t xml:space="preserve"> </w:t>
      </w:r>
      <w:r w:rsidR="00F139F4" w:rsidRPr="00F92CFA">
        <w:rPr>
          <w:rFonts w:asciiTheme="minorHAnsi" w:hAnsiTheme="minorHAnsi" w:cs="Calibri"/>
          <w:b/>
        </w:rPr>
        <w:t>and submitted along with the cost of tender document and Bid security to the address mentioned above.</w:t>
      </w:r>
    </w:p>
    <w:p w:rsidR="00B43504" w:rsidRPr="00F92CFA" w:rsidRDefault="00B43504" w:rsidP="00BC4474">
      <w:pPr>
        <w:autoSpaceDE w:val="0"/>
        <w:jc w:val="both"/>
        <w:rPr>
          <w:rFonts w:asciiTheme="minorHAnsi" w:hAnsiTheme="minorHAnsi" w:cs="Calibri"/>
          <w:b/>
        </w:rPr>
      </w:pPr>
    </w:p>
    <w:p w:rsidR="00F139F4" w:rsidRPr="00F92CFA" w:rsidRDefault="003746E6" w:rsidP="00F139F4">
      <w:pPr>
        <w:autoSpaceDE w:val="0"/>
        <w:autoSpaceDN w:val="0"/>
        <w:adjustRightInd w:val="0"/>
        <w:jc w:val="both"/>
        <w:rPr>
          <w:rFonts w:asciiTheme="minorHAnsi" w:hAnsiTheme="minorHAnsi" w:cs="Calibri"/>
          <w:b/>
        </w:rPr>
      </w:pPr>
      <w:r w:rsidRPr="00F92CFA">
        <w:rPr>
          <w:rFonts w:asciiTheme="minorHAnsi" w:hAnsiTheme="minorHAnsi" w:cs="Calibri"/>
          <w:b/>
          <w:color w:val="000000"/>
        </w:rPr>
        <w:lastRenderedPageBreak/>
        <w:t xml:space="preserve"> E-Tender</w:t>
      </w:r>
      <w:r w:rsidR="00F139F4" w:rsidRPr="00F92CFA">
        <w:rPr>
          <w:rFonts w:asciiTheme="minorHAnsi" w:hAnsiTheme="minorHAnsi" w:cs="Calibri"/>
          <w:b/>
        </w:rPr>
        <w:t xml:space="preserve"> document submitted without bid security and the cost of </w:t>
      </w:r>
      <w:r w:rsidRPr="00F92CFA">
        <w:rPr>
          <w:rFonts w:asciiTheme="minorHAnsi" w:hAnsiTheme="minorHAnsi" w:cs="Calibri"/>
          <w:b/>
          <w:color w:val="000000"/>
        </w:rPr>
        <w:t xml:space="preserve"> E-Tender </w:t>
      </w:r>
      <w:r w:rsidR="00F139F4" w:rsidRPr="00F92CFA">
        <w:rPr>
          <w:rFonts w:asciiTheme="minorHAnsi" w:hAnsiTheme="minorHAnsi" w:cs="Calibri"/>
          <w:b/>
        </w:rPr>
        <w:t>document will summarily be rejected.</w:t>
      </w:r>
    </w:p>
    <w:p w:rsidR="001B3B1E" w:rsidRPr="00F92CFA" w:rsidRDefault="001801BE" w:rsidP="006F3926">
      <w:pPr>
        <w:autoSpaceDE w:val="0"/>
        <w:autoSpaceDN w:val="0"/>
        <w:adjustRightInd w:val="0"/>
        <w:jc w:val="both"/>
        <w:rPr>
          <w:rFonts w:asciiTheme="minorHAnsi" w:hAnsiTheme="minorHAnsi" w:cs="Calibri"/>
          <w:b/>
        </w:rPr>
      </w:pPr>
      <w:r w:rsidRPr="00F92CFA">
        <w:rPr>
          <w:rFonts w:asciiTheme="minorHAnsi" w:hAnsiTheme="minorHAnsi" w:cs="Calibri"/>
          <w:b/>
        </w:rPr>
        <w:t xml:space="preserve">1.1 </w:t>
      </w:r>
      <w:r w:rsidR="00F139F4" w:rsidRPr="00F92CFA">
        <w:rPr>
          <w:rFonts w:asciiTheme="minorHAnsi" w:hAnsiTheme="minorHAnsi" w:cs="Calibri"/>
          <w:b/>
        </w:rPr>
        <w:t xml:space="preserve">The </w:t>
      </w:r>
      <w:r w:rsidR="00BD3E5A" w:rsidRPr="00F92CFA">
        <w:rPr>
          <w:rFonts w:asciiTheme="minorHAnsi" w:hAnsiTheme="minorHAnsi" w:cs="Calibri"/>
          <w:b/>
        </w:rPr>
        <w:t>General Manager</w:t>
      </w:r>
      <w:r w:rsidR="002745C6" w:rsidRPr="00F92CFA">
        <w:rPr>
          <w:rFonts w:asciiTheme="minorHAnsi" w:hAnsiTheme="minorHAnsi" w:cs="Calibri"/>
          <w:b/>
        </w:rPr>
        <w:t xml:space="preserve"> (NWO-</w:t>
      </w:r>
      <w:r w:rsidR="008E0A6D" w:rsidRPr="00F92CFA">
        <w:rPr>
          <w:rFonts w:asciiTheme="minorHAnsi" w:hAnsiTheme="minorHAnsi" w:cs="Calibri"/>
          <w:b/>
        </w:rPr>
        <w:t>CM</w:t>
      </w:r>
      <w:r w:rsidR="002745C6" w:rsidRPr="00F92CFA">
        <w:rPr>
          <w:rFonts w:asciiTheme="minorHAnsi" w:hAnsiTheme="minorHAnsi" w:cs="Calibri"/>
          <w:b/>
        </w:rPr>
        <w:t>)</w:t>
      </w:r>
      <w:r w:rsidR="00307085" w:rsidRPr="00F92CFA">
        <w:rPr>
          <w:rFonts w:asciiTheme="minorHAnsi" w:hAnsiTheme="minorHAnsi" w:cs="Calibri"/>
          <w:b/>
        </w:rPr>
        <w:t xml:space="preserve"> BSNL </w:t>
      </w:r>
      <w:r w:rsidR="00BD3E5A" w:rsidRPr="00F92CFA">
        <w:rPr>
          <w:rFonts w:asciiTheme="minorHAnsi" w:hAnsiTheme="minorHAnsi" w:cs="Calibri"/>
          <w:b/>
        </w:rPr>
        <w:t>R.K.Mutt Road,</w:t>
      </w:r>
      <w:r w:rsidR="00F139F4" w:rsidRPr="00F92CFA">
        <w:rPr>
          <w:rFonts w:asciiTheme="minorHAnsi" w:hAnsiTheme="minorHAnsi" w:cs="Calibri"/>
          <w:b/>
        </w:rPr>
        <w:t xml:space="preserve"> Chennai Telephones reserves the right to reject any or all of the </w:t>
      </w:r>
      <w:r w:rsidR="005027CA" w:rsidRPr="00F92CFA">
        <w:rPr>
          <w:rFonts w:asciiTheme="minorHAnsi" w:hAnsiTheme="minorHAnsi" w:cs="Calibri"/>
          <w:b/>
          <w:color w:val="000000"/>
        </w:rPr>
        <w:t>E-Tender</w:t>
      </w:r>
      <w:r w:rsidR="009D398B">
        <w:rPr>
          <w:rFonts w:asciiTheme="minorHAnsi" w:hAnsiTheme="minorHAnsi" w:cs="Calibri"/>
          <w:b/>
          <w:color w:val="000000"/>
        </w:rPr>
        <w:t xml:space="preserve"> </w:t>
      </w:r>
      <w:r w:rsidR="00F139F4" w:rsidRPr="00F92CFA">
        <w:rPr>
          <w:rFonts w:asciiTheme="minorHAnsi" w:hAnsiTheme="minorHAnsi" w:cs="Calibri"/>
          <w:b/>
        </w:rPr>
        <w:t>without assigning any reason whatsoever.</w:t>
      </w:r>
    </w:p>
    <w:p w:rsidR="0085020B" w:rsidRPr="00F92CFA" w:rsidRDefault="0085020B" w:rsidP="006F3926">
      <w:pPr>
        <w:autoSpaceDE w:val="0"/>
        <w:autoSpaceDN w:val="0"/>
        <w:adjustRightInd w:val="0"/>
        <w:jc w:val="both"/>
        <w:rPr>
          <w:rFonts w:asciiTheme="minorHAnsi" w:hAnsiTheme="minorHAnsi" w:cs="Calibri"/>
          <w:b/>
        </w:rPr>
      </w:pPr>
    </w:p>
    <w:p w:rsidR="001B2F1E" w:rsidRPr="00F92CFA" w:rsidRDefault="001B2F1E" w:rsidP="001B2F1E">
      <w:pPr>
        <w:pStyle w:val="BodyTextIndent"/>
        <w:ind w:left="0"/>
        <w:jc w:val="both"/>
        <w:rPr>
          <w:rFonts w:asciiTheme="minorHAnsi" w:eastAsia="SimSun" w:hAnsiTheme="minorHAnsi" w:cs="Arial"/>
          <w:b/>
          <w:bCs/>
          <w:kern w:val="1"/>
          <w:sz w:val="20"/>
          <w:szCs w:val="20"/>
          <w:lang w:eastAsia="ar-SA"/>
        </w:rPr>
      </w:pPr>
      <w:r w:rsidRPr="00F92CFA">
        <w:rPr>
          <w:rFonts w:asciiTheme="minorHAnsi" w:eastAsia="Arial" w:hAnsiTheme="minorHAnsi" w:cs="Calibri"/>
          <w:b/>
          <w:bCs/>
          <w:color w:val="000000"/>
          <w:kern w:val="1"/>
          <w:sz w:val="22"/>
          <w:szCs w:val="20"/>
          <w:lang w:val="en-US" w:eastAsia="hi-IN" w:bidi="hi-IN"/>
        </w:rPr>
        <w:t xml:space="preserve">2. Purchase of Tender Document: </w:t>
      </w:r>
      <w:r w:rsidRPr="00F92CFA">
        <w:rPr>
          <w:rFonts w:asciiTheme="minorHAnsi" w:eastAsia="Arial" w:hAnsiTheme="minorHAnsi" w:cs="Calibri"/>
          <w:color w:val="000000"/>
          <w:kern w:val="1"/>
          <w:sz w:val="22"/>
          <w:szCs w:val="20"/>
          <w:lang w:val="en-US" w:eastAsia="hi-IN" w:bidi="hi-IN"/>
        </w:rPr>
        <w:t xml:space="preserve">Tender document can be obtained by downloading it from the website </w:t>
      </w:r>
      <w:hyperlink r:id="rId19" w:history="1">
        <w:r w:rsidRPr="00F92CFA">
          <w:rPr>
            <w:rFonts w:asciiTheme="minorHAnsi" w:eastAsia="Lucida Sans Unicode" w:hAnsiTheme="minorHAnsi" w:cs="Calibri"/>
            <w:b/>
            <w:kern w:val="1"/>
            <w:sz w:val="22"/>
            <w:szCs w:val="20"/>
            <w:u w:val="single"/>
          </w:rPr>
          <w:t>www.</w:t>
        </w:r>
        <w:r w:rsidRPr="00F92CFA">
          <w:rPr>
            <w:rFonts w:asciiTheme="minorHAnsi" w:eastAsia="Lucida Sans Unicode" w:hAnsiTheme="minorHAnsi" w:cs="Calibri"/>
            <w:b/>
            <w:kern w:val="1"/>
            <w:sz w:val="22"/>
            <w:szCs w:val="20"/>
            <w:u w:val="single"/>
            <w:lang w:val="en-US"/>
          </w:rPr>
          <w:t>chennai.</w:t>
        </w:r>
        <w:r w:rsidRPr="00F92CFA">
          <w:rPr>
            <w:rFonts w:asciiTheme="minorHAnsi" w:eastAsia="Lucida Sans Unicode" w:hAnsiTheme="minorHAnsi" w:cs="Calibri"/>
            <w:b/>
            <w:kern w:val="1"/>
            <w:sz w:val="22"/>
            <w:szCs w:val="20"/>
            <w:u w:val="single"/>
          </w:rPr>
          <w:t>bsnl.co.in</w:t>
        </w:r>
      </w:hyperlink>
      <w:r w:rsidR="009D398B">
        <w:t xml:space="preserve"> </w:t>
      </w:r>
      <w:r w:rsidRPr="00F92CFA">
        <w:rPr>
          <w:rFonts w:asciiTheme="minorHAnsi" w:eastAsia="Arial" w:hAnsiTheme="minorHAnsi" w:cs="Calibri"/>
          <w:color w:val="000000"/>
          <w:kern w:val="1"/>
          <w:sz w:val="22"/>
          <w:szCs w:val="20"/>
          <w:lang w:val="en-US" w:eastAsia="hi-IN" w:bidi="hi-IN"/>
        </w:rPr>
        <w:t xml:space="preserve">following   </w:t>
      </w:r>
      <w:r w:rsidRPr="00F92CFA">
        <w:rPr>
          <w:rFonts w:asciiTheme="minorHAnsi" w:eastAsia="SimSun" w:hAnsiTheme="minorHAnsi" w:cs="Calibri"/>
          <w:color w:val="000000"/>
          <w:kern w:val="1"/>
          <w:sz w:val="22"/>
          <w:szCs w:val="20"/>
          <w:lang w:eastAsia="ar-SA"/>
        </w:rPr>
        <w:t>“</w:t>
      </w:r>
      <w:r w:rsidRPr="00F92CFA">
        <w:rPr>
          <w:rFonts w:asciiTheme="minorHAnsi" w:eastAsia="SimSun" w:hAnsiTheme="minorHAnsi" w:cs="Calibri"/>
          <w:b/>
          <w:bCs/>
          <w:color w:val="000000"/>
          <w:kern w:val="1"/>
          <w:sz w:val="22"/>
          <w:szCs w:val="20"/>
          <w:lang w:eastAsia="ar-SA"/>
        </w:rPr>
        <w:t>Link for E-tenders by Chennai Telephones</w:t>
      </w:r>
      <w:r w:rsidRPr="00F92CFA">
        <w:rPr>
          <w:rFonts w:asciiTheme="minorHAnsi" w:eastAsia="SimSun" w:hAnsiTheme="minorHAnsi" w:cs="Calibri"/>
          <w:color w:val="000000"/>
          <w:kern w:val="1"/>
          <w:sz w:val="22"/>
          <w:szCs w:val="20"/>
          <w:lang w:eastAsia="ar-SA"/>
        </w:rPr>
        <w:t xml:space="preserve">” The tender document for participating in E-tender shall be </w:t>
      </w:r>
      <w:r w:rsidRPr="00F92CFA">
        <w:rPr>
          <w:rFonts w:asciiTheme="minorHAnsi" w:eastAsia="SimSun" w:hAnsiTheme="minorHAnsi" w:cs="Calibri"/>
          <w:bCs/>
          <w:color w:val="000000"/>
          <w:kern w:val="1"/>
          <w:sz w:val="22"/>
          <w:szCs w:val="20"/>
          <w:lang w:eastAsia="ar-SA"/>
        </w:rPr>
        <w:t xml:space="preserve">available </w:t>
      </w:r>
      <w:r w:rsidRPr="00F92CFA">
        <w:rPr>
          <w:rFonts w:asciiTheme="minorHAnsi" w:eastAsia="SimSun" w:hAnsiTheme="minorHAnsi" w:cs="Calibri"/>
          <w:color w:val="000000"/>
          <w:kern w:val="1"/>
          <w:sz w:val="22"/>
          <w:szCs w:val="20"/>
          <w:lang w:eastAsia="ar-SA"/>
        </w:rPr>
        <w:t xml:space="preserve">for downloading from </w:t>
      </w:r>
      <w:hyperlink r:id="rId20" w:history="1">
        <w:r w:rsidR="009D398B" w:rsidRPr="005509E0">
          <w:rPr>
            <w:rStyle w:val="Hyperlink"/>
            <w:rFonts w:asciiTheme="minorHAnsi" w:hAnsiTheme="minorHAnsi" w:cs="Calibri"/>
            <w:b/>
            <w:sz w:val="22"/>
            <w:szCs w:val="20"/>
          </w:rPr>
          <w:t>https://www.tenderwizard.com/BSNL</w:t>
        </w:r>
        <w:r w:rsidR="009D398B" w:rsidRPr="005509E0">
          <w:rPr>
            <w:rStyle w:val="Hyperlink"/>
            <w:rFonts w:asciiTheme="minorHAnsi" w:eastAsia="SimSun" w:hAnsiTheme="minorHAnsi" w:cs="Calibri"/>
            <w:b/>
            <w:bCs/>
            <w:kern w:val="1"/>
            <w:sz w:val="22"/>
            <w:szCs w:val="22"/>
            <w:lang w:eastAsia="ar-SA"/>
          </w:rPr>
          <w:t>:-</w:t>
        </w:r>
      </w:hyperlink>
      <w:r w:rsidR="009D398B">
        <w:rPr>
          <w:rFonts w:asciiTheme="minorHAnsi" w:eastAsia="SimSun" w:hAnsiTheme="minorHAnsi" w:cs="Calibri"/>
          <w:b/>
          <w:bCs/>
          <w:kern w:val="1"/>
          <w:sz w:val="22"/>
          <w:szCs w:val="22"/>
          <w:lang w:eastAsia="ar-SA"/>
        </w:rPr>
        <w:t xml:space="preserve"> </w:t>
      </w:r>
      <w:r w:rsidRPr="00B43504">
        <w:rPr>
          <w:rFonts w:asciiTheme="minorHAnsi" w:eastAsia="SimSun" w:hAnsiTheme="minorHAnsi" w:cs="Calibri"/>
          <w:b/>
          <w:bCs/>
          <w:kern w:val="1"/>
          <w:sz w:val="22"/>
          <w:szCs w:val="22"/>
          <w:lang w:eastAsia="ar-SA"/>
        </w:rPr>
        <w:t xml:space="preserve">from </w:t>
      </w:r>
      <w:r w:rsidR="00CB4A6F">
        <w:rPr>
          <w:rFonts w:asciiTheme="minorHAnsi" w:eastAsia="SimSun" w:hAnsiTheme="minorHAnsi" w:cs="Calibri"/>
          <w:b/>
          <w:bCs/>
          <w:kern w:val="1"/>
          <w:sz w:val="22"/>
          <w:szCs w:val="22"/>
          <w:lang w:eastAsia="ar-SA"/>
        </w:rPr>
        <w:t>0</w:t>
      </w:r>
      <w:r w:rsidR="00CB4A6F" w:rsidRPr="00CB4A6F">
        <w:rPr>
          <w:rFonts w:asciiTheme="minorHAnsi" w:eastAsia="SimSun" w:hAnsiTheme="minorHAnsi" w:cs="Calibri"/>
          <w:b/>
          <w:bCs/>
          <w:kern w:val="1"/>
          <w:sz w:val="22"/>
          <w:szCs w:val="22"/>
          <w:lang w:eastAsia="ar-SA"/>
        </w:rPr>
        <w:t>7</w:t>
      </w:r>
      <w:r w:rsidR="003820C7" w:rsidRPr="00CB4A6F">
        <w:rPr>
          <w:rFonts w:asciiTheme="minorHAnsi" w:hAnsiTheme="minorHAnsi" w:cs="Arial"/>
          <w:b/>
          <w:sz w:val="22"/>
          <w:szCs w:val="22"/>
        </w:rPr>
        <w:t>.</w:t>
      </w:r>
      <w:r w:rsidR="00B43504" w:rsidRPr="00CB4A6F">
        <w:rPr>
          <w:rFonts w:asciiTheme="minorHAnsi" w:hAnsiTheme="minorHAnsi" w:cs="Arial"/>
          <w:b/>
          <w:sz w:val="22"/>
          <w:szCs w:val="22"/>
        </w:rPr>
        <w:t>0</w:t>
      </w:r>
      <w:r w:rsidR="00CB4A6F" w:rsidRPr="00CB4A6F">
        <w:rPr>
          <w:rFonts w:asciiTheme="minorHAnsi" w:hAnsiTheme="minorHAnsi" w:cs="Arial"/>
          <w:b/>
          <w:sz w:val="22"/>
          <w:szCs w:val="22"/>
        </w:rPr>
        <w:t>5</w:t>
      </w:r>
      <w:r w:rsidR="003820C7" w:rsidRPr="00CB4A6F">
        <w:rPr>
          <w:rFonts w:asciiTheme="minorHAnsi" w:hAnsiTheme="minorHAnsi" w:cs="Arial"/>
          <w:b/>
          <w:sz w:val="22"/>
          <w:szCs w:val="22"/>
        </w:rPr>
        <w:t>.</w:t>
      </w:r>
      <w:r w:rsidR="00F41090" w:rsidRPr="00CB4A6F">
        <w:rPr>
          <w:rFonts w:asciiTheme="minorHAnsi" w:hAnsiTheme="minorHAnsi" w:cs="Arial"/>
          <w:b/>
          <w:sz w:val="22"/>
          <w:szCs w:val="22"/>
        </w:rPr>
        <w:t>201</w:t>
      </w:r>
      <w:r w:rsidR="00C20D45" w:rsidRPr="00CB4A6F">
        <w:rPr>
          <w:rFonts w:asciiTheme="minorHAnsi" w:hAnsiTheme="minorHAnsi" w:cs="Arial"/>
          <w:b/>
          <w:sz w:val="22"/>
          <w:szCs w:val="22"/>
        </w:rPr>
        <w:t>9</w:t>
      </w:r>
      <w:r w:rsidRPr="00CB4A6F">
        <w:rPr>
          <w:rFonts w:asciiTheme="minorHAnsi" w:eastAsia="Lucida Sans Unicode" w:hAnsiTheme="minorHAnsi" w:cs="Arial"/>
          <w:b/>
          <w:kern w:val="1"/>
          <w:sz w:val="22"/>
          <w:szCs w:val="22"/>
          <w:lang w:val="en-US" w:eastAsia="hi-IN" w:bidi="hi-IN"/>
        </w:rPr>
        <w:t>/</w:t>
      </w:r>
      <w:r w:rsidR="00022B9E" w:rsidRPr="00CB4A6F">
        <w:rPr>
          <w:rFonts w:asciiTheme="minorHAnsi" w:eastAsia="Lucida Sans Unicode" w:hAnsiTheme="minorHAnsi" w:cs="Arial"/>
          <w:b/>
          <w:kern w:val="1"/>
          <w:sz w:val="22"/>
          <w:szCs w:val="22"/>
          <w:lang w:val="en-US" w:eastAsia="hi-IN" w:bidi="hi-IN"/>
        </w:rPr>
        <w:t>1</w:t>
      </w:r>
      <w:r w:rsidRPr="00CB4A6F">
        <w:rPr>
          <w:rFonts w:asciiTheme="minorHAnsi" w:eastAsia="Lucida Sans Unicode" w:hAnsiTheme="minorHAnsi" w:cs="Arial"/>
          <w:b/>
          <w:kern w:val="1"/>
          <w:sz w:val="22"/>
          <w:szCs w:val="22"/>
          <w:lang w:val="en-US" w:eastAsia="hi-IN" w:bidi="hi-IN"/>
        </w:rPr>
        <w:t>1.00 hrs up to</w:t>
      </w:r>
      <w:r w:rsidR="00CB4A6F">
        <w:rPr>
          <w:rFonts w:asciiTheme="minorHAnsi" w:eastAsia="Lucida Sans Unicode" w:hAnsiTheme="minorHAnsi" w:cs="Arial"/>
          <w:b/>
          <w:kern w:val="1"/>
          <w:sz w:val="22"/>
          <w:szCs w:val="22"/>
          <w:lang w:val="en-US" w:eastAsia="hi-IN" w:bidi="hi-IN"/>
        </w:rPr>
        <w:t xml:space="preserve"> </w:t>
      </w:r>
      <w:r w:rsidR="00CB4A6F" w:rsidRPr="00CB4A6F">
        <w:rPr>
          <w:rFonts w:asciiTheme="minorHAnsi" w:eastAsia="Lucida Sans Unicode" w:hAnsiTheme="minorHAnsi" w:cs="Arial"/>
          <w:b/>
          <w:kern w:val="1"/>
          <w:sz w:val="22"/>
          <w:szCs w:val="22"/>
          <w:lang w:val="en-US" w:eastAsia="hi-IN" w:bidi="hi-IN"/>
        </w:rPr>
        <w:t>29</w:t>
      </w:r>
      <w:r w:rsidR="00CB4A6F" w:rsidRPr="00CB4A6F">
        <w:rPr>
          <w:rFonts w:asciiTheme="minorHAnsi" w:hAnsiTheme="minorHAnsi" w:cs="Arial"/>
          <w:b/>
          <w:sz w:val="22"/>
          <w:szCs w:val="22"/>
        </w:rPr>
        <w:t>.05.2019</w:t>
      </w:r>
      <w:r w:rsidR="00CB4A6F">
        <w:rPr>
          <w:rFonts w:asciiTheme="minorHAnsi" w:hAnsiTheme="minorHAnsi" w:cs="Arial"/>
          <w:b/>
          <w:sz w:val="22"/>
          <w:szCs w:val="22"/>
        </w:rPr>
        <w:t>/</w:t>
      </w:r>
      <w:r w:rsidRPr="00CB4A6F">
        <w:rPr>
          <w:rFonts w:asciiTheme="minorHAnsi" w:eastAsia="Lucida Sans Unicode" w:hAnsiTheme="minorHAnsi" w:cs="Arial"/>
          <w:b/>
          <w:kern w:val="1"/>
          <w:sz w:val="22"/>
          <w:szCs w:val="22"/>
          <w:lang w:val="en-US" w:eastAsia="hi-IN" w:bidi="hi-IN"/>
        </w:rPr>
        <w:t>1</w:t>
      </w:r>
      <w:r w:rsidR="00A973C9" w:rsidRPr="00CB4A6F">
        <w:rPr>
          <w:rFonts w:asciiTheme="minorHAnsi" w:eastAsia="Lucida Sans Unicode" w:hAnsiTheme="minorHAnsi" w:cs="Arial"/>
          <w:b/>
          <w:kern w:val="1"/>
          <w:sz w:val="22"/>
          <w:szCs w:val="22"/>
          <w:lang w:val="en-US" w:eastAsia="hi-IN" w:bidi="hi-IN"/>
        </w:rPr>
        <w:t>0</w:t>
      </w:r>
      <w:r w:rsidRPr="00CB4A6F">
        <w:rPr>
          <w:rFonts w:asciiTheme="minorHAnsi" w:eastAsia="Lucida Sans Unicode" w:hAnsiTheme="minorHAnsi" w:cs="Arial"/>
          <w:b/>
          <w:kern w:val="1"/>
          <w:sz w:val="22"/>
          <w:szCs w:val="22"/>
          <w:lang w:val="en-US" w:eastAsia="hi-IN" w:bidi="hi-IN"/>
        </w:rPr>
        <w:t>.</w:t>
      </w:r>
      <w:r w:rsidR="00A973C9" w:rsidRPr="00CB4A6F">
        <w:rPr>
          <w:rFonts w:asciiTheme="minorHAnsi" w:eastAsia="Lucida Sans Unicode" w:hAnsiTheme="minorHAnsi" w:cs="Arial"/>
          <w:b/>
          <w:kern w:val="1"/>
          <w:sz w:val="22"/>
          <w:szCs w:val="22"/>
          <w:lang w:val="en-US" w:eastAsia="hi-IN" w:bidi="hi-IN"/>
        </w:rPr>
        <w:t>5</w:t>
      </w:r>
      <w:r w:rsidR="00CB4A6F" w:rsidRPr="00CB4A6F">
        <w:rPr>
          <w:rFonts w:asciiTheme="minorHAnsi" w:eastAsia="Lucida Sans Unicode" w:hAnsiTheme="minorHAnsi" w:cs="Arial"/>
          <w:b/>
          <w:kern w:val="1"/>
          <w:sz w:val="22"/>
          <w:szCs w:val="22"/>
          <w:lang w:val="en-US" w:eastAsia="hi-IN" w:bidi="hi-IN"/>
        </w:rPr>
        <w:t>8</w:t>
      </w:r>
      <w:r w:rsidRPr="00CB4A6F">
        <w:rPr>
          <w:rFonts w:asciiTheme="minorHAnsi" w:eastAsia="Lucida Sans Unicode" w:hAnsiTheme="minorHAnsi" w:cs="Arial"/>
          <w:b/>
          <w:kern w:val="1"/>
          <w:sz w:val="22"/>
          <w:szCs w:val="22"/>
          <w:lang w:val="en-US" w:eastAsia="hi-IN" w:bidi="hi-IN"/>
        </w:rPr>
        <w:t>hrs</w:t>
      </w:r>
      <w:r w:rsidRPr="00CB4A6F">
        <w:rPr>
          <w:rFonts w:asciiTheme="minorHAnsi" w:eastAsia="SimSun" w:hAnsiTheme="minorHAnsi" w:cs="Arial"/>
          <w:b/>
          <w:bCs/>
          <w:kern w:val="1"/>
          <w:sz w:val="22"/>
          <w:szCs w:val="22"/>
          <w:lang w:eastAsia="ar-SA"/>
        </w:rPr>
        <w:t>.</w:t>
      </w:r>
    </w:p>
    <w:p w:rsidR="001B2F1E" w:rsidRPr="00F92CFA" w:rsidRDefault="001B2F1E" w:rsidP="001B2F1E">
      <w:pPr>
        <w:autoSpaceDE w:val="0"/>
        <w:spacing w:before="100" w:beforeAutospacing="1"/>
        <w:jc w:val="both"/>
        <w:rPr>
          <w:rFonts w:asciiTheme="minorHAnsi" w:eastAsia="Arial" w:hAnsiTheme="minorHAnsi" w:cs="Calibri"/>
          <w:color w:val="000000"/>
          <w:kern w:val="1"/>
          <w:sz w:val="22"/>
          <w:szCs w:val="22"/>
          <w:lang w:val="en-US" w:eastAsia="hi-IN" w:bidi="hi-IN"/>
        </w:rPr>
      </w:pPr>
      <w:r w:rsidRPr="00F92CFA">
        <w:rPr>
          <w:rFonts w:asciiTheme="minorHAnsi" w:eastAsia="SimSun" w:hAnsiTheme="minorHAnsi" w:cs="Calibri"/>
          <w:kern w:val="1"/>
          <w:sz w:val="22"/>
          <w:szCs w:val="22"/>
          <w:lang w:eastAsia="ar-SA"/>
        </w:rPr>
        <w:t>Bidders must register on the e-tender portal, if not already registered earlier and follow all instructions for participating in bidding for the tender.</w:t>
      </w:r>
    </w:p>
    <w:p w:rsidR="001B2F1E" w:rsidRPr="00F92CFA" w:rsidRDefault="001B2F1E" w:rsidP="001B2F1E">
      <w:pPr>
        <w:widowControl w:val="0"/>
        <w:numPr>
          <w:ilvl w:val="0"/>
          <w:numId w:val="7"/>
        </w:numPr>
        <w:suppressAutoHyphens/>
        <w:autoSpaceDE w:val="0"/>
        <w:jc w:val="both"/>
        <w:rPr>
          <w:rFonts w:asciiTheme="minorHAnsi" w:eastAsia="Arial" w:hAnsiTheme="minorHAnsi" w:cs="Calibri"/>
          <w:b/>
          <w:bCs/>
          <w:color w:val="00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t xml:space="preserve">The bidders cannot participate in the tender without downloading official copy of the tender document. </w:t>
      </w:r>
    </w:p>
    <w:p w:rsidR="001B2F1E" w:rsidRPr="00F92CFA" w:rsidRDefault="001B2F1E" w:rsidP="001B2F1E">
      <w:pPr>
        <w:widowControl w:val="0"/>
        <w:numPr>
          <w:ilvl w:val="0"/>
          <w:numId w:val="7"/>
        </w:numPr>
        <w:suppressAutoHyphens/>
        <w:autoSpaceDE w:val="0"/>
        <w:jc w:val="both"/>
        <w:rPr>
          <w:rFonts w:asciiTheme="minorHAnsi" w:eastAsia="SimSun" w:hAnsiTheme="minorHAnsi" w:cs="Calibri"/>
          <w:b/>
          <w:bCs/>
          <w:kern w:val="1"/>
          <w:sz w:val="22"/>
          <w:szCs w:val="22"/>
          <w:lang w:eastAsia="ar-SA"/>
        </w:rPr>
      </w:pPr>
      <w:r w:rsidRPr="00F92CFA">
        <w:rPr>
          <w:rFonts w:asciiTheme="minorHAnsi" w:eastAsia="SimSun" w:hAnsiTheme="minorHAnsi" w:cs="Calibri"/>
          <w:b/>
          <w:bCs/>
          <w:kern w:val="1"/>
          <w:sz w:val="22"/>
          <w:szCs w:val="22"/>
          <w:lang w:eastAsia="ar-SA"/>
        </w:rPr>
        <w:t xml:space="preserve">The Tender document shall not be available for download </w:t>
      </w:r>
      <w:r w:rsidR="00F41090" w:rsidRPr="00F92CFA">
        <w:rPr>
          <w:rFonts w:asciiTheme="minorHAnsi" w:eastAsia="SimSun" w:hAnsiTheme="minorHAnsi" w:cs="Calibri"/>
          <w:b/>
          <w:bCs/>
          <w:kern w:val="1"/>
          <w:sz w:val="22"/>
          <w:szCs w:val="22"/>
          <w:lang w:eastAsia="ar-SA"/>
        </w:rPr>
        <w:t>after</w:t>
      </w:r>
      <w:r w:rsidRPr="00F92CFA">
        <w:rPr>
          <w:rFonts w:asciiTheme="minorHAnsi" w:eastAsia="SimSun" w:hAnsiTheme="minorHAnsi" w:cs="Calibri"/>
          <w:b/>
          <w:bCs/>
          <w:kern w:val="1"/>
          <w:sz w:val="22"/>
          <w:szCs w:val="22"/>
          <w:lang w:eastAsia="ar-SA"/>
        </w:rPr>
        <w:t xml:space="preserve"> its </w:t>
      </w:r>
      <w:r w:rsidR="00F41090" w:rsidRPr="00F92CFA">
        <w:rPr>
          <w:rFonts w:asciiTheme="minorHAnsi" w:eastAsia="SimSun" w:hAnsiTheme="minorHAnsi" w:cs="Calibri"/>
          <w:b/>
          <w:bCs/>
          <w:kern w:val="1"/>
          <w:sz w:val="22"/>
          <w:szCs w:val="22"/>
          <w:lang w:eastAsia="ar-SA"/>
        </w:rPr>
        <w:t>c</w:t>
      </w:r>
      <w:r w:rsidRPr="00F92CFA">
        <w:rPr>
          <w:rFonts w:asciiTheme="minorHAnsi" w:eastAsia="SimSun" w:hAnsiTheme="minorHAnsi" w:cs="Calibri"/>
          <w:b/>
          <w:bCs/>
          <w:kern w:val="1"/>
          <w:sz w:val="22"/>
          <w:szCs w:val="22"/>
          <w:lang w:eastAsia="ar-SA"/>
        </w:rPr>
        <w:t>losing date</w:t>
      </w:r>
      <w:r w:rsidR="00F41090" w:rsidRPr="00F92CFA">
        <w:rPr>
          <w:rFonts w:asciiTheme="minorHAnsi" w:eastAsia="SimSun" w:hAnsiTheme="minorHAnsi" w:cs="Calibri"/>
          <w:b/>
          <w:bCs/>
          <w:kern w:val="1"/>
          <w:sz w:val="22"/>
          <w:szCs w:val="22"/>
          <w:lang w:eastAsia="ar-SA"/>
        </w:rPr>
        <w:t>/time</w:t>
      </w:r>
      <w:r w:rsidR="008051C8" w:rsidRPr="00F92CFA">
        <w:rPr>
          <w:rFonts w:asciiTheme="minorHAnsi" w:eastAsia="SimSun" w:hAnsiTheme="minorHAnsi" w:cs="Calibri"/>
          <w:b/>
          <w:bCs/>
          <w:kern w:val="1"/>
          <w:sz w:val="22"/>
          <w:szCs w:val="22"/>
          <w:lang w:eastAsia="ar-SA"/>
        </w:rPr>
        <w:t>.</w:t>
      </w:r>
    </w:p>
    <w:p w:rsidR="0085020B" w:rsidRPr="00F92CFA" w:rsidRDefault="001B2F1E" w:rsidP="0085020B">
      <w:pPr>
        <w:widowControl w:val="0"/>
        <w:suppressAutoHyphens/>
        <w:autoSpaceDE w:val="0"/>
        <w:spacing w:before="100" w:beforeAutospacing="1"/>
        <w:ind w:left="284" w:hanging="284"/>
        <w:jc w:val="both"/>
        <w:rPr>
          <w:rFonts w:asciiTheme="minorHAnsi" w:eastAsia="Arial" w:hAnsiTheme="minorHAnsi" w:cs="Calibri"/>
          <w:color w:val="000000"/>
          <w:kern w:val="1"/>
          <w:sz w:val="22"/>
          <w:szCs w:val="20"/>
          <w:lang w:val="en-US" w:eastAsia="hi-IN" w:bidi="hi-IN"/>
        </w:rPr>
      </w:pPr>
      <w:r w:rsidRPr="00F92CFA">
        <w:rPr>
          <w:rFonts w:asciiTheme="minorHAnsi" w:eastAsia="Arial" w:hAnsiTheme="minorHAnsi" w:cs="Calibri"/>
          <w:color w:val="000000"/>
          <w:kern w:val="1"/>
          <w:sz w:val="22"/>
          <w:szCs w:val="20"/>
          <w:lang w:val="en-US" w:eastAsia="hi-IN" w:bidi="hi-IN"/>
        </w:rPr>
        <w:t>2.1</w:t>
      </w:r>
      <w:r w:rsidRPr="00F92CFA">
        <w:rPr>
          <w:rFonts w:asciiTheme="minorHAnsi" w:eastAsia="Arial" w:hAnsiTheme="minorHAnsi" w:cs="Calibri"/>
          <w:bCs/>
          <w:color w:val="000000"/>
          <w:kern w:val="1"/>
          <w:sz w:val="22"/>
          <w:szCs w:val="20"/>
          <w:lang w:val="en-US" w:eastAsia="hi-IN" w:bidi="hi-IN"/>
        </w:rPr>
        <w:t>The</w:t>
      </w:r>
      <w:r w:rsidRPr="00F92CFA">
        <w:rPr>
          <w:rFonts w:asciiTheme="minorHAnsi" w:eastAsia="Arial" w:hAnsiTheme="minorHAnsi" w:cs="Calibri"/>
          <w:color w:val="000000"/>
          <w:kern w:val="1"/>
          <w:sz w:val="22"/>
          <w:szCs w:val="20"/>
          <w:lang w:val="en-US" w:eastAsia="hi-IN" w:bidi="hi-IN"/>
        </w:rPr>
        <w:t>bidders downloading the tender document are required to submit the tender fee amount through DD / Bankers cheque of an amount of Rs 2</w:t>
      </w:r>
      <w:r w:rsidR="00F41090" w:rsidRPr="00F92CFA">
        <w:rPr>
          <w:rFonts w:asciiTheme="minorHAnsi" w:eastAsia="Arial" w:hAnsiTheme="minorHAnsi" w:cs="Calibri"/>
          <w:color w:val="000000"/>
          <w:kern w:val="1"/>
          <w:sz w:val="22"/>
          <w:szCs w:val="20"/>
          <w:lang w:val="en-US" w:eastAsia="hi-IN" w:bidi="hi-IN"/>
        </w:rPr>
        <w:t>360</w:t>
      </w:r>
      <w:r w:rsidRPr="00F92CFA">
        <w:rPr>
          <w:rFonts w:asciiTheme="minorHAnsi" w:eastAsia="Arial" w:hAnsiTheme="minorHAnsi" w:cs="Calibri"/>
          <w:color w:val="000000"/>
          <w:kern w:val="1"/>
          <w:sz w:val="22"/>
          <w:szCs w:val="20"/>
          <w:lang w:val="en-US" w:eastAsia="hi-IN" w:bidi="hi-IN"/>
        </w:rPr>
        <w:t>/- along with the tender bid failing which the tender bid shall be left unopened/rejected. The DD/banker’s cheque shall be drawn from any Nationalized/Scheduled bank in favor of AO(</w:t>
      </w:r>
      <w:r w:rsidR="00BC4474" w:rsidRPr="00F92CFA">
        <w:rPr>
          <w:rFonts w:asciiTheme="minorHAnsi" w:eastAsia="Arial" w:hAnsiTheme="minorHAnsi" w:cs="Calibri"/>
          <w:color w:val="000000"/>
          <w:kern w:val="1"/>
          <w:sz w:val="22"/>
          <w:szCs w:val="20"/>
          <w:lang w:val="en-US" w:eastAsia="hi-IN" w:bidi="hi-IN"/>
        </w:rPr>
        <w:t>Cash</w:t>
      </w:r>
      <w:r w:rsidRPr="00F92CFA">
        <w:rPr>
          <w:rFonts w:asciiTheme="minorHAnsi" w:eastAsia="Arial" w:hAnsiTheme="minorHAnsi" w:cs="Calibri"/>
          <w:color w:val="000000"/>
          <w:kern w:val="1"/>
          <w:sz w:val="22"/>
          <w:szCs w:val="20"/>
          <w:lang w:val="en-US" w:eastAsia="hi-IN" w:bidi="hi-IN"/>
        </w:rPr>
        <w:t>),</w:t>
      </w:r>
      <w:r w:rsidR="00BC4474" w:rsidRPr="00F92CFA">
        <w:rPr>
          <w:rFonts w:asciiTheme="minorHAnsi" w:eastAsia="Arial" w:hAnsiTheme="minorHAnsi" w:cs="Calibri"/>
          <w:color w:val="000000"/>
          <w:kern w:val="1"/>
          <w:sz w:val="22"/>
          <w:szCs w:val="20"/>
          <w:lang w:val="en-US" w:eastAsia="hi-IN" w:bidi="hi-IN"/>
        </w:rPr>
        <w:t>HQ,</w:t>
      </w:r>
      <w:r w:rsidRPr="00F92CFA">
        <w:rPr>
          <w:rFonts w:asciiTheme="minorHAnsi" w:eastAsia="Arial" w:hAnsiTheme="minorHAnsi" w:cs="Calibri"/>
          <w:color w:val="000000"/>
          <w:kern w:val="1"/>
          <w:sz w:val="22"/>
          <w:szCs w:val="20"/>
          <w:lang w:val="en-US" w:eastAsia="hi-IN" w:bidi="hi-IN"/>
        </w:rPr>
        <w:t xml:space="preserve"> BSNL, Che</w:t>
      </w:r>
      <w:r w:rsidR="00056277" w:rsidRPr="00F92CFA">
        <w:rPr>
          <w:rFonts w:asciiTheme="minorHAnsi" w:eastAsia="Arial" w:hAnsiTheme="minorHAnsi" w:cs="Calibri"/>
          <w:color w:val="000000"/>
          <w:kern w:val="1"/>
          <w:sz w:val="22"/>
          <w:szCs w:val="20"/>
          <w:lang w:val="en-US" w:eastAsia="hi-IN" w:bidi="hi-IN"/>
        </w:rPr>
        <w:t>nnai T</w:t>
      </w:r>
      <w:r w:rsidRPr="00F92CFA">
        <w:rPr>
          <w:rFonts w:asciiTheme="minorHAnsi" w:eastAsia="Arial" w:hAnsiTheme="minorHAnsi" w:cs="Calibri"/>
          <w:color w:val="000000"/>
          <w:kern w:val="1"/>
          <w:sz w:val="22"/>
          <w:szCs w:val="20"/>
          <w:lang w:val="en-US" w:eastAsia="hi-IN" w:bidi="hi-IN"/>
        </w:rPr>
        <w:t>elephones and payable at Chennai</w:t>
      </w:r>
      <w:r w:rsidR="008E2883" w:rsidRPr="00F92CFA">
        <w:rPr>
          <w:rFonts w:asciiTheme="minorHAnsi" w:eastAsia="Arial" w:hAnsiTheme="minorHAnsi" w:cs="Calibri"/>
          <w:color w:val="000000"/>
          <w:kern w:val="1"/>
          <w:sz w:val="22"/>
          <w:szCs w:val="20"/>
          <w:lang w:val="en-US" w:eastAsia="hi-IN" w:bidi="hi-IN"/>
        </w:rPr>
        <w:t>.</w:t>
      </w:r>
    </w:p>
    <w:p w:rsidR="002937ED" w:rsidRPr="00F92CFA" w:rsidRDefault="002937ED" w:rsidP="0085020B">
      <w:pPr>
        <w:widowControl w:val="0"/>
        <w:suppressAutoHyphens/>
        <w:autoSpaceDE w:val="0"/>
        <w:spacing w:before="100" w:beforeAutospacing="1"/>
        <w:jc w:val="both"/>
        <w:rPr>
          <w:rFonts w:asciiTheme="minorHAnsi" w:eastAsia="Arial" w:hAnsiTheme="minorHAnsi" w:cs="Calibri"/>
          <w:color w:val="000000"/>
          <w:kern w:val="1"/>
          <w:sz w:val="22"/>
          <w:szCs w:val="20"/>
          <w:lang w:val="en-US" w:eastAsia="hi-IN" w:bidi="hi-IN"/>
        </w:rPr>
      </w:pPr>
      <w:r w:rsidRPr="00F92CFA">
        <w:rPr>
          <w:rFonts w:asciiTheme="minorHAnsi" w:eastAsia="Arial" w:hAnsiTheme="minorHAnsi" w:cs="Calibri"/>
          <w:color w:val="000000"/>
          <w:kern w:val="1"/>
          <w:szCs w:val="22"/>
          <w:lang w:val="en-US" w:eastAsia="hi-IN" w:bidi="hi-IN"/>
        </w:rPr>
        <w:t>2.</w:t>
      </w:r>
      <w:r w:rsidR="0085020B" w:rsidRPr="00F92CFA">
        <w:rPr>
          <w:rFonts w:asciiTheme="minorHAnsi" w:eastAsia="Arial" w:hAnsiTheme="minorHAnsi" w:cs="Calibri"/>
          <w:color w:val="000000"/>
          <w:kern w:val="1"/>
          <w:szCs w:val="22"/>
          <w:lang w:val="en-US" w:eastAsia="hi-IN" w:bidi="hi-IN"/>
        </w:rPr>
        <w:t>2</w:t>
      </w:r>
      <w:r w:rsidRPr="00F92CFA">
        <w:rPr>
          <w:rFonts w:asciiTheme="minorHAnsi" w:eastAsia="Arial" w:hAnsiTheme="minorHAnsi" w:cs="Calibri"/>
          <w:color w:val="000000"/>
          <w:kern w:val="1"/>
          <w:szCs w:val="22"/>
          <w:lang w:val="en-US" w:eastAsia="hi-IN" w:bidi="hi-IN"/>
        </w:rPr>
        <w:t xml:space="preserve"> BSNL, Chennai Telephone District has decided to use process of e-tendering for inviting this tender and thus the physical copy of the tender would not be sold.</w:t>
      </w:r>
    </w:p>
    <w:p w:rsidR="00E51AB1" w:rsidRPr="00F92CFA" w:rsidRDefault="002937ED" w:rsidP="002937ED">
      <w:pPr>
        <w:widowControl w:val="0"/>
        <w:suppressAutoHyphens/>
        <w:autoSpaceDE w:val="0"/>
        <w:spacing w:before="100" w:beforeAutospacing="1" w:after="100" w:afterAutospacing="1"/>
        <w:jc w:val="both"/>
        <w:rPr>
          <w:rFonts w:asciiTheme="minorHAnsi" w:eastAsia="Arial" w:hAnsiTheme="minorHAnsi" w:cs="Calibri"/>
          <w:bCs/>
          <w:color w:val="00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t>3. Availability of tender document:-</w:t>
      </w:r>
      <w:r w:rsidRPr="00F92CFA">
        <w:rPr>
          <w:rFonts w:asciiTheme="minorHAnsi" w:eastAsia="Arial" w:hAnsiTheme="minorHAnsi" w:cs="Calibri"/>
          <w:bCs/>
          <w:color w:val="000000"/>
          <w:kern w:val="1"/>
          <w:sz w:val="22"/>
          <w:szCs w:val="22"/>
          <w:lang w:val="en-US" w:eastAsia="hi-IN" w:bidi="hi-IN"/>
        </w:rPr>
        <w:t xml:space="preserve">The tender document shall be </w:t>
      </w:r>
      <w:r w:rsidR="00BC4474" w:rsidRPr="00F92CFA">
        <w:rPr>
          <w:rFonts w:asciiTheme="minorHAnsi" w:eastAsia="Arial" w:hAnsiTheme="minorHAnsi" w:cs="Calibri"/>
          <w:bCs/>
          <w:color w:val="000000"/>
          <w:kern w:val="1"/>
          <w:sz w:val="22"/>
          <w:szCs w:val="22"/>
          <w:lang w:val="en-US" w:eastAsia="hi-IN" w:bidi="hi-IN"/>
        </w:rPr>
        <w:t xml:space="preserve">available for downloading from </w:t>
      </w:r>
      <w:r w:rsidR="00022B9E" w:rsidRPr="00CB4A6F">
        <w:rPr>
          <w:rFonts w:asciiTheme="minorHAnsi" w:eastAsia="Arial" w:hAnsiTheme="minorHAnsi" w:cs="Calibri"/>
          <w:bCs/>
          <w:color w:val="000000"/>
          <w:kern w:val="1"/>
          <w:sz w:val="22"/>
          <w:szCs w:val="22"/>
          <w:lang w:val="en-US" w:eastAsia="hi-IN" w:bidi="hi-IN"/>
        </w:rPr>
        <w:t>11</w:t>
      </w:r>
      <w:r w:rsidRPr="00CB4A6F">
        <w:rPr>
          <w:rFonts w:asciiTheme="minorHAnsi" w:eastAsia="Arial" w:hAnsiTheme="minorHAnsi" w:cs="Calibri"/>
          <w:bCs/>
          <w:color w:val="000000"/>
          <w:kern w:val="1"/>
          <w:sz w:val="22"/>
          <w:szCs w:val="22"/>
          <w:lang w:val="en-US" w:eastAsia="hi-IN" w:bidi="hi-IN"/>
        </w:rPr>
        <w:t>.00 hour</w:t>
      </w:r>
      <w:r w:rsidR="005C038E" w:rsidRPr="00CB4A6F">
        <w:rPr>
          <w:rFonts w:asciiTheme="minorHAnsi" w:eastAsia="Arial" w:hAnsiTheme="minorHAnsi" w:cs="Calibri"/>
          <w:bCs/>
          <w:color w:val="000000"/>
          <w:kern w:val="1"/>
          <w:sz w:val="22"/>
          <w:szCs w:val="22"/>
          <w:lang w:val="en-US" w:eastAsia="hi-IN" w:bidi="hi-IN"/>
        </w:rPr>
        <w:t>s</w:t>
      </w:r>
      <w:r w:rsidRPr="00CB4A6F">
        <w:rPr>
          <w:rFonts w:asciiTheme="minorHAnsi" w:eastAsia="Arial" w:hAnsiTheme="minorHAnsi" w:cs="Calibri"/>
          <w:bCs/>
          <w:color w:val="000000"/>
          <w:kern w:val="1"/>
          <w:sz w:val="22"/>
          <w:szCs w:val="22"/>
          <w:lang w:val="en-US" w:eastAsia="hi-IN" w:bidi="hi-IN"/>
        </w:rPr>
        <w:t xml:space="preserve"> of</w:t>
      </w:r>
      <w:r w:rsidR="00CB4A6F" w:rsidRPr="00CB4A6F">
        <w:rPr>
          <w:rFonts w:asciiTheme="minorHAnsi" w:eastAsia="Arial" w:hAnsiTheme="minorHAnsi" w:cs="Calibri"/>
          <w:bCs/>
          <w:color w:val="000000"/>
          <w:kern w:val="1"/>
          <w:sz w:val="22"/>
          <w:szCs w:val="22"/>
          <w:lang w:val="en-US" w:eastAsia="hi-IN" w:bidi="hi-IN"/>
        </w:rPr>
        <w:t xml:space="preserve"> 07</w:t>
      </w:r>
      <w:r w:rsidR="003820C7" w:rsidRPr="00CB4A6F">
        <w:rPr>
          <w:rFonts w:asciiTheme="minorHAnsi" w:eastAsia="Arial" w:hAnsiTheme="minorHAnsi" w:cs="Calibri"/>
          <w:bCs/>
          <w:color w:val="000000"/>
          <w:kern w:val="1"/>
          <w:sz w:val="22"/>
          <w:szCs w:val="22"/>
          <w:lang w:val="en-US" w:eastAsia="hi-IN" w:bidi="hi-IN"/>
        </w:rPr>
        <w:t>.</w:t>
      </w:r>
      <w:r w:rsidR="00B43504" w:rsidRPr="00CB4A6F">
        <w:rPr>
          <w:rFonts w:asciiTheme="minorHAnsi" w:eastAsia="Arial" w:hAnsiTheme="minorHAnsi" w:cs="Calibri"/>
          <w:bCs/>
          <w:color w:val="000000"/>
          <w:kern w:val="1"/>
          <w:sz w:val="22"/>
          <w:szCs w:val="22"/>
          <w:lang w:val="en-US" w:eastAsia="hi-IN" w:bidi="hi-IN"/>
        </w:rPr>
        <w:t>0</w:t>
      </w:r>
      <w:r w:rsidR="00CB4A6F" w:rsidRPr="00CB4A6F">
        <w:rPr>
          <w:rFonts w:asciiTheme="minorHAnsi" w:eastAsia="Arial" w:hAnsiTheme="minorHAnsi" w:cs="Calibri"/>
          <w:bCs/>
          <w:color w:val="000000"/>
          <w:kern w:val="1"/>
          <w:sz w:val="22"/>
          <w:szCs w:val="22"/>
          <w:lang w:val="en-US" w:eastAsia="hi-IN" w:bidi="hi-IN"/>
        </w:rPr>
        <w:t>5</w:t>
      </w:r>
      <w:r w:rsidR="003820C7" w:rsidRPr="00CB4A6F">
        <w:rPr>
          <w:rFonts w:asciiTheme="minorHAnsi" w:eastAsia="Arial" w:hAnsiTheme="minorHAnsi" w:cs="Calibri"/>
          <w:bCs/>
          <w:color w:val="000000"/>
          <w:kern w:val="1"/>
          <w:sz w:val="22"/>
          <w:szCs w:val="22"/>
          <w:lang w:val="en-US" w:eastAsia="hi-IN" w:bidi="hi-IN"/>
        </w:rPr>
        <w:t>.</w:t>
      </w:r>
      <w:r w:rsidR="003D4A8D" w:rsidRPr="00CB4A6F">
        <w:rPr>
          <w:rFonts w:asciiTheme="minorHAnsi" w:eastAsia="Arial" w:hAnsiTheme="minorHAnsi" w:cs="Calibri"/>
          <w:bCs/>
          <w:color w:val="000000"/>
          <w:kern w:val="1"/>
          <w:sz w:val="22"/>
          <w:szCs w:val="22"/>
          <w:lang w:val="en-US" w:eastAsia="hi-IN" w:bidi="hi-IN"/>
        </w:rPr>
        <w:t>201</w:t>
      </w:r>
      <w:r w:rsidR="00C20D45" w:rsidRPr="00CB4A6F">
        <w:rPr>
          <w:rFonts w:asciiTheme="minorHAnsi" w:eastAsia="Arial" w:hAnsiTheme="minorHAnsi" w:cs="Calibri"/>
          <w:bCs/>
          <w:color w:val="000000"/>
          <w:kern w:val="1"/>
          <w:sz w:val="22"/>
          <w:szCs w:val="22"/>
          <w:lang w:val="en-US" w:eastAsia="hi-IN" w:bidi="hi-IN"/>
        </w:rPr>
        <w:t>9</w:t>
      </w:r>
      <w:r w:rsidR="00CB4A6F" w:rsidRPr="00CB4A6F">
        <w:rPr>
          <w:rFonts w:asciiTheme="minorHAnsi" w:eastAsia="Arial" w:hAnsiTheme="minorHAnsi" w:cs="Calibri"/>
          <w:bCs/>
          <w:color w:val="000000"/>
          <w:kern w:val="1"/>
          <w:sz w:val="22"/>
          <w:szCs w:val="22"/>
          <w:lang w:val="en-US" w:eastAsia="hi-IN" w:bidi="hi-IN"/>
        </w:rPr>
        <w:t xml:space="preserve"> </w:t>
      </w:r>
      <w:r w:rsidRPr="00CB4A6F">
        <w:rPr>
          <w:rFonts w:asciiTheme="minorHAnsi" w:eastAsia="Arial" w:hAnsiTheme="minorHAnsi" w:cs="Calibri"/>
          <w:bCs/>
          <w:color w:val="000000"/>
          <w:kern w:val="1"/>
          <w:sz w:val="22"/>
          <w:szCs w:val="22"/>
          <w:lang w:val="en-US" w:eastAsia="hi-IN" w:bidi="hi-IN"/>
        </w:rPr>
        <w:t>to 1</w:t>
      </w:r>
      <w:r w:rsidR="00B43504" w:rsidRPr="00CB4A6F">
        <w:rPr>
          <w:rFonts w:asciiTheme="minorHAnsi" w:eastAsia="Arial" w:hAnsiTheme="minorHAnsi" w:cs="Calibri"/>
          <w:bCs/>
          <w:color w:val="000000"/>
          <w:kern w:val="1"/>
          <w:sz w:val="22"/>
          <w:szCs w:val="22"/>
          <w:lang w:val="en-US" w:eastAsia="hi-IN" w:bidi="hi-IN"/>
        </w:rPr>
        <w:t>0</w:t>
      </w:r>
      <w:r w:rsidRPr="00CB4A6F">
        <w:rPr>
          <w:rFonts w:asciiTheme="minorHAnsi" w:eastAsia="Arial" w:hAnsiTheme="minorHAnsi" w:cs="Calibri"/>
          <w:bCs/>
          <w:color w:val="000000"/>
          <w:kern w:val="1"/>
          <w:sz w:val="22"/>
          <w:szCs w:val="22"/>
          <w:lang w:val="en-US" w:eastAsia="hi-IN" w:bidi="hi-IN"/>
        </w:rPr>
        <w:t>.</w:t>
      </w:r>
      <w:r w:rsidR="00B43504" w:rsidRPr="00CB4A6F">
        <w:rPr>
          <w:rFonts w:asciiTheme="minorHAnsi" w:eastAsia="Arial" w:hAnsiTheme="minorHAnsi" w:cs="Calibri"/>
          <w:bCs/>
          <w:color w:val="000000"/>
          <w:kern w:val="1"/>
          <w:sz w:val="22"/>
          <w:szCs w:val="22"/>
          <w:lang w:val="en-US" w:eastAsia="hi-IN" w:bidi="hi-IN"/>
        </w:rPr>
        <w:t>5</w:t>
      </w:r>
      <w:r w:rsidR="00CB4A6F" w:rsidRPr="00CB4A6F">
        <w:rPr>
          <w:rFonts w:asciiTheme="minorHAnsi" w:eastAsia="Arial" w:hAnsiTheme="minorHAnsi" w:cs="Calibri"/>
          <w:bCs/>
          <w:color w:val="000000"/>
          <w:kern w:val="1"/>
          <w:sz w:val="22"/>
          <w:szCs w:val="22"/>
          <w:lang w:val="en-US" w:eastAsia="hi-IN" w:bidi="hi-IN"/>
        </w:rPr>
        <w:t>8</w:t>
      </w:r>
      <w:r w:rsidRPr="00CB4A6F">
        <w:rPr>
          <w:rFonts w:asciiTheme="minorHAnsi" w:eastAsia="Arial" w:hAnsiTheme="minorHAnsi" w:cs="Calibri"/>
          <w:bCs/>
          <w:color w:val="000000"/>
          <w:kern w:val="1"/>
          <w:sz w:val="22"/>
          <w:szCs w:val="22"/>
          <w:lang w:val="en-US" w:eastAsia="hi-IN" w:bidi="hi-IN"/>
        </w:rPr>
        <w:t xml:space="preserve"> hours of </w:t>
      </w:r>
      <w:r w:rsidR="00CB4A6F" w:rsidRPr="00CB4A6F">
        <w:rPr>
          <w:rFonts w:asciiTheme="minorHAnsi" w:eastAsia="Arial" w:hAnsiTheme="minorHAnsi" w:cs="Calibri"/>
          <w:bCs/>
          <w:color w:val="000000"/>
          <w:kern w:val="1"/>
          <w:sz w:val="22"/>
          <w:szCs w:val="22"/>
          <w:lang w:val="en-US" w:eastAsia="hi-IN" w:bidi="hi-IN"/>
        </w:rPr>
        <w:t>29</w:t>
      </w:r>
      <w:r w:rsidR="003820C7" w:rsidRPr="00CB4A6F">
        <w:rPr>
          <w:rFonts w:asciiTheme="minorHAnsi" w:eastAsia="Arial" w:hAnsiTheme="minorHAnsi" w:cs="Calibri"/>
          <w:bCs/>
          <w:color w:val="000000"/>
          <w:kern w:val="1"/>
          <w:sz w:val="22"/>
          <w:szCs w:val="22"/>
          <w:lang w:val="en-US" w:eastAsia="hi-IN" w:bidi="hi-IN"/>
        </w:rPr>
        <w:t>.</w:t>
      </w:r>
      <w:r w:rsidR="00CB4A6F" w:rsidRPr="00CB4A6F">
        <w:rPr>
          <w:rFonts w:asciiTheme="minorHAnsi" w:eastAsia="Arial" w:hAnsiTheme="minorHAnsi" w:cs="Calibri"/>
          <w:bCs/>
          <w:color w:val="000000"/>
          <w:kern w:val="1"/>
          <w:sz w:val="22"/>
          <w:szCs w:val="22"/>
          <w:lang w:val="en-US" w:eastAsia="hi-IN" w:bidi="hi-IN"/>
        </w:rPr>
        <w:t>05</w:t>
      </w:r>
      <w:r w:rsidR="003820C7" w:rsidRPr="00CB4A6F">
        <w:rPr>
          <w:rFonts w:asciiTheme="minorHAnsi" w:eastAsia="Arial" w:hAnsiTheme="minorHAnsi" w:cs="Calibri"/>
          <w:bCs/>
          <w:color w:val="000000"/>
          <w:kern w:val="1"/>
          <w:sz w:val="22"/>
          <w:szCs w:val="22"/>
          <w:lang w:val="en-US" w:eastAsia="hi-IN" w:bidi="hi-IN"/>
        </w:rPr>
        <w:t>.</w:t>
      </w:r>
      <w:r w:rsidR="003D4A8D" w:rsidRPr="00CB4A6F">
        <w:rPr>
          <w:rFonts w:asciiTheme="minorHAnsi" w:eastAsia="Arial" w:hAnsiTheme="minorHAnsi" w:cs="Calibri"/>
          <w:bCs/>
          <w:color w:val="000000"/>
          <w:kern w:val="1"/>
          <w:sz w:val="22"/>
          <w:szCs w:val="22"/>
          <w:lang w:val="en-US" w:eastAsia="hi-IN" w:bidi="hi-IN"/>
        </w:rPr>
        <w:t>201</w:t>
      </w:r>
      <w:r w:rsidR="00C20D45" w:rsidRPr="00CB4A6F">
        <w:rPr>
          <w:rFonts w:asciiTheme="minorHAnsi" w:eastAsia="Arial" w:hAnsiTheme="minorHAnsi" w:cs="Calibri"/>
          <w:bCs/>
          <w:color w:val="000000"/>
          <w:kern w:val="1"/>
          <w:sz w:val="22"/>
          <w:szCs w:val="22"/>
          <w:lang w:val="en-US" w:eastAsia="hi-IN" w:bidi="hi-IN"/>
        </w:rPr>
        <w:t>9</w:t>
      </w:r>
      <w:r w:rsidR="00BC4474" w:rsidRPr="00CB4A6F">
        <w:rPr>
          <w:rFonts w:asciiTheme="minorHAnsi" w:eastAsia="Arial" w:hAnsiTheme="minorHAnsi" w:cs="Calibri"/>
          <w:bCs/>
          <w:color w:val="000000"/>
          <w:kern w:val="1"/>
          <w:sz w:val="22"/>
          <w:szCs w:val="22"/>
          <w:lang w:val="en-US" w:eastAsia="hi-IN" w:bidi="hi-IN"/>
        </w:rPr>
        <w:t>.</w:t>
      </w:r>
    </w:p>
    <w:p w:rsidR="00921A0D" w:rsidRPr="00F92CFA" w:rsidRDefault="005C38A0" w:rsidP="002937ED">
      <w:pPr>
        <w:autoSpaceDE w:val="0"/>
        <w:spacing w:before="100" w:beforeAutospacing="1" w:after="100" w:afterAutospacing="1"/>
        <w:jc w:val="both"/>
        <w:rPr>
          <w:rFonts w:asciiTheme="minorHAnsi" w:eastAsia="Arial" w:hAnsiTheme="minorHAnsi" w:cstheme="minorHAnsi"/>
          <w:bCs/>
          <w:color w:val="000000"/>
          <w:kern w:val="1"/>
          <w:sz w:val="22"/>
          <w:szCs w:val="22"/>
          <w:lang w:val="en-US" w:eastAsia="hi-IN" w:bidi="hi-IN"/>
        </w:rPr>
      </w:pPr>
      <w:r w:rsidRPr="00F92CFA">
        <w:rPr>
          <w:rFonts w:asciiTheme="minorHAnsi" w:eastAsia="Arial" w:hAnsiTheme="minorHAnsi" w:cstheme="minorHAnsi"/>
          <w:bCs/>
          <w:color w:val="000000"/>
          <w:kern w:val="1"/>
          <w:sz w:val="22"/>
          <w:szCs w:val="22"/>
          <w:lang w:val="en-US" w:eastAsia="hi-IN" w:bidi="hi-IN"/>
        </w:rPr>
        <w:t>Note:</w:t>
      </w:r>
      <w:r w:rsidR="00664888" w:rsidRPr="00F92CFA">
        <w:rPr>
          <w:rFonts w:asciiTheme="minorHAnsi" w:hAnsiTheme="minorHAnsi"/>
          <w:bCs/>
        </w:rPr>
        <w:t xml:space="preserve">  A pre bid meeting will be held </w:t>
      </w:r>
      <w:r w:rsidRPr="00F92CFA">
        <w:rPr>
          <w:rFonts w:asciiTheme="minorHAnsi" w:hAnsiTheme="minorHAnsi"/>
          <w:bCs/>
        </w:rPr>
        <w:t xml:space="preserve">on </w:t>
      </w:r>
      <w:r w:rsidR="00026371" w:rsidRPr="00C82C24">
        <w:rPr>
          <w:rFonts w:asciiTheme="minorHAnsi" w:hAnsiTheme="minorHAnsi"/>
          <w:bCs/>
        </w:rPr>
        <w:t>15</w:t>
      </w:r>
      <w:r w:rsidR="00664888" w:rsidRPr="00C82C24">
        <w:rPr>
          <w:rFonts w:asciiTheme="minorHAnsi" w:hAnsiTheme="minorHAnsi"/>
          <w:bCs/>
        </w:rPr>
        <w:t>-</w:t>
      </w:r>
      <w:r w:rsidR="00026371" w:rsidRPr="00C82C24">
        <w:rPr>
          <w:rFonts w:asciiTheme="minorHAnsi" w:hAnsiTheme="minorHAnsi"/>
          <w:bCs/>
        </w:rPr>
        <w:t>05</w:t>
      </w:r>
      <w:r w:rsidR="00664888" w:rsidRPr="00C82C24">
        <w:rPr>
          <w:rFonts w:asciiTheme="minorHAnsi" w:hAnsiTheme="minorHAnsi"/>
          <w:bCs/>
        </w:rPr>
        <w:t>-201</w:t>
      </w:r>
      <w:r w:rsidR="00505226" w:rsidRPr="00C82C24">
        <w:rPr>
          <w:rFonts w:asciiTheme="minorHAnsi" w:hAnsiTheme="minorHAnsi"/>
          <w:bCs/>
        </w:rPr>
        <w:t>9</w:t>
      </w:r>
      <w:r w:rsidR="00664888" w:rsidRPr="00C82C24">
        <w:rPr>
          <w:rFonts w:asciiTheme="minorHAnsi" w:hAnsiTheme="minorHAnsi"/>
          <w:bCs/>
        </w:rPr>
        <w:t xml:space="preserve"> at </w:t>
      </w:r>
      <w:r w:rsidR="00B43504" w:rsidRPr="00C82C24">
        <w:rPr>
          <w:rFonts w:asciiTheme="minorHAnsi" w:hAnsiTheme="minorHAnsi"/>
          <w:bCs/>
        </w:rPr>
        <w:t>11</w:t>
      </w:r>
      <w:r w:rsidR="00505226" w:rsidRPr="00C82C24">
        <w:rPr>
          <w:rFonts w:asciiTheme="minorHAnsi" w:hAnsiTheme="minorHAnsi"/>
          <w:bCs/>
        </w:rPr>
        <w:t>.</w:t>
      </w:r>
      <w:r w:rsidR="00B43504" w:rsidRPr="00C82C24">
        <w:rPr>
          <w:rFonts w:asciiTheme="minorHAnsi" w:hAnsiTheme="minorHAnsi"/>
          <w:bCs/>
        </w:rPr>
        <w:t>30</w:t>
      </w:r>
      <w:r w:rsidR="00664888" w:rsidRPr="00F92CFA">
        <w:rPr>
          <w:rFonts w:asciiTheme="minorHAnsi" w:hAnsiTheme="minorHAnsi"/>
          <w:bCs/>
        </w:rPr>
        <w:t xml:space="preserve"> hours at the office of the </w:t>
      </w:r>
      <w:r w:rsidR="00664888" w:rsidRPr="00F92CFA">
        <w:rPr>
          <w:rFonts w:asciiTheme="minorHAnsi" w:hAnsiTheme="minorHAnsi"/>
        </w:rPr>
        <w:t>Deputy General Manager (NWA-CM), Chennai Telephones,</w:t>
      </w:r>
      <w:r w:rsidR="00026371">
        <w:rPr>
          <w:rFonts w:asciiTheme="minorHAnsi" w:hAnsiTheme="minorHAnsi"/>
        </w:rPr>
        <w:t xml:space="preserve"> </w:t>
      </w:r>
      <w:r w:rsidR="00664888" w:rsidRPr="00F92CFA">
        <w:rPr>
          <w:rFonts w:asciiTheme="minorHAnsi" w:hAnsiTheme="minorHAnsi"/>
        </w:rPr>
        <w:t>6</w:t>
      </w:r>
      <w:r w:rsidR="00664888" w:rsidRPr="00F92CFA">
        <w:rPr>
          <w:rFonts w:asciiTheme="minorHAnsi" w:hAnsiTheme="minorHAnsi"/>
          <w:vertAlign w:val="superscript"/>
        </w:rPr>
        <w:t>th</w:t>
      </w:r>
      <w:r w:rsidR="00664888" w:rsidRPr="00F92CFA">
        <w:rPr>
          <w:rFonts w:asciiTheme="minorHAnsi" w:hAnsiTheme="minorHAnsi"/>
        </w:rPr>
        <w:t xml:space="preserve"> floor KK </w:t>
      </w:r>
      <w:r>
        <w:rPr>
          <w:rFonts w:asciiTheme="minorHAnsi" w:hAnsiTheme="minorHAnsi"/>
        </w:rPr>
        <w:t>N</w:t>
      </w:r>
      <w:r w:rsidR="00664888" w:rsidRPr="00F92CFA">
        <w:rPr>
          <w:rFonts w:asciiTheme="minorHAnsi" w:hAnsiTheme="minorHAnsi"/>
        </w:rPr>
        <w:t>agar Tel Exgh</w:t>
      </w:r>
      <w:r w:rsidR="00026371">
        <w:rPr>
          <w:rFonts w:asciiTheme="minorHAnsi" w:hAnsiTheme="minorHAnsi"/>
        </w:rPr>
        <w:t xml:space="preserve"> </w:t>
      </w:r>
      <w:r w:rsidR="00664888" w:rsidRPr="00F92CFA">
        <w:rPr>
          <w:rFonts w:asciiTheme="minorHAnsi" w:hAnsiTheme="minorHAnsi"/>
        </w:rPr>
        <w:t>Bu</w:t>
      </w:r>
      <w:r w:rsidR="00026371">
        <w:rPr>
          <w:rFonts w:asciiTheme="minorHAnsi" w:hAnsiTheme="minorHAnsi"/>
        </w:rPr>
        <w:t>i</w:t>
      </w:r>
      <w:r w:rsidR="00664888" w:rsidRPr="00F92CFA">
        <w:rPr>
          <w:rFonts w:asciiTheme="minorHAnsi" w:hAnsiTheme="minorHAnsi"/>
        </w:rPr>
        <w:t>lding,</w:t>
      </w:r>
      <w:r w:rsidR="00026371">
        <w:rPr>
          <w:rFonts w:asciiTheme="minorHAnsi" w:hAnsiTheme="minorHAnsi"/>
        </w:rPr>
        <w:t xml:space="preserve"> </w:t>
      </w:r>
      <w:r w:rsidR="00664888" w:rsidRPr="00F92CFA">
        <w:rPr>
          <w:rFonts w:asciiTheme="minorHAnsi" w:hAnsiTheme="minorHAnsi"/>
        </w:rPr>
        <w:t xml:space="preserve">99 JN road, </w:t>
      </w:r>
      <w:r w:rsidR="00664888" w:rsidRPr="00F92CFA">
        <w:rPr>
          <w:rFonts w:asciiTheme="minorHAnsi" w:hAnsiTheme="minorHAnsi"/>
          <w:bCs/>
        </w:rPr>
        <w:t xml:space="preserve">Chennai 600 078 to clarify the doubts if any and to answer questions on any relevant matter that may be raised at that stage. </w:t>
      </w:r>
      <w:r w:rsidR="00C553D3" w:rsidRPr="00F92CFA">
        <w:rPr>
          <w:rFonts w:asciiTheme="minorHAnsi" w:eastAsia="Arial" w:hAnsiTheme="minorHAnsi" w:cs="Calibri"/>
          <w:color w:val="000000"/>
          <w:sz w:val="22"/>
          <w:szCs w:val="22"/>
        </w:rPr>
        <w:t>A prospective bidder</w:t>
      </w:r>
      <w:r>
        <w:rPr>
          <w:rFonts w:asciiTheme="minorHAnsi" w:eastAsia="Arial" w:hAnsiTheme="minorHAnsi" w:cs="Calibri"/>
          <w:color w:val="000000"/>
          <w:sz w:val="22"/>
          <w:szCs w:val="22"/>
        </w:rPr>
        <w:t>,</w:t>
      </w:r>
      <w:r w:rsidRPr="00F92CFA">
        <w:rPr>
          <w:rFonts w:asciiTheme="minorHAnsi" w:eastAsia="Arial" w:hAnsiTheme="minorHAnsi" w:cs="Calibri"/>
          <w:color w:val="000000"/>
          <w:sz w:val="22"/>
          <w:szCs w:val="22"/>
        </w:rPr>
        <w:t xml:space="preserve"> requiring</w:t>
      </w:r>
      <w:r w:rsidR="00C553D3" w:rsidRPr="00F92CFA">
        <w:rPr>
          <w:rFonts w:asciiTheme="minorHAnsi" w:eastAsia="Arial" w:hAnsiTheme="minorHAnsi" w:cs="Calibri"/>
          <w:color w:val="000000"/>
          <w:sz w:val="22"/>
          <w:szCs w:val="22"/>
        </w:rPr>
        <w:t xml:space="preserve"> any clarification on the Bid Documents s</w:t>
      </w:r>
      <w:r w:rsidR="00C553D3" w:rsidRPr="00F92CFA">
        <w:rPr>
          <w:rFonts w:asciiTheme="minorHAnsi" w:eastAsia="Arial" w:hAnsiTheme="minorHAnsi" w:cstheme="minorHAnsi"/>
          <w:color w:val="000000"/>
          <w:sz w:val="22"/>
          <w:szCs w:val="22"/>
        </w:rPr>
        <w:t xml:space="preserve">hall submit his queries </w:t>
      </w:r>
      <w:r w:rsidR="00C553D3" w:rsidRPr="00F92CFA">
        <w:rPr>
          <w:rFonts w:asciiTheme="minorHAnsi" w:eastAsia="Arial" w:hAnsiTheme="minorHAnsi" w:cs="Calibri"/>
          <w:color w:val="000000"/>
          <w:sz w:val="22"/>
          <w:szCs w:val="22"/>
        </w:rPr>
        <w:t>in writing or by FAX to the Purchaser’s mailing address indicated in the invitation of Bid. The Purchaser shall respond in writing to any request for the clarification of the Bid Documents, which it receives</w:t>
      </w:r>
      <w:r w:rsidR="00C553D3" w:rsidRPr="00F92CFA">
        <w:rPr>
          <w:rFonts w:asciiTheme="minorHAnsi" w:eastAsia="Arial" w:hAnsiTheme="minorHAnsi" w:cstheme="minorHAnsi"/>
          <w:color w:val="000000"/>
          <w:sz w:val="22"/>
          <w:szCs w:val="22"/>
        </w:rPr>
        <w:t xml:space="preserve"> on or </w:t>
      </w:r>
      <w:r w:rsidR="00C553D3" w:rsidRPr="00F92CFA">
        <w:rPr>
          <w:rFonts w:asciiTheme="minorHAnsi" w:eastAsia="Arial" w:hAnsiTheme="minorHAnsi" w:cstheme="minorHAnsi"/>
          <w:color w:val="000000"/>
          <w:sz w:val="22"/>
          <w:szCs w:val="22"/>
          <w:u w:val="single"/>
        </w:rPr>
        <w:t xml:space="preserve">before 11:00 hrs of </w:t>
      </w:r>
      <w:r w:rsidR="00026371">
        <w:rPr>
          <w:rFonts w:asciiTheme="minorHAnsi" w:eastAsia="Arial" w:hAnsiTheme="minorHAnsi" w:cstheme="minorHAnsi"/>
          <w:color w:val="000000"/>
          <w:sz w:val="22"/>
          <w:szCs w:val="22"/>
          <w:u w:val="single"/>
        </w:rPr>
        <w:t>1</w:t>
      </w:r>
      <w:r w:rsidR="00026371" w:rsidRPr="00026371">
        <w:rPr>
          <w:rFonts w:asciiTheme="minorHAnsi" w:eastAsia="Arial" w:hAnsiTheme="minorHAnsi" w:cstheme="minorHAnsi"/>
          <w:color w:val="000000"/>
          <w:sz w:val="22"/>
          <w:szCs w:val="22"/>
          <w:u w:val="single"/>
        </w:rPr>
        <w:t>5</w:t>
      </w:r>
      <w:r w:rsidR="00C553D3" w:rsidRPr="00026371">
        <w:rPr>
          <w:rFonts w:asciiTheme="minorHAnsi" w:eastAsia="Arial" w:hAnsiTheme="minorHAnsi" w:cstheme="minorHAnsi"/>
          <w:color w:val="000000"/>
          <w:sz w:val="22"/>
          <w:szCs w:val="22"/>
          <w:u w:val="single"/>
        </w:rPr>
        <w:t>-</w:t>
      </w:r>
      <w:r w:rsidR="00026371" w:rsidRPr="00026371">
        <w:rPr>
          <w:rFonts w:asciiTheme="minorHAnsi" w:eastAsia="Arial" w:hAnsiTheme="minorHAnsi" w:cstheme="minorHAnsi"/>
          <w:color w:val="000000"/>
          <w:sz w:val="22"/>
          <w:szCs w:val="22"/>
          <w:u w:val="single"/>
        </w:rPr>
        <w:t>05</w:t>
      </w:r>
      <w:r w:rsidR="00C553D3" w:rsidRPr="00026371">
        <w:rPr>
          <w:rFonts w:asciiTheme="minorHAnsi" w:eastAsia="Arial" w:hAnsiTheme="minorHAnsi" w:cstheme="minorHAnsi"/>
          <w:color w:val="000000"/>
          <w:sz w:val="22"/>
          <w:szCs w:val="22"/>
          <w:u w:val="single"/>
        </w:rPr>
        <w:t>-201</w:t>
      </w:r>
      <w:r w:rsidR="003518C9" w:rsidRPr="00026371">
        <w:rPr>
          <w:rFonts w:asciiTheme="minorHAnsi" w:eastAsia="Arial" w:hAnsiTheme="minorHAnsi" w:cstheme="minorHAnsi"/>
          <w:color w:val="000000"/>
          <w:sz w:val="22"/>
          <w:szCs w:val="22"/>
          <w:u w:val="single"/>
        </w:rPr>
        <w:t>9</w:t>
      </w:r>
      <w:r w:rsidR="00C553D3" w:rsidRPr="00F92CFA">
        <w:rPr>
          <w:rFonts w:asciiTheme="minorHAnsi" w:eastAsia="Arial" w:hAnsiTheme="minorHAnsi" w:cstheme="minorHAnsi"/>
          <w:color w:val="000000"/>
          <w:sz w:val="22"/>
          <w:szCs w:val="22"/>
        </w:rPr>
        <w:t>. C</w:t>
      </w:r>
      <w:r w:rsidR="00C553D3" w:rsidRPr="00F92CFA">
        <w:rPr>
          <w:rFonts w:asciiTheme="minorHAnsi" w:eastAsia="Arial" w:hAnsiTheme="minorHAnsi" w:cs="Calibri"/>
          <w:color w:val="000000"/>
          <w:sz w:val="22"/>
          <w:szCs w:val="22"/>
        </w:rPr>
        <w:t xml:space="preserve">larifications by the Purchaser shall be uploaded as clarification to the concerned </w:t>
      </w:r>
      <w:r w:rsidR="00C553D3" w:rsidRPr="00F92CFA">
        <w:rPr>
          <w:rFonts w:asciiTheme="minorHAnsi" w:eastAsia="Arial" w:hAnsiTheme="minorHAnsi" w:cstheme="minorHAnsi"/>
          <w:color w:val="000000"/>
          <w:sz w:val="22"/>
          <w:szCs w:val="22"/>
        </w:rPr>
        <w:t>tenderers</w:t>
      </w:r>
      <w:r w:rsidR="00C553D3" w:rsidRPr="00F92CFA">
        <w:rPr>
          <w:rFonts w:asciiTheme="minorHAnsi" w:eastAsia="Arial" w:hAnsiTheme="minorHAnsi" w:cs="Calibri"/>
          <w:color w:val="000000"/>
          <w:sz w:val="22"/>
          <w:szCs w:val="22"/>
        </w:rPr>
        <w:t xml:space="preserve"> on ETS porta</w:t>
      </w:r>
      <w:r w:rsidR="00C553D3" w:rsidRPr="00F92CFA">
        <w:rPr>
          <w:rFonts w:asciiTheme="minorHAnsi" w:eastAsia="Arial" w:hAnsiTheme="minorHAnsi" w:cstheme="minorHAnsi"/>
          <w:color w:val="000000"/>
          <w:sz w:val="22"/>
          <w:szCs w:val="22"/>
        </w:rPr>
        <w:t>l.</w:t>
      </w:r>
    </w:p>
    <w:p w:rsidR="002937ED" w:rsidRPr="00F92CFA" w:rsidRDefault="002937ED" w:rsidP="002937ED">
      <w:pPr>
        <w:autoSpaceDE w:val="0"/>
        <w:spacing w:before="100" w:beforeAutospacing="1" w:after="100" w:afterAutospacing="1"/>
        <w:jc w:val="both"/>
        <w:rPr>
          <w:rFonts w:asciiTheme="minorHAnsi" w:eastAsia="Arial" w:hAnsiTheme="minorHAnsi" w:cs="Calibri"/>
          <w:b/>
          <w:bCs/>
          <w:color w:val="000000"/>
          <w:kern w:val="1"/>
          <w:sz w:val="22"/>
          <w:szCs w:val="22"/>
          <w:lang w:val="en-US" w:eastAsia="hi-IN" w:bidi="hi-IN"/>
        </w:rPr>
      </w:pPr>
      <w:r w:rsidRPr="00F92CFA">
        <w:rPr>
          <w:rFonts w:asciiTheme="minorHAnsi" w:eastAsia="Arial" w:hAnsiTheme="minorHAnsi" w:cs="Calibri"/>
          <w:bCs/>
          <w:color w:val="000000"/>
          <w:kern w:val="1"/>
          <w:sz w:val="22"/>
          <w:szCs w:val="22"/>
          <w:lang w:val="en-US" w:eastAsia="hi-IN" w:bidi="hi-IN"/>
        </w:rPr>
        <w:t>3.</w:t>
      </w:r>
      <w:r w:rsidR="0085020B" w:rsidRPr="00F92CFA">
        <w:rPr>
          <w:rFonts w:asciiTheme="minorHAnsi" w:eastAsia="Arial" w:hAnsiTheme="minorHAnsi" w:cs="Calibri"/>
          <w:bCs/>
          <w:color w:val="000000"/>
          <w:kern w:val="1"/>
          <w:sz w:val="22"/>
          <w:szCs w:val="22"/>
          <w:lang w:val="en-US" w:eastAsia="hi-IN" w:bidi="hi-IN"/>
        </w:rPr>
        <w:t>1</w:t>
      </w:r>
      <w:r w:rsidRPr="00F92CFA">
        <w:rPr>
          <w:rFonts w:asciiTheme="minorHAnsi" w:eastAsia="Arial" w:hAnsiTheme="minorHAnsi" w:cs="Calibri"/>
          <w:b/>
          <w:bCs/>
          <w:color w:val="000000"/>
          <w:kern w:val="1"/>
          <w:sz w:val="22"/>
          <w:szCs w:val="22"/>
          <w:lang w:val="en-US" w:eastAsia="hi-IN" w:bidi="hi-IN"/>
        </w:rPr>
        <w:t xml:space="preserve">. Date &amp; Time of Submission of Tender bid: </w:t>
      </w:r>
    </w:p>
    <w:p w:rsidR="002937ED" w:rsidRPr="00026371" w:rsidRDefault="002937ED" w:rsidP="002937ED">
      <w:pPr>
        <w:widowControl w:val="0"/>
        <w:numPr>
          <w:ilvl w:val="0"/>
          <w:numId w:val="8"/>
        </w:numPr>
        <w:suppressAutoHyphens/>
        <w:autoSpaceDE w:val="0"/>
        <w:autoSpaceDN w:val="0"/>
        <w:adjustRightInd w:val="0"/>
        <w:spacing w:before="100" w:beforeAutospacing="1"/>
        <w:ind w:left="714" w:right="-221" w:hanging="357"/>
        <w:rPr>
          <w:rFonts w:asciiTheme="minorHAnsi" w:eastAsia="Lucida Sans Unicode" w:hAnsiTheme="minorHAnsi" w:cs="Calibri"/>
          <w:b/>
          <w:bCs/>
          <w:kern w:val="1"/>
          <w:sz w:val="22"/>
          <w:szCs w:val="22"/>
          <w:lang w:val="en-US" w:eastAsia="hi-IN" w:bidi="hi-IN"/>
        </w:rPr>
      </w:pPr>
      <w:r w:rsidRPr="00026371">
        <w:rPr>
          <w:rFonts w:asciiTheme="minorHAnsi" w:eastAsia="Lucida Sans Unicode" w:hAnsiTheme="minorHAnsi" w:cs="Calibri"/>
          <w:b/>
          <w:bCs/>
          <w:color w:val="000000"/>
          <w:kern w:val="1"/>
          <w:sz w:val="22"/>
          <w:szCs w:val="22"/>
          <w:lang w:val="en-US" w:eastAsia="hi-IN" w:bidi="hi-IN"/>
        </w:rPr>
        <w:t xml:space="preserve">Last Date/ Time of </w:t>
      </w:r>
      <w:r w:rsidRPr="00026371">
        <w:rPr>
          <w:rFonts w:asciiTheme="minorHAnsi" w:eastAsia="Lucida Sans Unicode" w:hAnsiTheme="minorHAnsi" w:cs="Calibri"/>
          <w:b/>
          <w:bCs/>
          <w:kern w:val="1"/>
          <w:sz w:val="22"/>
          <w:szCs w:val="22"/>
          <w:lang w:val="en-US" w:eastAsia="hi-IN" w:bidi="hi-IN"/>
        </w:rPr>
        <w:t>submission of Bid Online: up to 1</w:t>
      </w:r>
      <w:r w:rsidR="00B43504" w:rsidRPr="00026371">
        <w:rPr>
          <w:rFonts w:asciiTheme="minorHAnsi" w:eastAsia="Lucida Sans Unicode" w:hAnsiTheme="minorHAnsi" w:cs="Calibri"/>
          <w:b/>
          <w:bCs/>
          <w:kern w:val="1"/>
          <w:sz w:val="22"/>
          <w:szCs w:val="22"/>
          <w:lang w:val="en-US" w:eastAsia="hi-IN" w:bidi="hi-IN"/>
        </w:rPr>
        <w:t>0</w:t>
      </w:r>
      <w:r w:rsidRPr="00026371">
        <w:rPr>
          <w:rFonts w:asciiTheme="minorHAnsi" w:eastAsia="Lucida Sans Unicode" w:hAnsiTheme="minorHAnsi" w:cs="Calibri"/>
          <w:b/>
          <w:bCs/>
          <w:kern w:val="1"/>
          <w:sz w:val="22"/>
          <w:szCs w:val="22"/>
          <w:lang w:val="en-US" w:eastAsia="hi-IN" w:bidi="hi-IN"/>
        </w:rPr>
        <w:t>.</w:t>
      </w:r>
      <w:r w:rsidR="00B43504" w:rsidRPr="00026371">
        <w:rPr>
          <w:rFonts w:asciiTheme="minorHAnsi" w:eastAsia="Lucida Sans Unicode" w:hAnsiTheme="minorHAnsi" w:cs="Calibri"/>
          <w:b/>
          <w:bCs/>
          <w:kern w:val="1"/>
          <w:sz w:val="22"/>
          <w:szCs w:val="22"/>
          <w:lang w:val="en-US" w:eastAsia="hi-IN" w:bidi="hi-IN"/>
        </w:rPr>
        <w:t>59</w:t>
      </w:r>
      <w:r w:rsidRPr="00026371">
        <w:rPr>
          <w:rFonts w:asciiTheme="minorHAnsi" w:eastAsia="Lucida Sans Unicode" w:hAnsiTheme="minorHAnsi" w:cs="Calibri"/>
          <w:b/>
          <w:bCs/>
          <w:kern w:val="1"/>
          <w:sz w:val="22"/>
          <w:szCs w:val="22"/>
          <w:lang w:val="en-US" w:eastAsia="hi-IN" w:bidi="hi-IN"/>
        </w:rPr>
        <w:t>Hrs  on</w:t>
      </w:r>
      <w:r w:rsidR="009D398B" w:rsidRPr="00026371">
        <w:rPr>
          <w:rFonts w:asciiTheme="minorHAnsi" w:eastAsia="Lucida Sans Unicode" w:hAnsiTheme="minorHAnsi" w:cs="Calibri"/>
          <w:b/>
          <w:bCs/>
          <w:kern w:val="1"/>
          <w:sz w:val="22"/>
          <w:szCs w:val="22"/>
          <w:lang w:val="en-US" w:eastAsia="hi-IN" w:bidi="hi-IN"/>
        </w:rPr>
        <w:t xml:space="preserve"> </w:t>
      </w:r>
      <w:r w:rsidR="00026371" w:rsidRPr="00026371">
        <w:rPr>
          <w:rFonts w:asciiTheme="minorHAnsi" w:eastAsia="Lucida Sans Unicode" w:hAnsiTheme="minorHAnsi" w:cs="Calibri"/>
          <w:b/>
          <w:bCs/>
          <w:kern w:val="1"/>
          <w:sz w:val="22"/>
          <w:szCs w:val="22"/>
          <w:lang w:val="en-US" w:eastAsia="hi-IN" w:bidi="hi-IN"/>
        </w:rPr>
        <w:t>27</w:t>
      </w:r>
      <w:r w:rsidR="003820C7" w:rsidRPr="00026371">
        <w:rPr>
          <w:rFonts w:asciiTheme="minorHAnsi" w:hAnsiTheme="minorHAnsi"/>
          <w:b/>
          <w:sz w:val="22"/>
          <w:szCs w:val="22"/>
        </w:rPr>
        <w:t>.</w:t>
      </w:r>
      <w:r w:rsidR="00026371" w:rsidRPr="00026371">
        <w:rPr>
          <w:rFonts w:asciiTheme="minorHAnsi" w:hAnsiTheme="minorHAnsi"/>
          <w:b/>
          <w:sz w:val="22"/>
          <w:szCs w:val="22"/>
        </w:rPr>
        <w:t>05</w:t>
      </w:r>
      <w:r w:rsidR="003820C7" w:rsidRPr="00026371">
        <w:rPr>
          <w:rFonts w:asciiTheme="minorHAnsi" w:hAnsiTheme="minorHAnsi"/>
          <w:b/>
          <w:sz w:val="22"/>
          <w:szCs w:val="22"/>
        </w:rPr>
        <w:t>.</w:t>
      </w:r>
      <w:r w:rsidR="003D4A8D" w:rsidRPr="00026371">
        <w:rPr>
          <w:rFonts w:asciiTheme="minorHAnsi" w:hAnsiTheme="minorHAnsi"/>
          <w:b/>
          <w:sz w:val="22"/>
          <w:szCs w:val="22"/>
        </w:rPr>
        <w:t>201</w:t>
      </w:r>
      <w:r w:rsidR="005D7140" w:rsidRPr="00026371">
        <w:rPr>
          <w:rFonts w:asciiTheme="minorHAnsi" w:hAnsiTheme="minorHAnsi"/>
          <w:b/>
          <w:sz w:val="22"/>
          <w:szCs w:val="22"/>
        </w:rPr>
        <w:t>9</w:t>
      </w:r>
    </w:p>
    <w:p w:rsidR="002937ED" w:rsidRPr="00F92CFA" w:rsidRDefault="002937ED" w:rsidP="002937ED">
      <w:pPr>
        <w:widowControl w:val="0"/>
        <w:numPr>
          <w:ilvl w:val="0"/>
          <w:numId w:val="8"/>
        </w:numPr>
        <w:suppressAutoHyphens/>
        <w:autoSpaceDE w:val="0"/>
        <w:autoSpaceDN w:val="0"/>
        <w:adjustRightInd w:val="0"/>
        <w:spacing w:before="100" w:beforeAutospacing="1"/>
        <w:ind w:left="714" w:right="-221" w:hanging="357"/>
        <w:rPr>
          <w:rFonts w:asciiTheme="minorHAnsi" w:eastAsia="Lucida Sans Unicode" w:hAnsiTheme="minorHAnsi" w:cs="Calibri"/>
          <w:b/>
          <w:bCs/>
          <w:kern w:val="1"/>
          <w:sz w:val="22"/>
          <w:szCs w:val="22"/>
          <w:u w:val="single"/>
          <w:lang w:val="en-US" w:eastAsia="hi-IN" w:bidi="hi-IN"/>
        </w:rPr>
      </w:pPr>
      <w:r w:rsidRPr="00F92CFA">
        <w:rPr>
          <w:rFonts w:asciiTheme="minorHAnsi" w:eastAsia="Lucida Sans Unicode" w:hAnsiTheme="minorHAnsi" w:cs="Calibri"/>
          <w:b/>
          <w:bCs/>
          <w:kern w:val="1"/>
          <w:sz w:val="22"/>
          <w:szCs w:val="22"/>
          <w:lang w:val="en-US" w:eastAsia="hi-IN" w:bidi="hi-IN"/>
        </w:rPr>
        <w:t>Last Date/Time of Submission of documents in hard</w:t>
      </w:r>
      <w:r w:rsidR="005C38A0" w:rsidRPr="00F92CFA">
        <w:rPr>
          <w:rFonts w:asciiTheme="minorHAnsi" w:eastAsia="Lucida Sans Unicode" w:hAnsiTheme="minorHAnsi" w:cs="Calibri"/>
          <w:b/>
          <w:bCs/>
          <w:kern w:val="1"/>
          <w:sz w:val="22"/>
          <w:szCs w:val="22"/>
          <w:lang w:val="en-US" w:eastAsia="hi-IN" w:bidi="hi-IN"/>
        </w:rPr>
        <w:t>copy:</w:t>
      </w:r>
      <w:r w:rsidRPr="00F92CFA">
        <w:rPr>
          <w:rFonts w:asciiTheme="minorHAnsi" w:eastAsia="Lucida Sans Unicode" w:hAnsiTheme="minorHAnsi" w:cs="Calibri"/>
          <w:b/>
          <w:bCs/>
          <w:kern w:val="1"/>
          <w:sz w:val="22"/>
          <w:szCs w:val="22"/>
          <w:lang w:val="en-US" w:eastAsia="hi-IN" w:bidi="hi-IN"/>
        </w:rPr>
        <w:t xml:space="preserve">  up </w:t>
      </w:r>
      <w:r w:rsidR="005C38A0" w:rsidRPr="00F92CFA">
        <w:rPr>
          <w:rFonts w:asciiTheme="minorHAnsi" w:eastAsia="Lucida Sans Unicode" w:hAnsiTheme="minorHAnsi" w:cs="Calibri"/>
          <w:b/>
          <w:bCs/>
          <w:kern w:val="1"/>
          <w:sz w:val="22"/>
          <w:szCs w:val="22"/>
          <w:lang w:val="en-US" w:eastAsia="hi-IN" w:bidi="hi-IN"/>
        </w:rPr>
        <w:t>to 11.00</w:t>
      </w:r>
      <w:r w:rsidR="00521A88">
        <w:rPr>
          <w:rFonts w:asciiTheme="minorHAnsi" w:eastAsia="Lucida Sans Unicode" w:hAnsiTheme="minorHAnsi" w:cs="Calibri"/>
          <w:b/>
          <w:bCs/>
          <w:kern w:val="1"/>
          <w:sz w:val="22"/>
          <w:szCs w:val="22"/>
          <w:lang w:val="en-US" w:eastAsia="hi-IN" w:bidi="hi-IN"/>
        </w:rPr>
        <w:t xml:space="preserve"> </w:t>
      </w:r>
      <w:r w:rsidRPr="00F92CFA">
        <w:rPr>
          <w:rFonts w:asciiTheme="minorHAnsi" w:eastAsia="Lucida Sans Unicode" w:hAnsiTheme="minorHAnsi" w:cs="Calibri"/>
          <w:b/>
          <w:bCs/>
          <w:kern w:val="1"/>
          <w:sz w:val="22"/>
          <w:szCs w:val="22"/>
          <w:u w:val="single"/>
          <w:lang w:val="en-US" w:eastAsia="hi-IN" w:bidi="hi-IN"/>
        </w:rPr>
        <w:t>Hrs on</w:t>
      </w:r>
      <w:r w:rsidR="009D398B">
        <w:rPr>
          <w:rFonts w:asciiTheme="minorHAnsi" w:eastAsia="Lucida Sans Unicode" w:hAnsiTheme="minorHAnsi" w:cs="Calibri"/>
          <w:b/>
          <w:bCs/>
          <w:kern w:val="1"/>
          <w:sz w:val="22"/>
          <w:szCs w:val="22"/>
          <w:u w:val="single"/>
          <w:lang w:val="en-US" w:eastAsia="hi-IN" w:bidi="hi-IN"/>
        </w:rPr>
        <w:t xml:space="preserve"> </w:t>
      </w:r>
      <w:r w:rsidR="00026371">
        <w:rPr>
          <w:rFonts w:asciiTheme="minorHAnsi" w:eastAsia="Lucida Sans Unicode" w:hAnsiTheme="minorHAnsi" w:cs="Calibri"/>
          <w:b/>
          <w:bCs/>
          <w:kern w:val="1"/>
          <w:sz w:val="22"/>
          <w:szCs w:val="22"/>
          <w:u w:val="single"/>
          <w:lang w:val="en-US" w:eastAsia="hi-IN" w:bidi="hi-IN"/>
        </w:rPr>
        <w:t>27.05.2019</w:t>
      </w:r>
      <w:r w:rsidR="00BC4474" w:rsidRPr="00F92CFA">
        <w:rPr>
          <w:rFonts w:asciiTheme="minorHAnsi" w:eastAsia="Lucida Sans Unicode" w:hAnsiTheme="minorHAnsi" w:cs="Calibri"/>
          <w:b/>
          <w:bCs/>
          <w:kern w:val="1"/>
          <w:sz w:val="22"/>
          <w:szCs w:val="22"/>
          <w:u w:val="single"/>
          <w:lang w:val="en-US" w:eastAsia="hi-IN" w:bidi="hi-IN"/>
        </w:rPr>
        <w:t>.</w:t>
      </w:r>
    </w:p>
    <w:p w:rsidR="002937ED" w:rsidRPr="00F92CFA" w:rsidRDefault="002937ED" w:rsidP="002937ED">
      <w:pPr>
        <w:widowControl w:val="0"/>
        <w:suppressAutoHyphens/>
        <w:autoSpaceDE w:val="0"/>
        <w:spacing w:before="100" w:beforeAutospacing="1" w:after="100" w:afterAutospacing="1"/>
        <w:ind w:left="709" w:hanging="709"/>
        <w:jc w:val="both"/>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t>Note:-</w:t>
      </w:r>
      <w:r w:rsidRPr="00F92CFA">
        <w:rPr>
          <w:rFonts w:asciiTheme="minorHAnsi" w:eastAsia="Arial" w:hAnsiTheme="minorHAnsi" w:cs="Calibri"/>
          <w:color w:val="000000"/>
          <w:kern w:val="1"/>
          <w:sz w:val="22"/>
          <w:szCs w:val="22"/>
          <w:lang w:val="en-US" w:eastAsia="hi-IN" w:bidi="hi-IN"/>
        </w:rPr>
        <w:t>In case the date</w:t>
      </w:r>
      <w:r w:rsidR="003820C7" w:rsidRPr="00F92CFA">
        <w:rPr>
          <w:rFonts w:asciiTheme="minorHAnsi" w:eastAsia="Arial" w:hAnsiTheme="minorHAnsi" w:cs="Calibri"/>
          <w:color w:val="000000"/>
          <w:kern w:val="1"/>
          <w:sz w:val="22"/>
          <w:szCs w:val="22"/>
          <w:lang w:val="en-US" w:eastAsia="hi-IN" w:bidi="hi-IN"/>
        </w:rPr>
        <w:t xml:space="preserve"> of submission (opening) </w:t>
      </w:r>
      <w:r w:rsidR="008051C8" w:rsidRPr="00F92CFA">
        <w:rPr>
          <w:rFonts w:asciiTheme="minorHAnsi" w:eastAsia="Arial" w:hAnsiTheme="minorHAnsi" w:cs="Calibri"/>
          <w:color w:val="000000"/>
          <w:kern w:val="1"/>
          <w:sz w:val="22"/>
          <w:szCs w:val="22"/>
          <w:lang w:val="en-US" w:eastAsia="hi-IN" w:bidi="hi-IN"/>
        </w:rPr>
        <w:t>o</w:t>
      </w:r>
      <w:r w:rsidRPr="00F92CFA">
        <w:rPr>
          <w:rFonts w:asciiTheme="minorHAnsi" w:eastAsia="Arial" w:hAnsiTheme="minorHAnsi" w:cs="Calibri"/>
          <w:color w:val="000000"/>
          <w:kern w:val="1"/>
          <w:sz w:val="22"/>
          <w:szCs w:val="22"/>
          <w:lang w:val="en-US" w:eastAsia="hi-IN" w:bidi="hi-IN"/>
        </w:rPr>
        <w:t>f bid is declared to be a holiday, the date of submission (opening) of bid will get shifted automatically to next working day at the same scheduled time. Any change in bid opening date due to any other unavoidable reason will be intimated to all the bidders separately.</w:t>
      </w:r>
    </w:p>
    <w:p w:rsidR="002937ED" w:rsidRPr="00F92CFA" w:rsidRDefault="0085020B" w:rsidP="002937ED">
      <w:pPr>
        <w:widowControl w:val="0"/>
        <w:suppressAutoHyphens/>
        <w:autoSpaceDE w:val="0"/>
        <w:spacing w:before="100" w:beforeAutospacing="1" w:after="100" w:afterAutospacing="1"/>
        <w:jc w:val="both"/>
        <w:rPr>
          <w:rFonts w:asciiTheme="minorHAnsi" w:eastAsia="Lucida Sans Unicode" w:hAnsiTheme="minorHAnsi" w:cs="Calibri"/>
          <w:color w:val="FF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t>4</w:t>
      </w:r>
      <w:r w:rsidR="002937ED" w:rsidRPr="00F92CFA">
        <w:rPr>
          <w:rFonts w:asciiTheme="minorHAnsi" w:eastAsia="Arial" w:hAnsiTheme="minorHAnsi" w:cs="Calibri"/>
          <w:color w:val="000000"/>
          <w:kern w:val="1"/>
          <w:sz w:val="22"/>
          <w:szCs w:val="22"/>
          <w:lang w:val="en-US" w:eastAsia="hi-IN" w:bidi="hi-IN"/>
        </w:rPr>
        <w:t xml:space="preserve">. </w:t>
      </w:r>
      <w:r w:rsidR="002937ED" w:rsidRPr="00F92CFA">
        <w:rPr>
          <w:rFonts w:asciiTheme="minorHAnsi" w:eastAsia="Arial" w:hAnsiTheme="minorHAnsi" w:cs="Calibri"/>
          <w:b/>
          <w:kern w:val="1"/>
          <w:sz w:val="22"/>
          <w:szCs w:val="22"/>
          <w:lang w:val="en-US" w:eastAsia="hi-IN" w:bidi="hi-IN"/>
        </w:rPr>
        <w:t>Online o</w:t>
      </w:r>
      <w:r w:rsidR="002937ED" w:rsidRPr="00F92CFA">
        <w:rPr>
          <w:rFonts w:asciiTheme="minorHAnsi" w:eastAsia="Arial" w:hAnsiTheme="minorHAnsi" w:cs="Calibri"/>
          <w:b/>
          <w:bCs/>
          <w:kern w:val="1"/>
          <w:sz w:val="22"/>
          <w:szCs w:val="22"/>
          <w:lang w:val="en-US" w:eastAsia="hi-IN" w:bidi="hi-IN"/>
        </w:rPr>
        <w:t>pening of Tender Bids</w:t>
      </w:r>
      <w:r w:rsidR="002937ED" w:rsidRPr="00F92CFA">
        <w:rPr>
          <w:rFonts w:asciiTheme="minorHAnsi" w:eastAsia="Arial" w:hAnsiTheme="minorHAnsi" w:cs="Calibri"/>
          <w:b/>
          <w:kern w:val="1"/>
          <w:sz w:val="22"/>
          <w:szCs w:val="22"/>
          <w:lang w:val="en-US" w:eastAsia="hi-IN" w:bidi="hi-IN"/>
        </w:rPr>
        <w:t xml:space="preserve">:  At 11-30 </w:t>
      </w:r>
      <w:r w:rsidR="002937ED" w:rsidRPr="00026371">
        <w:rPr>
          <w:rFonts w:asciiTheme="minorHAnsi" w:eastAsia="Arial" w:hAnsiTheme="minorHAnsi" w:cs="Calibri"/>
          <w:b/>
          <w:kern w:val="1"/>
          <w:sz w:val="22"/>
          <w:szCs w:val="22"/>
          <w:lang w:val="en-US" w:eastAsia="hi-IN" w:bidi="hi-IN"/>
        </w:rPr>
        <w:t xml:space="preserve">Hours </w:t>
      </w:r>
      <w:r w:rsidR="002937ED" w:rsidRPr="00026371">
        <w:rPr>
          <w:rFonts w:asciiTheme="minorHAnsi" w:eastAsia="Arial" w:hAnsiTheme="minorHAnsi" w:cstheme="minorHAnsi"/>
          <w:b/>
          <w:kern w:val="1"/>
          <w:sz w:val="22"/>
          <w:szCs w:val="22"/>
          <w:lang w:val="en-US" w:eastAsia="hi-IN" w:bidi="hi-IN"/>
        </w:rPr>
        <w:t>on</w:t>
      </w:r>
      <w:r w:rsidR="00521A88" w:rsidRPr="00026371">
        <w:rPr>
          <w:rFonts w:asciiTheme="minorHAnsi" w:eastAsia="Arial" w:hAnsiTheme="minorHAnsi" w:cstheme="minorHAnsi"/>
          <w:b/>
          <w:kern w:val="1"/>
          <w:sz w:val="22"/>
          <w:szCs w:val="22"/>
          <w:lang w:val="en-US" w:eastAsia="hi-IN" w:bidi="hi-IN"/>
        </w:rPr>
        <w:t xml:space="preserve"> </w:t>
      </w:r>
      <w:r w:rsidR="00026371">
        <w:rPr>
          <w:rFonts w:asciiTheme="minorHAnsi" w:eastAsia="Arial" w:hAnsiTheme="minorHAnsi" w:cstheme="minorHAnsi"/>
          <w:b/>
          <w:kern w:val="1"/>
          <w:sz w:val="22"/>
          <w:szCs w:val="22"/>
          <w:lang w:val="en-US" w:eastAsia="hi-IN" w:bidi="hi-IN"/>
        </w:rPr>
        <w:t>27</w:t>
      </w:r>
      <w:r w:rsidR="003820C7" w:rsidRPr="00026371">
        <w:rPr>
          <w:rFonts w:asciiTheme="minorHAnsi" w:hAnsiTheme="minorHAnsi" w:cstheme="minorHAnsi"/>
          <w:b/>
          <w:sz w:val="22"/>
          <w:szCs w:val="22"/>
        </w:rPr>
        <w:t>.</w:t>
      </w:r>
      <w:r w:rsidR="00026371">
        <w:rPr>
          <w:rFonts w:asciiTheme="minorHAnsi" w:hAnsiTheme="minorHAnsi" w:cstheme="minorHAnsi"/>
          <w:b/>
          <w:sz w:val="22"/>
          <w:szCs w:val="22"/>
        </w:rPr>
        <w:t>05</w:t>
      </w:r>
      <w:r w:rsidR="003820C7" w:rsidRPr="00026371">
        <w:rPr>
          <w:rFonts w:asciiTheme="minorHAnsi" w:hAnsiTheme="minorHAnsi" w:cstheme="minorHAnsi"/>
          <w:b/>
          <w:sz w:val="22"/>
          <w:szCs w:val="22"/>
        </w:rPr>
        <w:t>.</w:t>
      </w:r>
      <w:r w:rsidR="003D4A8D" w:rsidRPr="00026371">
        <w:rPr>
          <w:rFonts w:asciiTheme="minorHAnsi" w:hAnsiTheme="minorHAnsi" w:cstheme="minorHAnsi"/>
          <w:b/>
          <w:sz w:val="22"/>
          <w:szCs w:val="22"/>
        </w:rPr>
        <w:t>201</w:t>
      </w:r>
      <w:r w:rsidR="005D7140" w:rsidRPr="00026371">
        <w:rPr>
          <w:rFonts w:asciiTheme="minorHAnsi" w:hAnsiTheme="minorHAnsi" w:cstheme="minorHAnsi"/>
          <w:b/>
          <w:sz w:val="22"/>
          <w:szCs w:val="22"/>
        </w:rPr>
        <w:t>9</w:t>
      </w:r>
      <w:r w:rsidR="002937ED" w:rsidRPr="00026371">
        <w:rPr>
          <w:rFonts w:asciiTheme="minorHAnsi" w:eastAsia="Lucida Sans Unicode" w:hAnsiTheme="minorHAnsi" w:cs="Calibri"/>
          <w:kern w:val="1"/>
          <w:sz w:val="22"/>
          <w:szCs w:val="22"/>
          <w:lang w:val="en-US" w:eastAsia="hi-IN" w:bidi="hi-IN"/>
        </w:rPr>
        <w:t>.</w:t>
      </w:r>
    </w:p>
    <w:p w:rsidR="002937ED" w:rsidRPr="00F92CFA" w:rsidRDefault="0085020B" w:rsidP="0085020B">
      <w:pPr>
        <w:widowControl w:val="0"/>
        <w:suppressAutoHyphens/>
        <w:autoSpaceDE w:val="0"/>
        <w:spacing w:before="100" w:beforeAutospacing="1" w:after="100" w:afterAutospacing="1"/>
        <w:jc w:val="both"/>
        <w:rPr>
          <w:rFonts w:asciiTheme="minorHAnsi" w:eastAsia="Arial" w:hAnsiTheme="minorHAnsi" w:cs="Calibri"/>
          <w:b/>
          <w:bCs/>
          <w:color w:val="00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lastRenderedPageBreak/>
        <w:t>5</w:t>
      </w:r>
      <w:r w:rsidR="002937ED" w:rsidRPr="00F92CFA">
        <w:rPr>
          <w:rFonts w:asciiTheme="minorHAnsi" w:eastAsia="Arial" w:hAnsiTheme="minorHAnsi" w:cs="Calibri"/>
          <w:color w:val="000000"/>
          <w:kern w:val="1"/>
          <w:sz w:val="22"/>
          <w:szCs w:val="22"/>
          <w:lang w:val="en-US" w:eastAsia="hi-IN" w:bidi="hi-IN"/>
        </w:rPr>
        <w:t xml:space="preserve">. </w:t>
      </w:r>
      <w:r w:rsidR="002937ED" w:rsidRPr="00F92CFA">
        <w:rPr>
          <w:rFonts w:asciiTheme="minorHAnsi" w:eastAsia="Arial" w:hAnsiTheme="minorHAnsi" w:cs="Calibri"/>
          <w:b/>
          <w:bCs/>
          <w:color w:val="000000"/>
          <w:kern w:val="1"/>
          <w:sz w:val="22"/>
          <w:szCs w:val="22"/>
          <w:lang w:val="en-US" w:eastAsia="hi-IN" w:bidi="hi-IN"/>
        </w:rPr>
        <w:t>Place of opening of Tender bids:</w:t>
      </w:r>
      <w:r w:rsidR="002937ED" w:rsidRPr="00F92CFA">
        <w:rPr>
          <w:rFonts w:asciiTheme="minorHAnsi" w:eastAsia="Arial" w:hAnsiTheme="minorHAnsi" w:cs="Calibri"/>
          <w:color w:val="000000"/>
          <w:kern w:val="1"/>
          <w:sz w:val="22"/>
          <w:szCs w:val="22"/>
          <w:lang w:val="en-US" w:eastAsia="hi-IN" w:bidi="hi-IN"/>
        </w:rPr>
        <w:tab/>
        <w:t>BSNL has adopted e-tendering process which offers a unique facility for ‘Public On</w:t>
      </w:r>
      <w:r w:rsidR="000632B4" w:rsidRPr="00F92CFA">
        <w:rPr>
          <w:rFonts w:asciiTheme="minorHAnsi" w:eastAsia="Arial" w:hAnsiTheme="minorHAnsi" w:cs="Calibri"/>
          <w:color w:val="000000"/>
          <w:kern w:val="1"/>
          <w:sz w:val="22"/>
          <w:szCs w:val="22"/>
          <w:lang w:val="en-US" w:eastAsia="hi-IN" w:bidi="hi-IN"/>
        </w:rPr>
        <w:t>line Tender Opening Event (TOE)</w:t>
      </w:r>
      <w:r w:rsidR="002937ED" w:rsidRPr="00F92CFA">
        <w:rPr>
          <w:rFonts w:asciiTheme="minorHAnsi" w:eastAsia="Arial" w:hAnsiTheme="minorHAnsi" w:cs="Calibri"/>
          <w:color w:val="000000"/>
          <w:kern w:val="1"/>
          <w:sz w:val="22"/>
          <w:szCs w:val="22"/>
          <w:lang w:val="en-US" w:eastAsia="hi-IN" w:bidi="hi-IN"/>
        </w:rPr>
        <w:t xml:space="preserve">. BSNL’s Tender Opening Officers as well as authorized representatives of bidders can attend the Public Online Tender Opening Event (TOE) from the comfort of their offices. </w:t>
      </w:r>
    </w:p>
    <w:p w:rsidR="002937ED" w:rsidRPr="00F92CFA" w:rsidRDefault="0085020B" w:rsidP="00C525FD">
      <w:pPr>
        <w:autoSpaceDE w:val="0"/>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color w:val="000000"/>
          <w:kern w:val="1"/>
          <w:sz w:val="22"/>
          <w:szCs w:val="22"/>
          <w:lang w:val="en-US" w:eastAsia="hi-IN" w:bidi="hi-IN"/>
        </w:rPr>
        <w:t>6.</w:t>
      </w:r>
      <w:r w:rsidR="002937ED" w:rsidRPr="00F92CFA">
        <w:rPr>
          <w:rFonts w:asciiTheme="minorHAnsi" w:eastAsia="Arial" w:hAnsiTheme="minorHAnsi" w:cs="Calibri"/>
          <w:color w:val="000000"/>
          <w:kern w:val="1"/>
          <w:sz w:val="22"/>
          <w:szCs w:val="22"/>
          <w:lang w:val="en-US" w:eastAsia="hi-IN" w:bidi="hi-IN"/>
        </w:rPr>
        <w:t>However, if required, authorized representatives of bidders (i.e. Supplier organization) can attend the TOE at the</w:t>
      </w:r>
      <w:r w:rsidR="00C525FD" w:rsidRPr="00F92CFA">
        <w:rPr>
          <w:rFonts w:asciiTheme="minorHAnsi" w:eastAsia="Arial" w:hAnsiTheme="minorHAnsi" w:cs="Calibri"/>
          <w:color w:val="000000"/>
          <w:sz w:val="22"/>
          <w:szCs w:val="22"/>
        </w:rPr>
        <w:t xml:space="preserve">O/o DGM NWA-CM, VI Floor, GSM Section, K K Nagar Telephone Exchange Building, No:99, J </w:t>
      </w:r>
      <w:r w:rsidR="005C38A0" w:rsidRPr="00F92CFA">
        <w:rPr>
          <w:rFonts w:asciiTheme="minorHAnsi" w:eastAsia="Arial" w:hAnsiTheme="minorHAnsi" w:cs="Calibri"/>
          <w:color w:val="000000"/>
          <w:sz w:val="22"/>
          <w:szCs w:val="22"/>
        </w:rPr>
        <w:t>N ROAD, KK</w:t>
      </w:r>
      <w:r w:rsidR="005C38A0">
        <w:rPr>
          <w:rFonts w:asciiTheme="minorHAnsi" w:eastAsia="Arial" w:hAnsiTheme="minorHAnsi" w:cs="Calibri"/>
          <w:color w:val="000000"/>
          <w:sz w:val="22"/>
          <w:szCs w:val="22"/>
        </w:rPr>
        <w:t>N</w:t>
      </w:r>
      <w:r w:rsidR="001114CE" w:rsidRPr="00F92CFA">
        <w:rPr>
          <w:rFonts w:asciiTheme="minorHAnsi" w:eastAsia="Arial" w:hAnsiTheme="minorHAnsi" w:cs="Calibri"/>
          <w:color w:val="000000"/>
          <w:sz w:val="22"/>
          <w:szCs w:val="22"/>
        </w:rPr>
        <w:t>agar,</w:t>
      </w:r>
      <w:r w:rsidR="00C525FD" w:rsidRPr="00F92CFA">
        <w:rPr>
          <w:rFonts w:asciiTheme="minorHAnsi" w:eastAsia="Arial" w:hAnsiTheme="minorHAnsi" w:cs="Calibri"/>
          <w:color w:val="000000"/>
          <w:sz w:val="22"/>
          <w:szCs w:val="22"/>
        </w:rPr>
        <w:t xml:space="preserve"> CHENNAI-</w:t>
      </w:r>
      <w:r w:rsidR="005C38A0" w:rsidRPr="00F92CFA">
        <w:rPr>
          <w:rFonts w:asciiTheme="minorHAnsi" w:eastAsia="Arial" w:hAnsiTheme="minorHAnsi" w:cs="Calibri"/>
          <w:color w:val="000000"/>
          <w:sz w:val="22"/>
          <w:szCs w:val="22"/>
        </w:rPr>
        <w:t>78</w:t>
      </w:r>
      <w:r w:rsidR="005C38A0" w:rsidRPr="00F92CFA">
        <w:rPr>
          <w:rFonts w:asciiTheme="minorHAnsi" w:eastAsia="Arial" w:hAnsiTheme="minorHAnsi" w:cs="Calibri"/>
          <w:color w:val="000000"/>
          <w:kern w:val="1"/>
          <w:sz w:val="22"/>
          <w:szCs w:val="22"/>
          <w:lang w:val="en-US" w:eastAsia="hi-IN" w:bidi="hi-IN"/>
        </w:rPr>
        <w:t>, where</w:t>
      </w:r>
      <w:r w:rsidR="002937ED" w:rsidRPr="00F92CFA">
        <w:rPr>
          <w:rFonts w:asciiTheme="minorHAnsi" w:eastAsia="Arial" w:hAnsiTheme="minorHAnsi" w:cs="Calibri"/>
          <w:color w:val="000000"/>
          <w:kern w:val="1"/>
          <w:sz w:val="22"/>
          <w:szCs w:val="22"/>
          <w:lang w:val="en-US" w:eastAsia="hi-IN" w:bidi="hi-IN"/>
        </w:rPr>
        <w:t xml:space="preserve"> BSNL’s Tender Opening Officers would be conducting Public Online Tender Opening Event (TOE).</w:t>
      </w:r>
    </w:p>
    <w:p w:rsidR="002937ED" w:rsidRPr="00F92CFA" w:rsidRDefault="0085020B" w:rsidP="002937ED">
      <w:pPr>
        <w:widowControl w:val="0"/>
        <w:suppressAutoHyphens/>
        <w:autoSpaceDE w:val="0"/>
        <w:spacing w:before="100" w:beforeAutospacing="1" w:after="100" w:afterAutospacing="1"/>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t>7</w:t>
      </w:r>
      <w:r w:rsidR="002937ED" w:rsidRPr="00F92CFA">
        <w:rPr>
          <w:rFonts w:asciiTheme="minorHAnsi" w:eastAsia="Arial" w:hAnsiTheme="minorHAnsi" w:cs="Calibri"/>
          <w:color w:val="000000"/>
          <w:kern w:val="1"/>
          <w:sz w:val="22"/>
          <w:szCs w:val="22"/>
          <w:lang w:val="en-US" w:eastAsia="hi-IN" w:bidi="hi-IN"/>
        </w:rPr>
        <w:t>. Tender bids received after due date</w:t>
      </w:r>
      <w:r w:rsidR="00324747" w:rsidRPr="00F92CFA">
        <w:rPr>
          <w:rFonts w:asciiTheme="minorHAnsi" w:eastAsia="Arial" w:hAnsiTheme="minorHAnsi" w:cs="Calibri"/>
          <w:color w:val="000000"/>
          <w:kern w:val="1"/>
          <w:sz w:val="22"/>
          <w:szCs w:val="22"/>
          <w:lang w:val="en-US" w:eastAsia="hi-IN" w:bidi="hi-IN"/>
        </w:rPr>
        <w:t>&amp; time</w:t>
      </w:r>
      <w:r w:rsidR="002937ED" w:rsidRPr="00F92CFA">
        <w:rPr>
          <w:rFonts w:asciiTheme="minorHAnsi" w:eastAsia="Arial" w:hAnsiTheme="minorHAnsi" w:cs="Calibri"/>
          <w:color w:val="000000"/>
          <w:kern w:val="1"/>
          <w:sz w:val="22"/>
          <w:szCs w:val="22"/>
          <w:lang w:val="en-US" w:eastAsia="hi-IN" w:bidi="hi-IN"/>
        </w:rPr>
        <w:t xml:space="preserve"> will not be accepted.</w:t>
      </w:r>
    </w:p>
    <w:p w:rsidR="002937ED" w:rsidRPr="00F92CFA" w:rsidRDefault="0085020B" w:rsidP="002937ED">
      <w:pPr>
        <w:widowControl w:val="0"/>
        <w:suppressAutoHyphens/>
        <w:autoSpaceDE w:val="0"/>
        <w:spacing w:before="100" w:beforeAutospacing="1" w:after="100" w:afterAutospacing="1"/>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color w:val="000000"/>
          <w:kern w:val="1"/>
          <w:sz w:val="22"/>
          <w:szCs w:val="22"/>
          <w:lang w:val="en-US" w:eastAsia="hi-IN" w:bidi="hi-IN"/>
        </w:rPr>
        <w:t>8</w:t>
      </w:r>
      <w:r w:rsidR="002937ED" w:rsidRPr="00F92CFA">
        <w:rPr>
          <w:rFonts w:asciiTheme="minorHAnsi" w:eastAsia="Arial" w:hAnsiTheme="minorHAnsi" w:cs="Calibri"/>
          <w:color w:val="000000"/>
          <w:kern w:val="1"/>
          <w:sz w:val="22"/>
          <w:szCs w:val="22"/>
          <w:lang w:val="en-US" w:eastAsia="hi-IN" w:bidi="hi-IN"/>
        </w:rPr>
        <w:t>. Incomplete, ambiguous, Conditional, tender bids are liable to be rejected.</w:t>
      </w:r>
    </w:p>
    <w:p w:rsidR="002937ED" w:rsidRPr="00F92CFA" w:rsidRDefault="0085020B" w:rsidP="003820C7">
      <w:pPr>
        <w:widowControl w:val="0"/>
        <w:tabs>
          <w:tab w:val="left" w:pos="-900"/>
        </w:tabs>
        <w:suppressAutoHyphens/>
        <w:autoSpaceDE w:val="0"/>
        <w:spacing w:before="100" w:beforeAutospacing="1" w:after="100" w:afterAutospacing="1"/>
        <w:jc w:val="both"/>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t>9</w:t>
      </w:r>
      <w:r w:rsidR="00C041EA" w:rsidRPr="00F92CFA">
        <w:rPr>
          <w:rFonts w:asciiTheme="minorHAnsi" w:eastAsia="Arial" w:hAnsiTheme="minorHAnsi" w:cs="Calibri"/>
          <w:color w:val="000000"/>
          <w:kern w:val="1"/>
          <w:sz w:val="22"/>
          <w:szCs w:val="22"/>
          <w:lang w:val="en-US" w:eastAsia="hi-IN" w:bidi="hi-IN"/>
        </w:rPr>
        <w:t>.</w:t>
      </w:r>
      <w:r w:rsidR="002937ED" w:rsidRPr="00F92CFA">
        <w:rPr>
          <w:rFonts w:asciiTheme="minorHAnsi" w:eastAsia="Arial" w:hAnsiTheme="minorHAnsi" w:cs="Calibri"/>
          <w:color w:val="000000"/>
          <w:kern w:val="1"/>
          <w:sz w:val="22"/>
          <w:szCs w:val="22"/>
          <w:lang w:val="en-US" w:eastAsia="hi-IN" w:bidi="hi-IN"/>
        </w:rPr>
        <w:t>GM</w:t>
      </w:r>
      <w:r w:rsidR="0067018A" w:rsidRPr="00F92CFA">
        <w:rPr>
          <w:rFonts w:asciiTheme="minorHAnsi" w:eastAsia="Arial" w:hAnsiTheme="minorHAnsi" w:cs="Calibri"/>
          <w:color w:val="000000"/>
          <w:kern w:val="1"/>
          <w:sz w:val="22"/>
          <w:szCs w:val="22"/>
          <w:lang w:val="en-US" w:eastAsia="hi-IN" w:bidi="hi-IN"/>
        </w:rPr>
        <w:t>(</w:t>
      </w:r>
      <w:r w:rsidR="002937ED" w:rsidRPr="00F92CFA">
        <w:rPr>
          <w:rFonts w:asciiTheme="minorHAnsi" w:eastAsia="Arial" w:hAnsiTheme="minorHAnsi" w:cs="Calibri"/>
          <w:color w:val="000000"/>
          <w:kern w:val="1"/>
          <w:sz w:val="22"/>
          <w:szCs w:val="22"/>
          <w:lang w:val="en-US" w:eastAsia="hi-IN" w:bidi="hi-IN"/>
        </w:rPr>
        <w:t>NWO-C</w:t>
      </w:r>
      <w:r w:rsidR="007B0127" w:rsidRPr="00F92CFA">
        <w:rPr>
          <w:rFonts w:asciiTheme="minorHAnsi" w:eastAsia="Arial" w:hAnsiTheme="minorHAnsi" w:cs="Calibri"/>
          <w:color w:val="000000"/>
          <w:kern w:val="1"/>
          <w:sz w:val="22"/>
          <w:szCs w:val="22"/>
          <w:lang w:val="en-US" w:eastAsia="hi-IN" w:bidi="hi-IN"/>
        </w:rPr>
        <w:t>M</w:t>
      </w:r>
      <w:r w:rsidR="00505226" w:rsidRPr="00F92CFA">
        <w:rPr>
          <w:rFonts w:asciiTheme="minorHAnsi" w:eastAsia="Arial" w:hAnsiTheme="minorHAnsi" w:cs="Calibri"/>
          <w:color w:val="000000"/>
          <w:kern w:val="1"/>
          <w:sz w:val="22"/>
          <w:szCs w:val="22"/>
          <w:lang w:val="en-US" w:eastAsia="hi-IN" w:bidi="hi-IN"/>
        </w:rPr>
        <w:t>)</w:t>
      </w:r>
      <w:r w:rsidR="002937ED" w:rsidRPr="00F92CFA">
        <w:rPr>
          <w:rFonts w:asciiTheme="minorHAnsi" w:eastAsia="Arial" w:hAnsiTheme="minorHAnsi" w:cs="Calibri"/>
          <w:color w:val="000000"/>
          <w:kern w:val="1"/>
          <w:sz w:val="22"/>
          <w:szCs w:val="22"/>
          <w:lang w:val="en-US" w:eastAsia="hi-IN" w:bidi="hi-IN"/>
        </w:rPr>
        <w:t>, CHTD reserves the right to accept o</w:t>
      </w:r>
      <w:r w:rsidR="003820C7" w:rsidRPr="00F92CFA">
        <w:rPr>
          <w:rFonts w:asciiTheme="minorHAnsi" w:eastAsia="Arial" w:hAnsiTheme="minorHAnsi" w:cs="Calibri"/>
          <w:color w:val="000000"/>
          <w:kern w:val="1"/>
          <w:sz w:val="22"/>
          <w:szCs w:val="22"/>
          <w:lang w:val="en-US" w:eastAsia="hi-IN" w:bidi="hi-IN"/>
        </w:rPr>
        <w:t xml:space="preserve">r reject any or all tender bids </w:t>
      </w:r>
      <w:r w:rsidR="002937ED" w:rsidRPr="00F92CFA">
        <w:rPr>
          <w:rFonts w:asciiTheme="minorHAnsi" w:eastAsia="Arial" w:hAnsiTheme="minorHAnsi" w:cs="Calibri"/>
          <w:color w:val="000000"/>
          <w:kern w:val="1"/>
          <w:sz w:val="22"/>
          <w:szCs w:val="22"/>
          <w:lang w:val="en-US" w:eastAsia="hi-IN" w:bidi="hi-IN"/>
        </w:rPr>
        <w:t>without assigning any reason. He is not bound to accept the lowest tender.</w:t>
      </w:r>
    </w:p>
    <w:p w:rsidR="002937ED" w:rsidRPr="00F92CFA" w:rsidRDefault="002937ED" w:rsidP="002937ED">
      <w:pPr>
        <w:widowControl w:val="0"/>
        <w:suppressAutoHyphens/>
        <w:autoSpaceDE w:val="0"/>
        <w:spacing w:before="100" w:beforeAutospacing="1" w:after="100" w:afterAutospacing="1"/>
        <w:jc w:val="both"/>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color w:val="000000"/>
          <w:kern w:val="1"/>
          <w:sz w:val="22"/>
          <w:szCs w:val="22"/>
          <w:lang w:val="en-US" w:eastAsia="hi-IN" w:bidi="hi-IN"/>
        </w:rPr>
        <w:t>1</w:t>
      </w:r>
      <w:r w:rsidR="0085020B" w:rsidRPr="00F92CFA">
        <w:rPr>
          <w:rFonts w:asciiTheme="minorHAnsi" w:eastAsia="Arial" w:hAnsiTheme="minorHAnsi" w:cs="Calibri"/>
          <w:color w:val="000000"/>
          <w:kern w:val="1"/>
          <w:sz w:val="22"/>
          <w:szCs w:val="22"/>
          <w:lang w:val="en-US" w:eastAsia="hi-IN" w:bidi="hi-IN"/>
        </w:rPr>
        <w:t>0.</w:t>
      </w:r>
      <w:r w:rsidRPr="00F92CFA">
        <w:rPr>
          <w:rFonts w:asciiTheme="minorHAnsi" w:eastAsia="Arial" w:hAnsiTheme="minorHAnsi" w:cs="Calibri"/>
          <w:color w:val="000000"/>
          <w:kern w:val="1"/>
          <w:sz w:val="22"/>
          <w:szCs w:val="22"/>
          <w:lang w:val="en-US" w:eastAsia="hi-IN" w:bidi="hi-IN"/>
        </w:rPr>
        <w:t xml:space="preserve"> The bidder shall furnish a declaration under his digital signature that no addition / deletion / corrections have been made in the downloaded tender document being submitted and it is identical to the tender document appearing on E-tender Portal (</w:t>
      </w:r>
      <w:hyperlink r:id="rId21" w:history="1">
        <w:r w:rsidR="0067018A" w:rsidRPr="00F92CFA">
          <w:rPr>
            <w:rStyle w:val="Hyperlink"/>
            <w:rFonts w:asciiTheme="minorHAnsi" w:hAnsiTheme="minorHAnsi" w:cs="Calibri"/>
            <w:b/>
            <w:color w:val="auto"/>
            <w:sz w:val="22"/>
            <w:szCs w:val="20"/>
          </w:rPr>
          <w:t>https://www.tenderwizard.com/BSNL</w:t>
        </w:r>
      </w:hyperlink>
      <w:r w:rsidRPr="00F92CFA">
        <w:rPr>
          <w:rFonts w:asciiTheme="minorHAnsi" w:eastAsia="Arial" w:hAnsiTheme="minorHAnsi" w:cs="Calibri"/>
          <w:kern w:val="1"/>
          <w:sz w:val="22"/>
          <w:szCs w:val="22"/>
          <w:lang w:val="en-US" w:eastAsia="hi-IN" w:bidi="hi-IN"/>
        </w:rPr>
        <w:t>).</w:t>
      </w:r>
    </w:p>
    <w:p w:rsidR="002937ED" w:rsidRPr="00F92CFA" w:rsidRDefault="002937ED" w:rsidP="002937ED">
      <w:pPr>
        <w:widowControl w:val="0"/>
        <w:suppressAutoHyphens/>
        <w:autoSpaceDE w:val="0"/>
        <w:spacing w:before="100" w:beforeAutospacing="1" w:after="100" w:afterAutospacing="1"/>
        <w:jc w:val="both"/>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color w:val="000000"/>
          <w:kern w:val="1"/>
          <w:sz w:val="22"/>
          <w:szCs w:val="22"/>
          <w:lang w:val="en-US" w:eastAsia="hi-IN" w:bidi="hi-IN"/>
        </w:rPr>
        <w:t>1</w:t>
      </w:r>
      <w:r w:rsidR="0085020B" w:rsidRPr="00F92CFA">
        <w:rPr>
          <w:rFonts w:asciiTheme="minorHAnsi" w:eastAsia="Arial" w:hAnsiTheme="minorHAnsi" w:cs="Calibri"/>
          <w:color w:val="000000"/>
          <w:kern w:val="1"/>
          <w:sz w:val="22"/>
          <w:szCs w:val="22"/>
          <w:lang w:val="en-US" w:eastAsia="hi-IN" w:bidi="hi-IN"/>
        </w:rPr>
        <w:t>1.</w:t>
      </w:r>
      <w:r w:rsidRPr="00F92CFA">
        <w:rPr>
          <w:rFonts w:asciiTheme="minorHAnsi" w:eastAsia="Arial" w:hAnsiTheme="minorHAnsi" w:cs="Calibri"/>
          <w:color w:val="000000"/>
          <w:kern w:val="1"/>
          <w:sz w:val="22"/>
          <w:szCs w:val="22"/>
          <w:lang w:val="en-US" w:eastAsia="hi-IN" w:bidi="hi-IN"/>
        </w:rPr>
        <w:t xml:space="preserve"> In case of any correction/ addition/ alteration/ omission in the tender document, the tender bid shall be treated as non-responsive and shall be rejected summarily.</w:t>
      </w:r>
    </w:p>
    <w:p w:rsidR="002937ED" w:rsidRPr="00F92CFA" w:rsidRDefault="002937ED" w:rsidP="002937ED">
      <w:pPr>
        <w:widowControl w:val="0"/>
        <w:suppressAutoHyphens/>
        <w:autoSpaceDE w:val="0"/>
        <w:spacing w:before="100" w:beforeAutospacing="1" w:after="100" w:afterAutospacing="1"/>
        <w:jc w:val="both"/>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color w:val="000000"/>
          <w:kern w:val="1"/>
          <w:sz w:val="22"/>
          <w:szCs w:val="22"/>
          <w:lang w:val="en-US" w:eastAsia="hi-IN" w:bidi="hi-IN"/>
        </w:rPr>
        <w:t>12. For further instructions regarding submission of bids online the bidder shall visit the homepage of the portal (</w:t>
      </w:r>
      <w:hyperlink r:id="rId22" w:history="1">
        <w:r w:rsidR="0067018A" w:rsidRPr="00F92CFA">
          <w:rPr>
            <w:rStyle w:val="Hyperlink"/>
            <w:rFonts w:asciiTheme="minorHAnsi" w:hAnsiTheme="minorHAnsi" w:cs="Calibri"/>
            <w:b/>
            <w:color w:val="auto"/>
            <w:sz w:val="22"/>
            <w:szCs w:val="20"/>
          </w:rPr>
          <w:t>https://www.tenderwizard.com/BSNL</w:t>
        </w:r>
      </w:hyperlink>
      <w:r w:rsidRPr="00F92CFA">
        <w:rPr>
          <w:rFonts w:asciiTheme="minorHAnsi" w:eastAsia="Arial" w:hAnsiTheme="minorHAnsi" w:cs="Calibri"/>
          <w:kern w:val="1"/>
          <w:sz w:val="22"/>
          <w:szCs w:val="22"/>
          <w:lang w:val="en-US" w:eastAsia="hi-IN" w:bidi="hi-IN"/>
        </w:rPr>
        <w:t>).</w:t>
      </w:r>
    </w:p>
    <w:p w:rsidR="002937ED" w:rsidRPr="00F92CFA" w:rsidRDefault="002937ED" w:rsidP="002937ED">
      <w:pPr>
        <w:widowControl w:val="0"/>
        <w:suppressAutoHyphens/>
        <w:autoSpaceDE w:val="0"/>
        <w:jc w:val="both"/>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b/>
          <w:bCs/>
          <w:color w:val="000000"/>
          <w:kern w:val="1"/>
          <w:sz w:val="22"/>
          <w:szCs w:val="22"/>
          <w:lang w:val="en-US" w:eastAsia="hi-IN" w:bidi="hi-IN"/>
        </w:rPr>
        <w:t>Note: -</w:t>
      </w:r>
      <w:r w:rsidRPr="00F92CFA">
        <w:rPr>
          <w:rFonts w:asciiTheme="minorHAnsi" w:eastAsia="Arial" w:hAnsiTheme="minorHAnsi" w:cs="Calibri"/>
          <w:color w:val="000000"/>
          <w:kern w:val="1"/>
          <w:sz w:val="22"/>
          <w:szCs w:val="22"/>
          <w:lang w:val="en-US" w:eastAsia="hi-IN" w:bidi="hi-IN"/>
        </w:rPr>
        <w:t xml:space="preserve"> All documents submitted in the bid offer should be preferably in English. In case the certificate viz experience, registration etc. is issued in any language other than English, the bidder shall attach an English translation of the same duly attested by the bidder &amp; the translator to be true copy in addition to the relevant certificate.</w:t>
      </w:r>
    </w:p>
    <w:p w:rsidR="002937ED" w:rsidRPr="00F92CFA" w:rsidRDefault="002937ED" w:rsidP="002937ED">
      <w:pPr>
        <w:widowControl w:val="0"/>
        <w:suppressAutoHyphens/>
        <w:autoSpaceDE w:val="0"/>
        <w:jc w:val="both"/>
        <w:rPr>
          <w:rFonts w:asciiTheme="minorHAnsi" w:eastAsia="Arial" w:hAnsiTheme="minorHAnsi" w:cs="Calibri"/>
          <w:color w:val="000000"/>
          <w:kern w:val="1"/>
          <w:sz w:val="22"/>
          <w:szCs w:val="22"/>
          <w:lang w:val="en-US" w:eastAsia="hi-IN" w:bidi="hi-IN"/>
        </w:rPr>
      </w:pPr>
    </w:p>
    <w:p w:rsidR="002937ED" w:rsidRPr="00F92CFA" w:rsidRDefault="002937ED" w:rsidP="002937ED">
      <w:pPr>
        <w:widowControl w:val="0"/>
        <w:suppressAutoHyphens/>
        <w:autoSpaceDE w:val="0"/>
        <w:jc w:val="both"/>
        <w:rPr>
          <w:rFonts w:asciiTheme="minorHAnsi" w:eastAsia="Arial" w:hAnsiTheme="minorHAnsi" w:cs="Calibri"/>
          <w:color w:val="000000"/>
          <w:kern w:val="1"/>
          <w:sz w:val="22"/>
          <w:szCs w:val="22"/>
          <w:lang w:val="en-US" w:eastAsia="hi-IN" w:bidi="hi-IN"/>
        </w:rPr>
      </w:pPr>
      <w:r w:rsidRPr="00F92CFA">
        <w:rPr>
          <w:rFonts w:asciiTheme="minorHAnsi" w:eastAsia="Arial" w:hAnsiTheme="minorHAnsi" w:cs="Calibri"/>
          <w:color w:val="000000"/>
          <w:kern w:val="1"/>
          <w:sz w:val="22"/>
          <w:szCs w:val="22"/>
          <w:lang w:val="en-US" w:eastAsia="hi-IN" w:bidi="hi-IN"/>
        </w:rPr>
        <w:t xml:space="preserve">All </w:t>
      </w:r>
      <w:r w:rsidR="00220074" w:rsidRPr="00F92CFA">
        <w:rPr>
          <w:rFonts w:asciiTheme="minorHAnsi" w:eastAsia="Arial" w:hAnsiTheme="minorHAnsi" w:cs="Calibri"/>
          <w:color w:val="000000"/>
          <w:kern w:val="1"/>
          <w:sz w:val="22"/>
          <w:szCs w:val="22"/>
          <w:lang w:val="en-US" w:eastAsia="hi-IN" w:bidi="hi-IN"/>
        </w:rPr>
        <w:t>computer-generated</w:t>
      </w:r>
      <w:r w:rsidRPr="00F92CFA">
        <w:rPr>
          <w:rFonts w:asciiTheme="minorHAnsi" w:eastAsia="Arial" w:hAnsiTheme="minorHAnsi" w:cs="Calibri"/>
          <w:color w:val="000000"/>
          <w:kern w:val="1"/>
          <w:sz w:val="22"/>
          <w:szCs w:val="22"/>
          <w:lang w:val="en-US" w:eastAsia="hi-IN" w:bidi="hi-IN"/>
        </w:rPr>
        <w:t xml:space="preserve"> documents should be duly attested/ signed by the issuing </w:t>
      </w:r>
      <w:r w:rsidR="005C38A0" w:rsidRPr="00F92CFA">
        <w:rPr>
          <w:rFonts w:asciiTheme="minorHAnsi" w:eastAsia="Arial" w:hAnsiTheme="minorHAnsi" w:cs="Calibri"/>
          <w:color w:val="000000"/>
          <w:kern w:val="1"/>
          <w:sz w:val="22"/>
          <w:szCs w:val="22"/>
          <w:lang w:val="en-US" w:eastAsia="hi-IN" w:bidi="hi-IN"/>
        </w:rPr>
        <w:t>organization</w:t>
      </w:r>
      <w:r w:rsidRPr="00F92CFA">
        <w:rPr>
          <w:rFonts w:asciiTheme="minorHAnsi" w:eastAsia="Arial" w:hAnsiTheme="minorHAnsi" w:cs="Calibri"/>
          <w:color w:val="000000"/>
          <w:kern w:val="1"/>
          <w:sz w:val="22"/>
          <w:szCs w:val="22"/>
          <w:lang w:val="en-US" w:eastAsia="hi-IN" w:bidi="hi-IN"/>
        </w:rPr>
        <w:t>.</w:t>
      </w:r>
    </w:p>
    <w:p w:rsidR="00505226" w:rsidRPr="00F92CFA" w:rsidRDefault="00505226" w:rsidP="00505226">
      <w:pPr>
        <w:widowControl w:val="0"/>
        <w:suppressAutoHyphens/>
        <w:autoSpaceDE w:val="0"/>
        <w:spacing w:before="100" w:beforeAutospacing="1" w:after="100" w:afterAutospacing="1"/>
        <w:jc w:val="both"/>
        <w:rPr>
          <w:rFonts w:asciiTheme="minorHAnsi" w:eastAsia="Arial" w:hAnsiTheme="minorHAnsi" w:cs="Calibri"/>
          <w:bCs/>
          <w:color w:val="000000"/>
          <w:kern w:val="1"/>
          <w:sz w:val="22"/>
          <w:szCs w:val="22"/>
          <w:lang w:val="en-US" w:eastAsia="hi-IN" w:bidi="hi-IN"/>
        </w:rPr>
      </w:pPr>
      <w:r w:rsidRPr="00F92CFA">
        <w:rPr>
          <w:rFonts w:asciiTheme="minorHAnsi" w:eastAsia="Arial" w:hAnsiTheme="minorHAnsi" w:cs="Calibri"/>
          <w:bCs/>
          <w:color w:val="000000"/>
          <w:kern w:val="1"/>
          <w:sz w:val="22"/>
          <w:szCs w:val="22"/>
          <w:lang w:val="en-US" w:eastAsia="hi-IN" w:bidi="hi-IN"/>
        </w:rPr>
        <w:t>13. Physical copy of the tender document would not be available for sale.</w:t>
      </w:r>
    </w:p>
    <w:p w:rsidR="001801BE" w:rsidRPr="00F92CFA" w:rsidRDefault="001801BE" w:rsidP="001801BE">
      <w:pPr>
        <w:autoSpaceDE w:val="0"/>
        <w:autoSpaceDN w:val="0"/>
        <w:adjustRightInd w:val="0"/>
        <w:jc w:val="both"/>
        <w:rPr>
          <w:rFonts w:asciiTheme="minorHAnsi" w:hAnsiTheme="minorHAnsi" w:cs="Calibri"/>
          <w:b/>
          <w:bCs/>
        </w:rPr>
      </w:pPr>
    </w:p>
    <w:p w:rsidR="00505226" w:rsidRPr="00F92CFA" w:rsidRDefault="00505226" w:rsidP="005C038E">
      <w:pPr>
        <w:autoSpaceDE w:val="0"/>
        <w:jc w:val="center"/>
        <w:rPr>
          <w:rFonts w:asciiTheme="minorHAnsi" w:eastAsia="Arial" w:hAnsiTheme="minorHAnsi" w:cs="Calibri"/>
          <w:b/>
          <w:color w:val="000000"/>
          <w:sz w:val="22"/>
          <w:szCs w:val="22"/>
        </w:rPr>
      </w:pPr>
    </w:p>
    <w:p w:rsidR="005C038E" w:rsidRPr="00F92CFA" w:rsidRDefault="00875354" w:rsidP="005C038E">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DIVISIO</w:t>
      </w:r>
      <w:r w:rsidR="00BC4474" w:rsidRPr="00F92CFA">
        <w:rPr>
          <w:rFonts w:asciiTheme="minorHAnsi" w:eastAsia="Arial" w:hAnsiTheme="minorHAnsi" w:cs="Calibri"/>
          <w:b/>
          <w:color w:val="000000"/>
          <w:sz w:val="22"/>
          <w:szCs w:val="22"/>
        </w:rPr>
        <w:t>N</w:t>
      </w:r>
      <w:r w:rsidRPr="00F92CFA">
        <w:rPr>
          <w:rFonts w:asciiTheme="minorHAnsi" w:eastAsia="Arial" w:hAnsiTheme="minorHAnsi" w:cs="Calibri"/>
          <w:b/>
          <w:color w:val="000000"/>
          <w:sz w:val="22"/>
          <w:szCs w:val="22"/>
        </w:rPr>
        <w:t>A</w:t>
      </w:r>
      <w:r w:rsidR="00BC4474" w:rsidRPr="00F92CFA">
        <w:rPr>
          <w:rFonts w:asciiTheme="minorHAnsi" w:eastAsia="Arial" w:hAnsiTheme="minorHAnsi" w:cs="Calibri"/>
          <w:b/>
          <w:color w:val="000000"/>
          <w:sz w:val="22"/>
          <w:szCs w:val="22"/>
        </w:rPr>
        <w:t>L ENGINEER (</w:t>
      </w:r>
      <w:r w:rsidR="003D4A8D" w:rsidRPr="00F92CFA">
        <w:rPr>
          <w:rFonts w:asciiTheme="minorHAnsi" w:eastAsia="Arial" w:hAnsiTheme="minorHAnsi" w:cs="Calibri"/>
          <w:b/>
          <w:color w:val="000000"/>
          <w:sz w:val="22"/>
          <w:szCs w:val="22"/>
        </w:rPr>
        <w:t>TENDER</w:t>
      </w:r>
      <w:r w:rsidR="00BC4474" w:rsidRPr="00F92CFA">
        <w:rPr>
          <w:rFonts w:asciiTheme="minorHAnsi" w:eastAsia="Arial" w:hAnsiTheme="minorHAnsi" w:cs="Calibri"/>
          <w:b/>
          <w:color w:val="000000"/>
          <w:sz w:val="22"/>
          <w:szCs w:val="22"/>
        </w:rPr>
        <w:t>)</w:t>
      </w:r>
    </w:p>
    <w:p w:rsidR="005C038E" w:rsidRPr="00F92CFA" w:rsidRDefault="00460A3E" w:rsidP="005C038E">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 xml:space="preserve">O/o </w:t>
      </w:r>
      <w:r w:rsidR="0067018A" w:rsidRPr="00F92CFA">
        <w:rPr>
          <w:rFonts w:asciiTheme="minorHAnsi" w:eastAsia="Arial" w:hAnsiTheme="minorHAnsi" w:cs="Calibri"/>
          <w:b/>
          <w:color w:val="000000"/>
          <w:sz w:val="22"/>
          <w:szCs w:val="22"/>
        </w:rPr>
        <w:t>D</w:t>
      </w:r>
      <w:r w:rsidRPr="00F92CFA">
        <w:rPr>
          <w:rFonts w:asciiTheme="minorHAnsi" w:eastAsia="Arial" w:hAnsiTheme="minorHAnsi" w:cs="Calibri"/>
          <w:b/>
          <w:color w:val="000000"/>
          <w:sz w:val="22"/>
          <w:szCs w:val="22"/>
        </w:rPr>
        <w:t>GM NWA-CM</w:t>
      </w:r>
      <w:r w:rsidR="005C038E" w:rsidRPr="00F92CFA">
        <w:rPr>
          <w:rFonts w:asciiTheme="minorHAnsi" w:eastAsia="Arial" w:hAnsiTheme="minorHAnsi" w:cs="Calibri"/>
          <w:b/>
          <w:color w:val="000000"/>
          <w:sz w:val="22"/>
          <w:szCs w:val="22"/>
        </w:rPr>
        <w:t>,</w:t>
      </w:r>
      <w:r w:rsidR="00521A88">
        <w:rPr>
          <w:rFonts w:asciiTheme="minorHAnsi" w:eastAsia="Arial" w:hAnsiTheme="minorHAnsi" w:cs="Calibri"/>
          <w:b/>
          <w:color w:val="000000"/>
          <w:sz w:val="22"/>
          <w:szCs w:val="22"/>
        </w:rPr>
        <w:t xml:space="preserve"> </w:t>
      </w:r>
      <w:r w:rsidR="00324747" w:rsidRPr="00F92CFA">
        <w:rPr>
          <w:rFonts w:asciiTheme="minorHAnsi" w:eastAsia="Arial" w:hAnsiTheme="minorHAnsi" w:cs="Calibri"/>
          <w:b/>
          <w:color w:val="000000"/>
          <w:sz w:val="22"/>
          <w:szCs w:val="22"/>
        </w:rPr>
        <w:t>6th</w:t>
      </w:r>
      <w:r w:rsidRPr="00F92CFA">
        <w:rPr>
          <w:rFonts w:asciiTheme="minorHAnsi" w:eastAsia="Arial" w:hAnsiTheme="minorHAnsi" w:cs="Calibri"/>
          <w:b/>
          <w:color w:val="000000"/>
          <w:sz w:val="22"/>
          <w:szCs w:val="22"/>
        </w:rPr>
        <w:t xml:space="preserve"> FLOOR, K K NAGAR TELEPHONE EXCHANGE BUILDING,</w:t>
      </w:r>
    </w:p>
    <w:p w:rsidR="005C038E" w:rsidRPr="00F92CFA" w:rsidRDefault="00460A3E" w:rsidP="005C038E">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No:</w:t>
      </w:r>
      <w:r w:rsidR="00521A88">
        <w:rPr>
          <w:rFonts w:asciiTheme="minorHAnsi" w:eastAsia="Arial" w:hAnsiTheme="minorHAnsi" w:cs="Calibri"/>
          <w:b/>
          <w:color w:val="000000"/>
          <w:sz w:val="22"/>
          <w:szCs w:val="22"/>
        </w:rPr>
        <w:t xml:space="preserve"> </w:t>
      </w:r>
      <w:r w:rsidRPr="00F92CFA">
        <w:rPr>
          <w:rFonts w:asciiTheme="minorHAnsi" w:eastAsia="Arial" w:hAnsiTheme="minorHAnsi" w:cs="Calibri"/>
          <w:b/>
          <w:color w:val="000000"/>
          <w:sz w:val="22"/>
          <w:szCs w:val="22"/>
        </w:rPr>
        <w:t>99</w:t>
      </w:r>
      <w:r w:rsidR="005C038E" w:rsidRPr="00F92CFA">
        <w:rPr>
          <w:rFonts w:asciiTheme="minorHAnsi" w:eastAsia="Arial" w:hAnsiTheme="minorHAnsi" w:cs="Calibri"/>
          <w:b/>
          <w:color w:val="000000"/>
          <w:sz w:val="22"/>
          <w:szCs w:val="22"/>
        </w:rPr>
        <w:t xml:space="preserve">, </w:t>
      </w:r>
      <w:r w:rsidRPr="00F92CFA">
        <w:rPr>
          <w:rFonts w:asciiTheme="minorHAnsi" w:eastAsia="Arial" w:hAnsiTheme="minorHAnsi" w:cs="Calibri"/>
          <w:b/>
          <w:color w:val="000000"/>
          <w:sz w:val="22"/>
          <w:szCs w:val="22"/>
        </w:rPr>
        <w:t>J N ROAD,</w:t>
      </w:r>
      <w:r w:rsidR="00521A88">
        <w:rPr>
          <w:rFonts w:asciiTheme="minorHAnsi" w:eastAsia="Arial" w:hAnsiTheme="minorHAnsi" w:cs="Calibri"/>
          <w:b/>
          <w:color w:val="000000"/>
          <w:sz w:val="22"/>
          <w:szCs w:val="22"/>
        </w:rPr>
        <w:t xml:space="preserve"> </w:t>
      </w:r>
      <w:r w:rsidR="00324747" w:rsidRPr="00F92CFA">
        <w:rPr>
          <w:rFonts w:asciiTheme="minorHAnsi" w:eastAsia="Arial" w:hAnsiTheme="minorHAnsi" w:cs="Calibri"/>
          <w:b/>
          <w:color w:val="000000"/>
          <w:sz w:val="22"/>
          <w:szCs w:val="22"/>
        </w:rPr>
        <w:t>KKnagar,</w:t>
      </w:r>
      <w:r w:rsidRPr="00F92CFA">
        <w:rPr>
          <w:rFonts w:asciiTheme="minorHAnsi" w:eastAsia="Arial" w:hAnsiTheme="minorHAnsi" w:cs="Calibri"/>
          <w:b/>
          <w:color w:val="000000"/>
          <w:sz w:val="22"/>
          <w:szCs w:val="22"/>
        </w:rPr>
        <w:t xml:space="preserve"> CHENNAI-7</w:t>
      </w:r>
      <w:r w:rsidR="003D4A8D" w:rsidRPr="00F92CFA">
        <w:rPr>
          <w:rFonts w:asciiTheme="minorHAnsi" w:eastAsia="Arial" w:hAnsiTheme="minorHAnsi" w:cs="Calibri"/>
          <w:b/>
          <w:color w:val="000000"/>
          <w:sz w:val="22"/>
          <w:szCs w:val="22"/>
        </w:rPr>
        <w:t>8.</w:t>
      </w:r>
    </w:p>
    <w:p w:rsidR="005C038E" w:rsidRPr="00F92CFA" w:rsidRDefault="005C038E" w:rsidP="005C038E">
      <w:pPr>
        <w:widowControl w:val="0"/>
        <w:numPr>
          <w:ilvl w:val="0"/>
          <w:numId w:val="10"/>
        </w:numPr>
        <w:tabs>
          <w:tab w:val="center" w:pos="4680"/>
        </w:tabs>
        <w:suppressAutoHyphens/>
        <w:jc w:val="center"/>
        <w:rPr>
          <w:rFonts w:asciiTheme="minorHAnsi" w:hAnsiTheme="minorHAnsi" w:cs="Calibri"/>
          <w:b/>
          <w:bCs/>
          <w:spacing w:val="-3"/>
          <w:sz w:val="22"/>
          <w:szCs w:val="22"/>
        </w:rPr>
      </w:pPr>
      <w:r w:rsidRPr="00F92CFA">
        <w:rPr>
          <w:rFonts w:asciiTheme="minorHAnsi" w:hAnsiTheme="minorHAnsi" w:cs="Calibri"/>
          <w:b/>
          <w:bCs/>
          <w:spacing w:val="-3"/>
          <w:sz w:val="22"/>
          <w:szCs w:val="22"/>
        </w:rPr>
        <w:t xml:space="preserve">Tel No: </w:t>
      </w:r>
      <w:r w:rsidR="00460A3E" w:rsidRPr="00F92CFA">
        <w:rPr>
          <w:rFonts w:asciiTheme="minorHAnsi" w:hAnsiTheme="minorHAnsi" w:cs="Calibri"/>
          <w:b/>
          <w:bCs/>
          <w:spacing w:val="-3"/>
          <w:sz w:val="22"/>
          <w:szCs w:val="22"/>
        </w:rPr>
        <w:t>2474 0122</w:t>
      </w:r>
    </w:p>
    <w:p w:rsidR="005C038E" w:rsidRPr="00F92CFA" w:rsidRDefault="00460A3E" w:rsidP="005C038E">
      <w:pPr>
        <w:widowControl w:val="0"/>
        <w:numPr>
          <w:ilvl w:val="0"/>
          <w:numId w:val="10"/>
        </w:numPr>
        <w:tabs>
          <w:tab w:val="center" w:pos="4680"/>
        </w:tabs>
        <w:suppressAutoHyphens/>
        <w:jc w:val="center"/>
        <w:rPr>
          <w:rFonts w:asciiTheme="minorHAnsi" w:hAnsiTheme="minorHAnsi" w:cs="Calibri"/>
          <w:b/>
          <w:bCs/>
          <w:spacing w:val="-3"/>
          <w:sz w:val="22"/>
          <w:szCs w:val="22"/>
        </w:rPr>
      </w:pPr>
      <w:r w:rsidRPr="00F92CFA">
        <w:rPr>
          <w:rFonts w:asciiTheme="minorHAnsi" w:hAnsiTheme="minorHAnsi" w:cs="Calibri"/>
          <w:b/>
          <w:bCs/>
          <w:spacing w:val="-3"/>
          <w:sz w:val="22"/>
          <w:szCs w:val="22"/>
        </w:rPr>
        <w:t>Fax No. 2471 0555</w:t>
      </w:r>
    </w:p>
    <w:p w:rsidR="005C038E" w:rsidRPr="00F92CFA" w:rsidRDefault="005C038E" w:rsidP="005C038E">
      <w:pPr>
        <w:autoSpaceDE w:val="0"/>
        <w:rPr>
          <w:rFonts w:asciiTheme="minorHAnsi" w:eastAsia="Arial" w:hAnsiTheme="minorHAnsi"/>
          <w:color w:val="000000"/>
          <w:sz w:val="22"/>
          <w:szCs w:val="22"/>
        </w:rPr>
      </w:pPr>
    </w:p>
    <w:p w:rsidR="00F84D1F" w:rsidRPr="00F92CFA" w:rsidRDefault="007B0127" w:rsidP="007B0127">
      <w:pPr>
        <w:widowControl w:val="0"/>
        <w:suppressAutoHyphens/>
        <w:autoSpaceDE w:val="0"/>
        <w:spacing w:before="100" w:beforeAutospacing="1" w:after="100" w:afterAutospacing="1"/>
        <w:jc w:val="both"/>
        <w:rPr>
          <w:rFonts w:asciiTheme="minorHAnsi" w:eastAsia="Arial" w:hAnsiTheme="minorHAnsi"/>
          <w:b/>
          <w:bCs/>
          <w:color w:val="000000"/>
          <w:kern w:val="1"/>
          <w:sz w:val="32"/>
          <w:szCs w:val="22"/>
          <w:lang w:val="en-US" w:eastAsia="hi-IN" w:bidi="hi-IN"/>
        </w:rPr>
      </w:pPr>
      <w:r w:rsidRPr="00F92CFA">
        <w:rPr>
          <w:rFonts w:asciiTheme="minorHAnsi" w:eastAsia="Arial" w:hAnsiTheme="minorHAnsi" w:cs="Calibri"/>
          <w:bCs/>
          <w:color w:val="000000"/>
          <w:kern w:val="1"/>
          <w:sz w:val="22"/>
          <w:szCs w:val="22"/>
          <w:lang w:val="en-US" w:eastAsia="hi-IN" w:bidi="hi-IN"/>
        </w:rPr>
        <w:br w:type="page"/>
      </w:r>
      <w:r w:rsidR="00F84D1F" w:rsidRPr="00F92CFA">
        <w:rPr>
          <w:rFonts w:asciiTheme="minorHAnsi" w:hAnsiTheme="minorHAnsi"/>
          <w:b/>
          <w:sz w:val="36"/>
        </w:rPr>
        <w:lastRenderedPageBreak/>
        <w:t>Instructions to Bidders and Terms &amp; Conditions</w:t>
      </w:r>
    </w:p>
    <w:p w:rsidR="003D143E" w:rsidRPr="00F92CFA" w:rsidRDefault="003D143E" w:rsidP="00F92CFA">
      <w:pPr>
        <w:pStyle w:val="NoSpacing"/>
        <w:rPr>
          <w:b/>
        </w:rPr>
      </w:pPr>
      <w:r w:rsidRPr="00F92CFA">
        <w:rPr>
          <w:b/>
        </w:rPr>
        <w:t>1. Introduction</w:t>
      </w:r>
    </w:p>
    <w:p w:rsidR="004B1883" w:rsidRPr="00F92CFA" w:rsidRDefault="003D143E" w:rsidP="007615EC">
      <w:pPr>
        <w:autoSpaceDE w:val="0"/>
        <w:autoSpaceDN w:val="0"/>
        <w:adjustRightInd w:val="0"/>
        <w:jc w:val="both"/>
        <w:rPr>
          <w:rFonts w:asciiTheme="minorHAnsi" w:hAnsiTheme="minorHAnsi"/>
          <w:color w:val="000000"/>
        </w:rPr>
      </w:pPr>
      <w:r w:rsidRPr="00F92CFA">
        <w:rPr>
          <w:rFonts w:asciiTheme="minorHAnsi" w:hAnsiTheme="minorHAnsi"/>
          <w:color w:val="000000"/>
        </w:rPr>
        <w:t>1.1.B</w:t>
      </w:r>
      <w:r w:rsidR="00D03604" w:rsidRPr="00F92CFA">
        <w:rPr>
          <w:rFonts w:asciiTheme="minorHAnsi" w:hAnsiTheme="minorHAnsi"/>
          <w:color w:val="000000"/>
        </w:rPr>
        <w:t>harat Sanchar Nigam Limited (BSNL),</w:t>
      </w:r>
      <w:r w:rsidRPr="00F92CFA">
        <w:rPr>
          <w:rFonts w:asciiTheme="minorHAnsi" w:hAnsiTheme="minorHAnsi"/>
          <w:color w:val="000000"/>
        </w:rPr>
        <w:t xml:space="preserve"> 100% owned by</w:t>
      </w:r>
      <w:r w:rsidR="00C82C24">
        <w:rPr>
          <w:rFonts w:asciiTheme="minorHAnsi" w:hAnsiTheme="minorHAnsi"/>
          <w:color w:val="000000"/>
        </w:rPr>
        <w:t xml:space="preserve"> </w:t>
      </w:r>
      <w:r w:rsidRPr="00F92CFA">
        <w:rPr>
          <w:rFonts w:asciiTheme="minorHAnsi" w:hAnsiTheme="minorHAnsi"/>
          <w:color w:val="000000"/>
        </w:rPr>
        <w:t>Government of India, with the dominant market share in the Wire line Telephony, Wireless</w:t>
      </w:r>
      <w:r w:rsidR="00C82C24">
        <w:rPr>
          <w:rFonts w:asciiTheme="minorHAnsi" w:hAnsiTheme="minorHAnsi"/>
          <w:color w:val="000000"/>
        </w:rPr>
        <w:t xml:space="preserve"> </w:t>
      </w:r>
      <w:r w:rsidRPr="00F92CFA">
        <w:rPr>
          <w:rFonts w:asciiTheme="minorHAnsi" w:hAnsiTheme="minorHAnsi"/>
          <w:color w:val="000000"/>
        </w:rPr>
        <w:t>Telephony, Broadband &amp; Internet services besides other data services like MPLS- VPN, Leased</w:t>
      </w:r>
      <w:r w:rsidR="00C82C24">
        <w:rPr>
          <w:rFonts w:asciiTheme="minorHAnsi" w:hAnsiTheme="minorHAnsi"/>
          <w:color w:val="000000"/>
        </w:rPr>
        <w:t xml:space="preserve"> </w:t>
      </w:r>
      <w:r w:rsidRPr="00F92CFA">
        <w:rPr>
          <w:rFonts w:asciiTheme="minorHAnsi" w:hAnsiTheme="minorHAnsi"/>
          <w:color w:val="000000"/>
        </w:rPr>
        <w:t>circuits etc. BSNL is the largest Internet Service Provider (ISP) of India. As a leading telecom</w:t>
      </w:r>
      <w:r w:rsidR="00C82C24">
        <w:rPr>
          <w:rFonts w:asciiTheme="minorHAnsi" w:hAnsiTheme="minorHAnsi"/>
          <w:color w:val="000000"/>
        </w:rPr>
        <w:t xml:space="preserve"> </w:t>
      </w:r>
      <w:r w:rsidRPr="00F92CFA">
        <w:rPr>
          <w:rFonts w:asciiTheme="minorHAnsi" w:hAnsiTheme="minorHAnsi"/>
          <w:color w:val="000000"/>
        </w:rPr>
        <w:t>player, BSNL controls a wide range of telecom infrastructure such as Main Exchange Buildings,</w:t>
      </w:r>
      <w:r w:rsidR="00C82C24">
        <w:rPr>
          <w:rFonts w:asciiTheme="minorHAnsi" w:hAnsiTheme="minorHAnsi"/>
          <w:color w:val="000000"/>
        </w:rPr>
        <w:t xml:space="preserve"> </w:t>
      </w:r>
      <w:r w:rsidRPr="00F92CFA">
        <w:rPr>
          <w:rFonts w:asciiTheme="minorHAnsi" w:hAnsiTheme="minorHAnsi"/>
          <w:color w:val="000000"/>
        </w:rPr>
        <w:t xml:space="preserve">RSU Exchange Buildings, Transmission Centre Buildings, BTS sites, billing </w:t>
      </w:r>
      <w:r w:rsidR="003654C2" w:rsidRPr="00F92CFA">
        <w:rPr>
          <w:rFonts w:asciiTheme="minorHAnsi" w:hAnsiTheme="minorHAnsi"/>
          <w:color w:val="000000"/>
        </w:rPr>
        <w:t>centres</w:t>
      </w:r>
      <w:r w:rsidRPr="00F92CFA">
        <w:rPr>
          <w:rFonts w:asciiTheme="minorHAnsi" w:hAnsiTheme="minorHAnsi"/>
          <w:color w:val="000000"/>
        </w:rPr>
        <w:t>,</w:t>
      </w:r>
      <w:r w:rsidR="00C82C24">
        <w:rPr>
          <w:rFonts w:asciiTheme="minorHAnsi" w:hAnsiTheme="minorHAnsi"/>
          <w:color w:val="000000"/>
        </w:rPr>
        <w:t xml:space="preserve"> </w:t>
      </w:r>
      <w:r w:rsidRPr="00F92CFA">
        <w:rPr>
          <w:rFonts w:asciiTheme="minorHAnsi" w:hAnsiTheme="minorHAnsi"/>
          <w:color w:val="000000"/>
        </w:rPr>
        <w:t>customer</w:t>
      </w:r>
      <w:r w:rsidR="00C82C24">
        <w:rPr>
          <w:rFonts w:asciiTheme="minorHAnsi" w:hAnsiTheme="minorHAnsi"/>
          <w:color w:val="000000"/>
        </w:rPr>
        <w:t xml:space="preserve"> </w:t>
      </w:r>
      <w:r w:rsidRPr="00F92CFA">
        <w:rPr>
          <w:rFonts w:asciiTheme="minorHAnsi" w:hAnsiTheme="minorHAnsi"/>
          <w:color w:val="000000"/>
        </w:rPr>
        <w:t xml:space="preserve">care </w:t>
      </w:r>
      <w:r w:rsidR="003654C2" w:rsidRPr="00F92CFA">
        <w:rPr>
          <w:rFonts w:asciiTheme="minorHAnsi" w:hAnsiTheme="minorHAnsi"/>
          <w:color w:val="000000"/>
        </w:rPr>
        <w:t>centres</w:t>
      </w:r>
      <w:r w:rsidR="00452BB8" w:rsidRPr="00F92CFA">
        <w:rPr>
          <w:rFonts w:asciiTheme="minorHAnsi" w:hAnsiTheme="minorHAnsi"/>
          <w:color w:val="000000"/>
        </w:rPr>
        <w:t>…</w:t>
      </w:r>
      <w:r w:rsidRPr="00F92CFA">
        <w:rPr>
          <w:rFonts w:asciiTheme="minorHAnsi" w:hAnsiTheme="minorHAnsi"/>
          <w:color w:val="000000"/>
        </w:rPr>
        <w:t xml:space="preserve">etc. </w:t>
      </w:r>
    </w:p>
    <w:p w:rsidR="00D03604" w:rsidRPr="00F92CFA" w:rsidRDefault="00D03604" w:rsidP="000026D4">
      <w:pPr>
        <w:autoSpaceDE w:val="0"/>
        <w:autoSpaceDN w:val="0"/>
        <w:adjustRightInd w:val="0"/>
        <w:jc w:val="both"/>
        <w:rPr>
          <w:rFonts w:asciiTheme="minorHAnsi" w:hAnsiTheme="minorHAnsi" w:cs="Tahoma"/>
          <w:b/>
          <w:bCs/>
          <w:color w:val="000000"/>
          <w:sz w:val="28"/>
          <w:szCs w:val="28"/>
        </w:rPr>
      </w:pPr>
    </w:p>
    <w:p w:rsidR="003D143E" w:rsidRPr="00F92CFA" w:rsidRDefault="003D143E" w:rsidP="000A6615">
      <w:pPr>
        <w:autoSpaceDE w:val="0"/>
        <w:autoSpaceDN w:val="0"/>
        <w:adjustRightInd w:val="0"/>
        <w:rPr>
          <w:rFonts w:asciiTheme="minorHAnsi" w:hAnsiTheme="minorHAnsi"/>
          <w:b/>
          <w:bCs/>
          <w:color w:val="000000"/>
          <w:sz w:val="26"/>
          <w:szCs w:val="26"/>
        </w:rPr>
      </w:pPr>
      <w:r w:rsidRPr="00F92CFA">
        <w:rPr>
          <w:rFonts w:asciiTheme="minorHAnsi" w:hAnsiTheme="minorHAnsi"/>
          <w:b/>
          <w:bCs/>
          <w:color w:val="000000"/>
          <w:sz w:val="26"/>
          <w:szCs w:val="26"/>
        </w:rPr>
        <w:t xml:space="preserve">2. Purpose of the </w:t>
      </w:r>
      <w:r w:rsidR="003746E6" w:rsidRPr="00F92CFA">
        <w:rPr>
          <w:rFonts w:asciiTheme="minorHAnsi" w:hAnsiTheme="minorHAnsi" w:cs="Calibri"/>
          <w:b/>
          <w:color w:val="000000"/>
        </w:rPr>
        <w:t>E-Tender</w:t>
      </w:r>
    </w:p>
    <w:p w:rsidR="003D143E" w:rsidRPr="00F92CFA" w:rsidRDefault="003D143E" w:rsidP="000026D4">
      <w:pPr>
        <w:autoSpaceDE w:val="0"/>
        <w:autoSpaceDN w:val="0"/>
        <w:adjustRightInd w:val="0"/>
        <w:jc w:val="both"/>
        <w:rPr>
          <w:rFonts w:asciiTheme="minorHAnsi" w:hAnsiTheme="minorHAnsi"/>
          <w:b/>
          <w:color w:val="000000"/>
        </w:rPr>
      </w:pPr>
      <w:r w:rsidRPr="00F92CFA">
        <w:rPr>
          <w:rFonts w:asciiTheme="minorHAnsi" w:hAnsiTheme="minorHAnsi"/>
          <w:color w:val="000000"/>
        </w:rPr>
        <w:t>2.1. BSNL</w:t>
      </w:r>
      <w:r w:rsidR="000F47C1" w:rsidRPr="00F92CFA">
        <w:rPr>
          <w:rFonts w:asciiTheme="minorHAnsi" w:hAnsiTheme="minorHAnsi"/>
          <w:color w:val="000000"/>
        </w:rPr>
        <w:t xml:space="preserve"> CHTD </w:t>
      </w:r>
      <w:r w:rsidR="00055B14" w:rsidRPr="00F92CFA">
        <w:rPr>
          <w:rFonts w:asciiTheme="minorHAnsi" w:hAnsiTheme="minorHAnsi"/>
          <w:color w:val="000000"/>
        </w:rPr>
        <w:t>(from</w:t>
      </w:r>
      <w:r w:rsidR="00C82C24">
        <w:rPr>
          <w:rFonts w:asciiTheme="minorHAnsi" w:hAnsiTheme="minorHAnsi"/>
          <w:color w:val="000000"/>
        </w:rPr>
        <w:t xml:space="preserve"> </w:t>
      </w:r>
      <w:r w:rsidR="00DF7BDC" w:rsidRPr="00F92CFA">
        <w:rPr>
          <w:rFonts w:asciiTheme="minorHAnsi" w:hAnsiTheme="minorHAnsi"/>
          <w:color w:val="000000"/>
        </w:rPr>
        <w:t>here on</w:t>
      </w:r>
      <w:r w:rsidRPr="00F92CFA">
        <w:rPr>
          <w:rFonts w:asciiTheme="minorHAnsi" w:hAnsiTheme="minorHAnsi"/>
          <w:color w:val="000000"/>
        </w:rPr>
        <w:t xml:space="preserve"> BSNL means Competent Authority floating the </w:t>
      </w:r>
      <w:r w:rsidR="003746E6" w:rsidRPr="00F92CFA">
        <w:rPr>
          <w:rFonts w:asciiTheme="minorHAnsi" w:hAnsiTheme="minorHAnsi" w:cs="Calibri"/>
          <w:b/>
          <w:color w:val="000000"/>
        </w:rPr>
        <w:t>E-Tender</w:t>
      </w:r>
      <w:r w:rsidR="00055B14" w:rsidRPr="00F92CFA">
        <w:rPr>
          <w:rFonts w:asciiTheme="minorHAnsi" w:hAnsiTheme="minorHAnsi"/>
          <w:color w:val="000000"/>
        </w:rPr>
        <w:t>) intends</w:t>
      </w:r>
      <w:r w:rsidRPr="00F92CFA">
        <w:rPr>
          <w:rFonts w:asciiTheme="minorHAnsi" w:hAnsiTheme="minorHAnsi"/>
          <w:color w:val="000000"/>
        </w:rPr>
        <w:t xml:space="preserve"> to</w:t>
      </w:r>
      <w:r w:rsidR="00C82C24">
        <w:rPr>
          <w:rFonts w:asciiTheme="minorHAnsi" w:hAnsiTheme="minorHAnsi"/>
          <w:color w:val="000000"/>
        </w:rPr>
        <w:t xml:space="preserve"> </w:t>
      </w:r>
      <w:r w:rsidRPr="00F92CFA">
        <w:rPr>
          <w:rFonts w:asciiTheme="minorHAnsi" w:hAnsiTheme="minorHAnsi"/>
          <w:color w:val="000000"/>
        </w:rPr>
        <w:t xml:space="preserve">invite </w:t>
      </w:r>
      <w:r w:rsidR="005027CA" w:rsidRPr="00F92CFA">
        <w:rPr>
          <w:rFonts w:asciiTheme="minorHAnsi" w:hAnsiTheme="minorHAnsi"/>
          <w:sz w:val="28"/>
          <w:szCs w:val="28"/>
        </w:rPr>
        <w:t>on line item rate bids</w:t>
      </w:r>
      <w:r w:rsidRPr="00F92CFA">
        <w:rPr>
          <w:rFonts w:asciiTheme="minorHAnsi" w:hAnsiTheme="minorHAnsi"/>
          <w:color w:val="000000"/>
        </w:rPr>
        <w:t xml:space="preserve"> from interested parties </w:t>
      </w:r>
      <w:r w:rsidR="000D4EA2" w:rsidRPr="00F92CFA">
        <w:rPr>
          <w:rFonts w:asciiTheme="minorHAnsi" w:hAnsiTheme="minorHAnsi"/>
          <w:color w:val="000000"/>
        </w:rPr>
        <w:t xml:space="preserve">for </w:t>
      </w:r>
      <w:r w:rsidR="000D4EA2" w:rsidRPr="00F92CFA">
        <w:rPr>
          <w:rFonts w:asciiTheme="minorHAnsi" w:hAnsiTheme="minorHAnsi" w:cs="Calibri"/>
          <w:b/>
          <w:color w:val="000000"/>
        </w:rPr>
        <w:t>2</w:t>
      </w:r>
      <w:r w:rsidR="00220074" w:rsidRPr="00AE0A7D">
        <w:rPr>
          <w:rFonts w:asciiTheme="minorHAnsi" w:eastAsia="Calibri" w:hAnsiTheme="minorHAnsi"/>
          <w:b/>
          <w:bCs/>
          <w:szCs w:val="32"/>
        </w:rPr>
        <w:t>G/3G/4G Drive Test Data collection from mobile tower locations</w:t>
      </w:r>
      <w:r w:rsidR="000D4EA2">
        <w:rPr>
          <w:rFonts w:asciiTheme="minorHAnsi" w:eastAsia="Calibri" w:hAnsiTheme="minorHAnsi"/>
          <w:b/>
          <w:bCs/>
          <w:szCs w:val="32"/>
        </w:rPr>
        <w:t xml:space="preserve"> coverage areas</w:t>
      </w:r>
      <w:r w:rsidR="00220074" w:rsidRPr="00AE0A7D">
        <w:rPr>
          <w:rFonts w:asciiTheme="minorHAnsi" w:eastAsia="Calibri" w:hAnsiTheme="minorHAnsi"/>
          <w:b/>
          <w:bCs/>
          <w:szCs w:val="32"/>
        </w:rPr>
        <w:t xml:space="preserve"> of Chennai Telephones including rural areas of Kancheepuram &amp; Tiruvallur District under Chennai Telephones</w:t>
      </w:r>
      <w:r w:rsidRPr="00F92CFA">
        <w:rPr>
          <w:rFonts w:asciiTheme="minorHAnsi" w:hAnsiTheme="minorHAnsi"/>
          <w:color w:val="000000"/>
        </w:rPr>
        <w:t xml:space="preserve">. After evaluation </w:t>
      </w:r>
      <w:r w:rsidR="005C38A0" w:rsidRPr="00F92CFA">
        <w:rPr>
          <w:rFonts w:asciiTheme="minorHAnsi" w:hAnsiTheme="minorHAnsi"/>
          <w:color w:val="000000"/>
        </w:rPr>
        <w:t xml:space="preserve">of </w:t>
      </w:r>
      <w:r w:rsidR="005C38A0" w:rsidRPr="00F92CFA">
        <w:rPr>
          <w:rFonts w:asciiTheme="minorHAnsi" w:hAnsiTheme="minorHAnsi"/>
          <w:sz w:val="28"/>
          <w:szCs w:val="28"/>
        </w:rPr>
        <w:t>on-line</w:t>
      </w:r>
      <w:r w:rsidR="005027CA" w:rsidRPr="00F92CFA">
        <w:rPr>
          <w:rFonts w:asciiTheme="minorHAnsi" w:hAnsiTheme="minorHAnsi"/>
          <w:sz w:val="28"/>
          <w:szCs w:val="28"/>
        </w:rPr>
        <w:t xml:space="preserve"> item rate bids</w:t>
      </w:r>
      <w:r w:rsidRPr="00F92CFA">
        <w:rPr>
          <w:rFonts w:asciiTheme="minorHAnsi" w:hAnsiTheme="minorHAnsi"/>
          <w:color w:val="000000"/>
        </w:rPr>
        <w:t xml:space="preserve"> agreements will be entered with the</w:t>
      </w:r>
      <w:r w:rsidR="00C82C24">
        <w:rPr>
          <w:rFonts w:asciiTheme="minorHAnsi" w:hAnsiTheme="minorHAnsi"/>
          <w:color w:val="000000"/>
        </w:rPr>
        <w:t xml:space="preserve"> </w:t>
      </w:r>
      <w:r w:rsidRPr="00F92CFA">
        <w:rPr>
          <w:rFonts w:asciiTheme="minorHAnsi" w:hAnsiTheme="minorHAnsi"/>
          <w:color w:val="000000"/>
        </w:rPr>
        <w:t xml:space="preserve">successful party </w:t>
      </w:r>
      <w:r w:rsidRPr="00F92CFA">
        <w:rPr>
          <w:rFonts w:asciiTheme="minorHAnsi" w:hAnsiTheme="minorHAnsi"/>
          <w:b/>
          <w:color w:val="000000"/>
        </w:rPr>
        <w:t>for a period of one year, which can be extended further up to a period of one</w:t>
      </w:r>
      <w:r w:rsidR="00C82C24">
        <w:rPr>
          <w:rFonts w:asciiTheme="minorHAnsi" w:hAnsiTheme="minorHAnsi"/>
          <w:b/>
          <w:color w:val="000000"/>
        </w:rPr>
        <w:t xml:space="preserve"> </w:t>
      </w:r>
      <w:r w:rsidRPr="00F92CFA">
        <w:rPr>
          <w:rFonts w:asciiTheme="minorHAnsi" w:hAnsiTheme="minorHAnsi"/>
          <w:b/>
          <w:color w:val="000000"/>
        </w:rPr>
        <w:t xml:space="preserve">year in step of 6 months as per performance and on mutually </w:t>
      </w:r>
      <w:r w:rsidR="005F0312" w:rsidRPr="00F92CFA">
        <w:rPr>
          <w:rFonts w:asciiTheme="minorHAnsi" w:hAnsiTheme="minorHAnsi"/>
          <w:b/>
          <w:color w:val="000000"/>
        </w:rPr>
        <w:t>a</w:t>
      </w:r>
      <w:r w:rsidRPr="00F92CFA">
        <w:rPr>
          <w:rFonts w:asciiTheme="minorHAnsi" w:hAnsiTheme="minorHAnsi"/>
          <w:b/>
          <w:color w:val="000000"/>
        </w:rPr>
        <w:t>greeable terms and conditions.</w:t>
      </w:r>
    </w:p>
    <w:p w:rsidR="000026D4" w:rsidRPr="00F92CFA" w:rsidRDefault="000026D4" w:rsidP="000026D4">
      <w:pPr>
        <w:autoSpaceDE w:val="0"/>
        <w:autoSpaceDN w:val="0"/>
        <w:adjustRightInd w:val="0"/>
        <w:jc w:val="both"/>
        <w:rPr>
          <w:rFonts w:asciiTheme="minorHAnsi" w:hAnsiTheme="minorHAnsi" w:cs="Tahoma"/>
          <w:color w:val="000000"/>
          <w:sz w:val="28"/>
          <w:szCs w:val="28"/>
        </w:rPr>
      </w:pPr>
    </w:p>
    <w:p w:rsidR="003D143E" w:rsidRPr="00F92CFA" w:rsidRDefault="003D143E" w:rsidP="000A6615">
      <w:pPr>
        <w:autoSpaceDE w:val="0"/>
        <w:autoSpaceDN w:val="0"/>
        <w:adjustRightInd w:val="0"/>
        <w:rPr>
          <w:rFonts w:asciiTheme="minorHAnsi" w:hAnsiTheme="minorHAnsi" w:cs="Tahoma"/>
          <w:b/>
          <w:bCs/>
          <w:color w:val="000000"/>
          <w:sz w:val="28"/>
          <w:szCs w:val="28"/>
        </w:rPr>
      </w:pPr>
      <w:r w:rsidRPr="00F92CFA">
        <w:rPr>
          <w:rFonts w:asciiTheme="minorHAnsi" w:hAnsiTheme="minorHAnsi"/>
          <w:b/>
          <w:bCs/>
          <w:color w:val="000000"/>
          <w:sz w:val="26"/>
          <w:szCs w:val="26"/>
        </w:rPr>
        <w:t>3. General requirement</w:t>
      </w:r>
    </w:p>
    <w:p w:rsidR="003D143E" w:rsidRPr="00F92CFA" w:rsidRDefault="003D143E" w:rsidP="00536C24">
      <w:pPr>
        <w:autoSpaceDE w:val="0"/>
        <w:autoSpaceDN w:val="0"/>
        <w:adjustRightInd w:val="0"/>
        <w:jc w:val="both"/>
        <w:rPr>
          <w:rFonts w:asciiTheme="minorHAnsi" w:hAnsiTheme="minorHAnsi"/>
          <w:color w:val="000000"/>
        </w:rPr>
      </w:pPr>
      <w:r w:rsidRPr="00F92CFA">
        <w:rPr>
          <w:rFonts w:asciiTheme="minorHAnsi" w:hAnsiTheme="minorHAnsi"/>
          <w:color w:val="000000"/>
        </w:rPr>
        <w:t>3.1. BSNL</w:t>
      </w:r>
      <w:r w:rsidR="003C3BC7" w:rsidRPr="00F92CFA">
        <w:rPr>
          <w:rFonts w:asciiTheme="minorHAnsi" w:hAnsiTheme="minorHAnsi"/>
          <w:color w:val="000000"/>
        </w:rPr>
        <w:t xml:space="preserve"> CHTD</w:t>
      </w:r>
      <w:r w:rsidRPr="00F92CFA">
        <w:rPr>
          <w:rFonts w:asciiTheme="minorHAnsi" w:hAnsiTheme="minorHAnsi"/>
          <w:color w:val="000000"/>
        </w:rPr>
        <w:t xml:space="preserve"> intends to contract infrastructure maintenance services </w:t>
      </w:r>
      <w:r w:rsidR="00C82C24" w:rsidRPr="00F92CFA">
        <w:rPr>
          <w:rFonts w:asciiTheme="minorHAnsi" w:hAnsiTheme="minorHAnsi"/>
          <w:color w:val="000000"/>
        </w:rPr>
        <w:t>Annexure (</w:t>
      </w:r>
      <w:r w:rsidRPr="00F92CFA">
        <w:rPr>
          <w:rFonts w:asciiTheme="minorHAnsi" w:hAnsiTheme="minorHAnsi"/>
          <w:color w:val="000000"/>
        </w:rPr>
        <w:t>D) at selected telecom</w:t>
      </w:r>
      <w:r w:rsidR="00C82C24">
        <w:rPr>
          <w:rFonts w:asciiTheme="minorHAnsi" w:hAnsiTheme="minorHAnsi"/>
          <w:color w:val="000000"/>
        </w:rPr>
        <w:t xml:space="preserve"> </w:t>
      </w:r>
      <w:r w:rsidR="00536C24" w:rsidRPr="00F92CFA">
        <w:rPr>
          <w:rFonts w:asciiTheme="minorHAnsi" w:hAnsiTheme="minorHAnsi"/>
          <w:color w:val="000000"/>
        </w:rPr>
        <w:t xml:space="preserve">sites in </w:t>
      </w:r>
      <w:r w:rsidR="008517E8" w:rsidRPr="00F92CFA">
        <w:rPr>
          <w:rFonts w:asciiTheme="minorHAnsi" w:hAnsiTheme="minorHAnsi"/>
          <w:color w:val="000000"/>
        </w:rPr>
        <w:t xml:space="preserve">Chennai telephones including </w:t>
      </w:r>
      <w:r w:rsidR="00CE35AD" w:rsidRPr="00F92CFA">
        <w:rPr>
          <w:rFonts w:asciiTheme="minorHAnsi" w:hAnsiTheme="minorHAnsi"/>
          <w:color w:val="000000"/>
        </w:rPr>
        <w:t>Chengalpattu</w:t>
      </w:r>
      <w:r w:rsidR="00EE0AFC" w:rsidRPr="00F92CFA">
        <w:rPr>
          <w:rFonts w:asciiTheme="minorHAnsi" w:hAnsiTheme="minorHAnsi"/>
          <w:color w:val="000000"/>
        </w:rPr>
        <w:t xml:space="preserve"> SSA(</w:t>
      </w:r>
      <w:r w:rsidR="005C38A0">
        <w:rPr>
          <w:rFonts w:asciiTheme="minorHAnsi" w:hAnsiTheme="minorHAnsi"/>
          <w:color w:val="000000"/>
        </w:rPr>
        <w:t>Kanchipuram</w:t>
      </w:r>
      <w:r w:rsidR="00521A88">
        <w:rPr>
          <w:rFonts w:asciiTheme="minorHAnsi" w:hAnsiTheme="minorHAnsi"/>
          <w:color w:val="000000"/>
        </w:rPr>
        <w:t xml:space="preserve"> </w:t>
      </w:r>
      <w:r w:rsidR="008517E8" w:rsidRPr="00F92CFA">
        <w:rPr>
          <w:rFonts w:asciiTheme="minorHAnsi" w:hAnsiTheme="minorHAnsi"/>
          <w:color w:val="000000"/>
        </w:rPr>
        <w:t>&amp;Thiruvallur districts)</w:t>
      </w:r>
      <w:r w:rsidRPr="00F92CFA">
        <w:rPr>
          <w:rFonts w:asciiTheme="minorHAnsi" w:hAnsiTheme="minorHAnsi"/>
          <w:color w:val="000000"/>
        </w:rPr>
        <w:t>. These may be required for different timeframes at different</w:t>
      </w:r>
      <w:r w:rsidR="00C82C24">
        <w:rPr>
          <w:rFonts w:asciiTheme="minorHAnsi" w:hAnsiTheme="minorHAnsi"/>
          <w:color w:val="000000"/>
        </w:rPr>
        <w:t xml:space="preserve"> </w:t>
      </w:r>
      <w:r w:rsidRPr="00F92CFA">
        <w:rPr>
          <w:rFonts w:asciiTheme="minorHAnsi" w:hAnsiTheme="minorHAnsi"/>
          <w:color w:val="000000"/>
        </w:rPr>
        <w:t>installations as per requirement (Annexure E). Contractors need to bid for the provision of</w:t>
      </w:r>
      <w:r w:rsidR="00C82C24">
        <w:rPr>
          <w:rFonts w:asciiTheme="minorHAnsi" w:hAnsiTheme="minorHAnsi"/>
          <w:color w:val="000000"/>
        </w:rPr>
        <w:t xml:space="preserve"> </w:t>
      </w:r>
      <w:r w:rsidRPr="00F92CFA">
        <w:rPr>
          <w:rFonts w:asciiTheme="minorHAnsi" w:hAnsiTheme="minorHAnsi"/>
          <w:color w:val="000000"/>
        </w:rPr>
        <w:t xml:space="preserve">services at </w:t>
      </w:r>
      <w:r w:rsidR="00C10AE4" w:rsidRPr="00F92CFA">
        <w:rPr>
          <w:rFonts w:asciiTheme="minorHAnsi" w:hAnsiTheme="minorHAnsi"/>
          <w:color w:val="000000"/>
        </w:rPr>
        <w:t>al</w:t>
      </w:r>
      <w:r w:rsidR="009E6DA5" w:rsidRPr="00F92CFA">
        <w:rPr>
          <w:rFonts w:asciiTheme="minorHAnsi" w:hAnsiTheme="minorHAnsi"/>
          <w:color w:val="000000"/>
        </w:rPr>
        <w:t>l</w:t>
      </w:r>
      <w:r w:rsidRPr="00F92CFA">
        <w:rPr>
          <w:rFonts w:asciiTheme="minorHAnsi" w:hAnsiTheme="minorHAnsi"/>
          <w:color w:val="000000"/>
        </w:rPr>
        <w:t xml:space="preserve"> sites in a unit.</w:t>
      </w:r>
    </w:p>
    <w:p w:rsidR="00A86109" w:rsidRPr="00F92CFA" w:rsidRDefault="00A86109" w:rsidP="00536C24">
      <w:pPr>
        <w:autoSpaceDE w:val="0"/>
        <w:autoSpaceDN w:val="0"/>
        <w:adjustRightInd w:val="0"/>
        <w:jc w:val="both"/>
        <w:rPr>
          <w:rFonts w:asciiTheme="minorHAnsi" w:hAnsiTheme="minorHAnsi"/>
          <w:b/>
          <w:i/>
          <w:color w:val="000000"/>
          <w:u w:val="single"/>
        </w:rPr>
      </w:pPr>
    </w:p>
    <w:p w:rsidR="00A86109" w:rsidRPr="00F92CFA" w:rsidRDefault="00A86109" w:rsidP="00536C24">
      <w:pPr>
        <w:autoSpaceDE w:val="0"/>
        <w:autoSpaceDN w:val="0"/>
        <w:adjustRightInd w:val="0"/>
        <w:jc w:val="both"/>
        <w:rPr>
          <w:rFonts w:asciiTheme="minorHAnsi" w:hAnsiTheme="minorHAnsi"/>
          <w:b/>
          <w:i/>
          <w:color w:val="000000"/>
          <w:u w:val="single"/>
        </w:rPr>
      </w:pPr>
      <w:r w:rsidRPr="00F92CFA">
        <w:rPr>
          <w:rFonts w:asciiTheme="minorHAnsi" w:hAnsiTheme="minorHAnsi"/>
          <w:b/>
          <w:i/>
          <w:color w:val="000000"/>
          <w:u w:val="single"/>
        </w:rPr>
        <w:t>3.2  Cancellation /Withdrawal of this E-tender</w:t>
      </w:r>
    </w:p>
    <w:p w:rsidR="00B745E7" w:rsidRPr="00F92CFA" w:rsidRDefault="00B745E7" w:rsidP="00536C24">
      <w:pPr>
        <w:autoSpaceDE w:val="0"/>
        <w:autoSpaceDN w:val="0"/>
        <w:adjustRightInd w:val="0"/>
        <w:jc w:val="both"/>
        <w:rPr>
          <w:rFonts w:asciiTheme="minorHAnsi" w:hAnsiTheme="minorHAnsi"/>
          <w:i/>
          <w:color w:val="000000"/>
          <w:u w:val="single"/>
        </w:rPr>
      </w:pPr>
    </w:p>
    <w:p w:rsidR="005E1E05" w:rsidRPr="00F92CFA" w:rsidRDefault="005E1E05" w:rsidP="005E1E05">
      <w:pPr>
        <w:pStyle w:val="ListParagraph"/>
        <w:numPr>
          <w:ilvl w:val="0"/>
          <w:numId w:val="19"/>
        </w:numPr>
        <w:autoSpaceDE w:val="0"/>
        <w:autoSpaceDN w:val="0"/>
        <w:adjustRightInd w:val="0"/>
        <w:ind w:left="180"/>
        <w:jc w:val="both"/>
        <w:rPr>
          <w:rFonts w:asciiTheme="minorHAnsi" w:hAnsiTheme="minorHAnsi"/>
          <w:b/>
        </w:rPr>
      </w:pPr>
      <w:r w:rsidRPr="00F92CFA">
        <w:rPr>
          <w:rFonts w:asciiTheme="minorHAnsi" w:hAnsiTheme="minorHAnsi"/>
          <w:b/>
          <w:u w:val="single"/>
        </w:rPr>
        <w:t>BSNL CHTD,  has all  rights  to cancel/terminate/withdraw this tender even at any stage of floating as well as after finalization of tender / issue of work order</w:t>
      </w:r>
      <w:r w:rsidR="007E57A1" w:rsidRPr="00F92CFA">
        <w:rPr>
          <w:rFonts w:asciiTheme="minorHAnsi" w:hAnsiTheme="minorHAnsi"/>
          <w:b/>
          <w:u w:val="single"/>
        </w:rPr>
        <w:t xml:space="preserve"> /</w:t>
      </w:r>
      <w:r w:rsidRPr="00F92CFA">
        <w:rPr>
          <w:rFonts w:asciiTheme="minorHAnsi" w:hAnsiTheme="minorHAnsi"/>
          <w:b/>
          <w:u w:val="single"/>
        </w:rPr>
        <w:t xml:space="preserve"> issued  which is in </w:t>
      </w:r>
      <w:r w:rsidRPr="00A9600E">
        <w:rPr>
          <w:rFonts w:asciiTheme="minorHAnsi" w:hAnsiTheme="minorHAnsi"/>
          <w:b/>
          <w:u w:val="single"/>
        </w:rPr>
        <w:t xml:space="preserve">currency, under </w:t>
      </w:r>
      <w:r w:rsidR="00F03B9B" w:rsidRPr="00A9600E">
        <w:rPr>
          <w:rFonts w:asciiTheme="minorHAnsi" w:hAnsiTheme="minorHAnsi"/>
          <w:b/>
          <w:u w:val="single"/>
        </w:rPr>
        <w:t xml:space="preserve">prior </w:t>
      </w:r>
      <w:r w:rsidRPr="00A9600E">
        <w:rPr>
          <w:rFonts w:asciiTheme="minorHAnsi" w:hAnsiTheme="minorHAnsi"/>
          <w:b/>
          <w:u w:val="single"/>
        </w:rPr>
        <w:t>intimation to Bidder/contractor</w:t>
      </w:r>
      <w:r w:rsidR="00585D4B" w:rsidRPr="00A9600E">
        <w:rPr>
          <w:rFonts w:asciiTheme="minorHAnsi" w:hAnsiTheme="minorHAnsi"/>
          <w:b/>
          <w:u w:val="single"/>
        </w:rPr>
        <w:t xml:space="preserve"> with </w:t>
      </w:r>
      <w:r w:rsidR="005B42BE" w:rsidRPr="00A9600E">
        <w:rPr>
          <w:rFonts w:asciiTheme="minorHAnsi" w:hAnsiTheme="minorHAnsi"/>
          <w:b/>
          <w:u w:val="single"/>
        </w:rPr>
        <w:t xml:space="preserve">maximum Two </w:t>
      </w:r>
      <w:r w:rsidR="00585D4B" w:rsidRPr="00A9600E">
        <w:rPr>
          <w:rFonts w:asciiTheme="minorHAnsi" w:hAnsiTheme="minorHAnsi"/>
          <w:b/>
          <w:u w:val="single"/>
        </w:rPr>
        <w:t>weeks of Time,</w:t>
      </w:r>
      <w:r w:rsidRPr="00F92CFA">
        <w:rPr>
          <w:rFonts w:asciiTheme="minorHAnsi" w:hAnsiTheme="minorHAnsi"/>
          <w:b/>
          <w:u w:val="single"/>
        </w:rPr>
        <w:t xml:space="preserve"> where any/all clauses of agreement(s)/assurance(s) of  this e-tender shall become null and void.  BSNL CHTD will not entertain any loss if any  arising  in this regard.</w:t>
      </w:r>
    </w:p>
    <w:p w:rsidR="0049771F" w:rsidRPr="00F92CFA" w:rsidRDefault="0049771F" w:rsidP="00536C24">
      <w:pPr>
        <w:autoSpaceDE w:val="0"/>
        <w:autoSpaceDN w:val="0"/>
        <w:adjustRightInd w:val="0"/>
        <w:jc w:val="both"/>
        <w:rPr>
          <w:rFonts w:asciiTheme="minorHAnsi" w:hAnsiTheme="minorHAnsi"/>
          <w:b/>
          <w:color w:val="000000"/>
        </w:rPr>
      </w:pPr>
    </w:p>
    <w:p w:rsidR="003D143E" w:rsidRPr="00F92CFA" w:rsidRDefault="003D143E" w:rsidP="000A6615">
      <w:pPr>
        <w:autoSpaceDE w:val="0"/>
        <w:autoSpaceDN w:val="0"/>
        <w:adjustRightInd w:val="0"/>
        <w:rPr>
          <w:rFonts w:asciiTheme="minorHAnsi" w:hAnsiTheme="minorHAnsi"/>
          <w:b/>
          <w:bCs/>
          <w:color w:val="000000"/>
        </w:rPr>
      </w:pPr>
      <w:r w:rsidRPr="00F92CFA">
        <w:rPr>
          <w:rFonts w:asciiTheme="minorHAnsi" w:hAnsiTheme="minorHAnsi"/>
          <w:b/>
          <w:bCs/>
          <w:color w:val="000000"/>
        </w:rPr>
        <w:t>4. Eligibility Requirements</w:t>
      </w:r>
    </w:p>
    <w:p w:rsidR="00A63917" w:rsidRPr="00F92CFA" w:rsidRDefault="00A63917" w:rsidP="000A6615">
      <w:pPr>
        <w:autoSpaceDE w:val="0"/>
        <w:autoSpaceDN w:val="0"/>
        <w:adjustRightInd w:val="0"/>
        <w:rPr>
          <w:rFonts w:asciiTheme="minorHAnsi" w:hAnsiTheme="minorHAnsi"/>
          <w:b/>
          <w:bCs/>
          <w:color w:val="000000"/>
        </w:rPr>
      </w:pPr>
    </w:p>
    <w:p w:rsidR="00B87C40" w:rsidRPr="00F92CFA" w:rsidRDefault="003D143E" w:rsidP="00642FD5">
      <w:pPr>
        <w:autoSpaceDE w:val="0"/>
        <w:autoSpaceDN w:val="0"/>
        <w:adjustRightInd w:val="0"/>
        <w:jc w:val="both"/>
        <w:rPr>
          <w:rFonts w:asciiTheme="minorHAnsi" w:hAnsiTheme="minorHAnsi"/>
          <w:b/>
          <w:color w:val="000000"/>
        </w:rPr>
      </w:pPr>
      <w:r w:rsidRPr="00F92CFA">
        <w:rPr>
          <w:rFonts w:asciiTheme="minorHAnsi" w:hAnsiTheme="minorHAnsi"/>
          <w:b/>
          <w:color w:val="000000"/>
        </w:rPr>
        <w:t xml:space="preserve">4.1. The contractor </w:t>
      </w:r>
      <w:r w:rsidR="00B87C40" w:rsidRPr="00F92CFA">
        <w:rPr>
          <w:rFonts w:asciiTheme="minorHAnsi" w:hAnsiTheme="minorHAnsi"/>
          <w:b/>
          <w:color w:val="000000"/>
        </w:rPr>
        <w:t xml:space="preserve">/bidder must have a </w:t>
      </w:r>
      <w:r w:rsidR="00DF7BDC" w:rsidRPr="00F92CFA">
        <w:rPr>
          <w:rFonts w:asciiTheme="minorHAnsi" w:hAnsiTheme="minorHAnsi"/>
          <w:b/>
          <w:color w:val="000000"/>
        </w:rPr>
        <w:t>turnover</w:t>
      </w:r>
      <w:r w:rsidR="005A772B" w:rsidRPr="00F92CFA">
        <w:rPr>
          <w:rFonts w:asciiTheme="minorHAnsi" w:hAnsiTheme="minorHAnsi"/>
          <w:b/>
          <w:color w:val="000000"/>
        </w:rPr>
        <w:t xml:space="preserve"> of not less </w:t>
      </w:r>
      <w:r w:rsidR="005A772B" w:rsidRPr="00C82C24">
        <w:rPr>
          <w:rFonts w:asciiTheme="minorHAnsi" w:hAnsiTheme="minorHAnsi"/>
          <w:b/>
          <w:color w:val="000000"/>
        </w:rPr>
        <w:t xml:space="preserve">than </w:t>
      </w:r>
      <w:r w:rsidR="003A3EEF" w:rsidRPr="00C82C24">
        <w:rPr>
          <w:rFonts w:asciiTheme="minorHAnsi" w:hAnsiTheme="minorHAnsi"/>
          <w:b/>
          <w:color w:val="000000"/>
        </w:rPr>
        <w:t>50 Lakhs</w:t>
      </w:r>
      <w:r w:rsidR="00B87C40" w:rsidRPr="00F92CFA">
        <w:rPr>
          <w:rFonts w:asciiTheme="minorHAnsi" w:hAnsiTheme="minorHAnsi"/>
          <w:b/>
          <w:color w:val="000000"/>
        </w:rPr>
        <w:t xml:space="preserve"> during each of the </w:t>
      </w:r>
      <w:r w:rsidR="00DD1070" w:rsidRPr="00F92CFA">
        <w:rPr>
          <w:rFonts w:asciiTheme="minorHAnsi" w:hAnsiTheme="minorHAnsi"/>
          <w:b/>
          <w:color w:val="000000"/>
        </w:rPr>
        <w:t>prec</w:t>
      </w:r>
      <w:r w:rsidR="00DD1070">
        <w:rPr>
          <w:rFonts w:asciiTheme="minorHAnsi" w:hAnsiTheme="minorHAnsi"/>
          <w:b/>
          <w:color w:val="000000"/>
        </w:rPr>
        <w:t>e</w:t>
      </w:r>
      <w:r w:rsidR="00DD1070" w:rsidRPr="00F92CFA">
        <w:rPr>
          <w:rFonts w:asciiTheme="minorHAnsi" w:hAnsiTheme="minorHAnsi"/>
          <w:b/>
          <w:color w:val="000000"/>
        </w:rPr>
        <w:t>ding</w:t>
      </w:r>
      <w:r w:rsidR="005A772B" w:rsidRPr="00F92CFA">
        <w:rPr>
          <w:rFonts w:asciiTheme="minorHAnsi" w:hAnsiTheme="minorHAnsi"/>
          <w:b/>
          <w:color w:val="000000"/>
        </w:rPr>
        <w:t xml:space="preserve"> 2</w:t>
      </w:r>
      <w:r w:rsidR="00B87C40" w:rsidRPr="00F92CFA">
        <w:rPr>
          <w:rFonts w:asciiTheme="minorHAnsi" w:hAnsiTheme="minorHAnsi"/>
          <w:b/>
          <w:color w:val="000000"/>
        </w:rPr>
        <w:t xml:space="preserve"> financial years.</w:t>
      </w:r>
    </w:p>
    <w:p w:rsidR="00013F83" w:rsidRPr="00F92CFA" w:rsidRDefault="00013F83" w:rsidP="00642FD5">
      <w:pPr>
        <w:autoSpaceDE w:val="0"/>
        <w:autoSpaceDN w:val="0"/>
        <w:adjustRightInd w:val="0"/>
        <w:jc w:val="both"/>
        <w:rPr>
          <w:rFonts w:asciiTheme="minorHAnsi" w:hAnsiTheme="minorHAnsi"/>
          <w:color w:val="000000"/>
        </w:rPr>
      </w:pPr>
    </w:p>
    <w:p w:rsidR="003D143E" w:rsidRPr="00F92CFA" w:rsidRDefault="003D143E" w:rsidP="00642FD5">
      <w:pPr>
        <w:autoSpaceDE w:val="0"/>
        <w:autoSpaceDN w:val="0"/>
        <w:adjustRightInd w:val="0"/>
        <w:jc w:val="both"/>
        <w:rPr>
          <w:rFonts w:asciiTheme="minorHAnsi" w:hAnsiTheme="minorHAnsi"/>
          <w:color w:val="000000"/>
        </w:rPr>
      </w:pPr>
      <w:r w:rsidRPr="00F92CFA">
        <w:rPr>
          <w:rFonts w:asciiTheme="minorHAnsi" w:hAnsiTheme="minorHAnsi"/>
          <w:color w:val="000000"/>
        </w:rPr>
        <w:t>4.2. List of Documents for eligibility requirement as mentioned in Para 14 of this document.</w:t>
      </w:r>
    </w:p>
    <w:p w:rsidR="008E22D3" w:rsidRDefault="008E22D3" w:rsidP="00642FD5">
      <w:pPr>
        <w:autoSpaceDE w:val="0"/>
        <w:autoSpaceDN w:val="0"/>
        <w:adjustRightInd w:val="0"/>
        <w:jc w:val="both"/>
        <w:rPr>
          <w:rFonts w:asciiTheme="minorHAnsi" w:hAnsiTheme="minorHAnsi"/>
          <w:color w:val="000000"/>
        </w:rPr>
      </w:pPr>
    </w:p>
    <w:p w:rsidR="00E8696B" w:rsidRPr="00F92CFA" w:rsidRDefault="00E8696B" w:rsidP="00642FD5">
      <w:pPr>
        <w:autoSpaceDE w:val="0"/>
        <w:autoSpaceDN w:val="0"/>
        <w:adjustRightInd w:val="0"/>
        <w:jc w:val="both"/>
        <w:rPr>
          <w:rFonts w:asciiTheme="minorHAnsi" w:hAnsiTheme="minorHAnsi"/>
          <w:color w:val="000000"/>
        </w:rPr>
      </w:pPr>
      <w:r w:rsidRPr="00F92CFA">
        <w:rPr>
          <w:rFonts w:asciiTheme="minorHAnsi" w:hAnsiTheme="minorHAnsi"/>
          <w:color w:val="000000"/>
        </w:rPr>
        <w:t>4.3 The Persons deployed should be physically fit to handle all the services mentioned in Annexure-D</w:t>
      </w:r>
    </w:p>
    <w:p w:rsidR="00521A88" w:rsidRDefault="00521A88" w:rsidP="000A6615">
      <w:pPr>
        <w:autoSpaceDE w:val="0"/>
        <w:autoSpaceDN w:val="0"/>
        <w:adjustRightInd w:val="0"/>
        <w:rPr>
          <w:rFonts w:asciiTheme="minorHAnsi" w:hAnsiTheme="minorHAnsi"/>
          <w:b/>
          <w:bCs/>
          <w:color w:val="000000"/>
          <w:sz w:val="26"/>
          <w:szCs w:val="26"/>
        </w:rPr>
      </w:pPr>
    </w:p>
    <w:p w:rsidR="003D143E" w:rsidRPr="00F92CFA" w:rsidRDefault="003D143E" w:rsidP="000A6615">
      <w:pPr>
        <w:autoSpaceDE w:val="0"/>
        <w:autoSpaceDN w:val="0"/>
        <w:adjustRightInd w:val="0"/>
        <w:rPr>
          <w:rFonts w:asciiTheme="minorHAnsi" w:hAnsiTheme="minorHAnsi"/>
          <w:b/>
          <w:bCs/>
          <w:color w:val="000000"/>
          <w:sz w:val="26"/>
          <w:szCs w:val="26"/>
        </w:rPr>
      </w:pPr>
      <w:r w:rsidRPr="00F92CFA">
        <w:rPr>
          <w:rFonts w:asciiTheme="minorHAnsi" w:hAnsiTheme="minorHAnsi"/>
          <w:b/>
          <w:bCs/>
          <w:color w:val="000000"/>
          <w:sz w:val="26"/>
          <w:szCs w:val="26"/>
        </w:rPr>
        <w:lastRenderedPageBreak/>
        <w:t>5. Financial Requirement</w:t>
      </w:r>
    </w:p>
    <w:p w:rsidR="00B745E7" w:rsidRPr="00F92CFA" w:rsidRDefault="00B745E7" w:rsidP="008315B6">
      <w:pPr>
        <w:autoSpaceDE w:val="0"/>
        <w:autoSpaceDN w:val="0"/>
        <w:adjustRightInd w:val="0"/>
        <w:jc w:val="both"/>
        <w:rPr>
          <w:rFonts w:asciiTheme="minorHAnsi" w:hAnsiTheme="minorHAnsi"/>
          <w:color w:val="000000"/>
        </w:rPr>
      </w:pPr>
    </w:p>
    <w:p w:rsidR="00051006" w:rsidRPr="00F92CFA" w:rsidRDefault="003D143E" w:rsidP="008315B6">
      <w:pPr>
        <w:autoSpaceDE w:val="0"/>
        <w:autoSpaceDN w:val="0"/>
        <w:adjustRightInd w:val="0"/>
        <w:jc w:val="both"/>
        <w:rPr>
          <w:rFonts w:asciiTheme="minorHAnsi" w:hAnsiTheme="minorHAnsi"/>
        </w:rPr>
      </w:pPr>
      <w:r w:rsidRPr="00F92CFA">
        <w:rPr>
          <w:rFonts w:asciiTheme="minorHAnsi" w:hAnsiTheme="minorHAnsi"/>
          <w:color w:val="000000"/>
        </w:rPr>
        <w:t>5.1</w:t>
      </w:r>
      <w:r w:rsidR="004C5528" w:rsidRPr="00F92CFA">
        <w:rPr>
          <w:rFonts w:asciiTheme="minorHAnsi" w:hAnsiTheme="minorHAnsi"/>
          <w:color w:val="000000"/>
        </w:rPr>
        <w:t xml:space="preserve">. </w:t>
      </w:r>
      <w:r w:rsidR="00051006" w:rsidRPr="00F92CFA">
        <w:rPr>
          <w:rFonts w:asciiTheme="minorHAnsi" w:hAnsiTheme="minorHAnsi"/>
          <w:color w:val="000000"/>
        </w:rPr>
        <w:t>“</w:t>
      </w:r>
      <w:r w:rsidR="00051006" w:rsidRPr="00F92CFA">
        <w:rPr>
          <w:rFonts w:asciiTheme="minorHAnsi" w:hAnsiTheme="minorHAnsi"/>
          <w:b/>
          <w:color w:val="000000"/>
        </w:rPr>
        <w:t>All Suppliers (including MSEs who are registered with the designated MSME bodies like NSIC etc ) shall furnish performance security to the purchaser for an amount equal to 5% of value of Advance Purchase order within 14 days from the date of issue of Advance purchase order by the purchaser”.</w:t>
      </w:r>
    </w:p>
    <w:p w:rsidR="00902169" w:rsidRPr="00F92CFA" w:rsidRDefault="00902169" w:rsidP="008315B6">
      <w:pPr>
        <w:autoSpaceDE w:val="0"/>
        <w:autoSpaceDN w:val="0"/>
        <w:adjustRightInd w:val="0"/>
        <w:jc w:val="both"/>
        <w:rPr>
          <w:rFonts w:asciiTheme="minorHAnsi" w:hAnsiTheme="minorHAnsi"/>
        </w:rPr>
      </w:pPr>
    </w:p>
    <w:p w:rsidR="000A67BB" w:rsidRPr="00F92CFA" w:rsidRDefault="000A67BB" w:rsidP="008315B6">
      <w:pPr>
        <w:autoSpaceDE w:val="0"/>
        <w:autoSpaceDN w:val="0"/>
        <w:adjustRightInd w:val="0"/>
        <w:jc w:val="both"/>
        <w:rPr>
          <w:rFonts w:asciiTheme="minorHAnsi" w:hAnsiTheme="minorHAnsi"/>
          <w:color w:val="000000"/>
        </w:rPr>
      </w:pPr>
      <w:r w:rsidRPr="00F92CFA">
        <w:rPr>
          <w:rFonts w:asciiTheme="minorHAnsi" w:hAnsiTheme="minorHAnsi"/>
        </w:rPr>
        <w:t>5.2. Contractor shall submit the aforesaid Performance Bank Guarantee of the said amount or as</w:t>
      </w:r>
      <w:r w:rsidR="00C82C24">
        <w:rPr>
          <w:rFonts w:asciiTheme="minorHAnsi" w:hAnsiTheme="minorHAnsi"/>
        </w:rPr>
        <w:t xml:space="preserve"> </w:t>
      </w:r>
      <w:r w:rsidRPr="00F92CFA">
        <w:rPr>
          <w:rFonts w:asciiTheme="minorHAnsi" w:hAnsiTheme="minorHAnsi"/>
        </w:rPr>
        <w:t xml:space="preserve">BSNL </w:t>
      </w:r>
      <w:r w:rsidR="00DC6A96" w:rsidRPr="00F92CFA">
        <w:rPr>
          <w:rFonts w:asciiTheme="minorHAnsi" w:hAnsiTheme="minorHAnsi"/>
        </w:rPr>
        <w:t xml:space="preserve">CHTD </w:t>
      </w:r>
      <w:r w:rsidRPr="00F92CFA">
        <w:rPr>
          <w:rFonts w:asciiTheme="minorHAnsi" w:hAnsiTheme="minorHAnsi"/>
        </w:rPr>
        <w:t xml:space="preserve">may recommend from time to time. </w:t>
      </w:r>
      <w:r w:rsidR="00473ADA" w:rsidRPr="00F92CFA">
        <w:rPr>
          <w:rFonts w:asciiTheme="minorHAnsi" w:hAnsiTheme="minorHAnsi"/>
          <w:b/>
        </w:rPr>
        <w:t>The performance Bank Guarantee sh</w:t>
      </w:r>
      <w:r w:rsidR="00674F90" w:rsidRPr="00F92CFA">
        <w:rPr>
          <w:rFonts w:asciiTheme="minorHAnsi" w:hAnsiTheme="minorHAnsi"/>
          <w:b/>
        </w:rPr>
        <w:t>ould</w:t>
      </w:r>
      <w:r w:rsidR="00473ADA" w:rsidRPr="00F92CFA">
        <w:rPr>
          <w:rFonts w:asciiTheme="minorHAnsi" w:hAnsiTheme="minorHAnsi"/>
          <w:b/>
        </w:rPr>
        <w:t xml:space="preserve"> be valid for a period of </w:t>
      </w:r>
      <w:r w:rsidR="0082737F" w:rsidRPr="00F92CFA">
        <w:rPr>
          <w:rFonts w:asciiTheme="minorHAnsi" w:hAnsiTheme="minorHAnsi"/>
          <w:b/>
        </w:rPr>
        <w:t>two</w:t>
      </w:r>
      <w:r w:rsidR="00473ADA" w:rsidRPr="00F92CFA">
        <w:rPr>
          <w:rFonts w:asciiTheme="minorHAnsi" w:hAnsiTheme="minorHAnsi"/>
          <w:b/>
        </w:rPr>
        <w:t xml:space="preserve"> year</w:t>
      </w:r>
      <w:r w:rsidR="0082737F" w:rsidRPr="00F92CFA">
        <w:rPr>
          <w:rFonts w:asciiTheme="minorHAnsi" w:hAnsiTheme="minorHAnsi"/>
          <w:b/>
        </w:rPr>
        <w:t>s</w:t>
      </w:r>
      <w:r w:rsidR="00473ADA" w:rsidRPr="00F92CFA">
        <w:rPr>
          <w:rFonts w:asciiTheme="minorHAnsi" w:hAnsiTheme="minorHAnsi"/>
          <w:b/>
        </w:rPr>
        <w:t xml:space="preserve"> and six months from the date of award of </w:t>
      </w:r>
      <w:r w:rsidR="00DF7BDC" w:rsidRPr="00F92CFA">
        <w:rPr>
          <w:rFonts w:asciiTheme="minorHAnsi" w:hAnsiTheme="minorHAnsi"/>
          <w:b/>
        </w:rPr>
        <w:t>contract</w:t>
      </w:r>
      <w:r w:rsidR="00DF7BDC" w:rsidRPr="00F92CFA">
        <w:rPr>
          <w:rFonts w:asciiTheme="minorHAnsi" w:hAnsiTheme="minorHAnsi"/>
        </w:rPr>
        <w:t>. Without</w:t>
      </w:r>
      <w:r w:rsidRPr="00F92CFA">
        <w:rPr>
          <w:rFonts w:asciiTheme="minorHAnsi" w:hAnsiTheme="minorHAnsi"/>
        </w:rPr>
        <w:t xml:space="preserve"> prejudice to other rights and remedies</w:t>
      </w:r>
      <w:r w:rsidR="00C82C24">
        <w:rPr>
          <w:rFonts w:asciiTheme="minorHAnsi" w:hAnsiTheme="minorHAnsi"/>
        </w:rPr>
        <w:t xml:space="preserve"> </w:t>
      </w:r>
      <w:r w:rsidRPr="00F92CFA">
        <w:rPr>
          <w:rFonts w:asciiTheme="minorHAnsi" w:hAnsiTheme="minorHAnsi"/>
        </w:rPr>
        <w:t>available to BSNL</w:t>
      </w:r>
      <w:r w:rsidR="00B24A20" w:rsidRPr="00F92CFA">
        <w:rPr>
          <w:rFonts w:asciiTheme="minorHAnsi" w:hAnsiTheme="minorHAnsi"/>
        </w:rPr>
        <w:t xml:space="preserve"> CHTD</w:t>
      </w:r>
      <w:r w:rsidRPr="00F92CFA">
        <w:rPr>
          <w:rFonts w:asciiTheme="minorHAnsi" w:hAnsiTheme="minorHAnsi"/>
        </w:rPr>
        <w:t>, BSNL</w:t>
      </w:r>
      <w:r w:rsidR="00B24A20" w:rsidRPr="00F92CFA">
        <w:rPr>
          <w:rFonts w:asciiTheme="minorHAnsi" w:hAnsiTheme="minorHAnsi"/>
        </w:rPr>
        <w:t xml:space="preserve"> CHTD</w:t>
      </w:r>
      <w:r w:rsidRPr="00F92CFA">
        <w:rPr>
          <w:rFonts w:asciiTheme="minorHAnsi" w:hAnsiTheme="minorHAnsi"/>
        </w:rPr>
        <w:t xml:space="preserve"> reserves the right to forfeit/adjust the said Performance Bank</w:t>
      </w:r>
      <w:r w:rsidR="00C82C24">
        <w:rPr>
          <w:rFonts w:asciiTheme="minorHAnsi" w:hAnsiTheme="minorHAnsi"/>
        </w:rPr>
        <w:t xml:space="preserve"> </w:t>
      </w:r>
      <w:r w:rsidRPr="00F92CFA">
        <w:rPr>
          <w:rFonts w:asciiTheme="minorHAnsi" w:hAnsiTheme="minorHAnsi"/>
        </w:rPr>
        <w:t>Guarantee in full or part or any sum due from the contractor to BSNL</w:t>
      </w:r>
      <w:r w:rsidR="0049455C" w:rsidRPr="00F92CFA">
        <w:rPr>
          <w:rFonts w:asciiTheme="minorHAnsi" w:hAnsiTheme="minorHAnsi"/>
        </w:rPr>
        <w:t xml:space="preserve"> CHTD </w:t>
      </w:r>
      <w:r w:rsidRPr="00F92CFA">
        <w:rPr>
          <w:rFonts w:asciiTheme="minorHAnsi" w:hAnsiTheme="minorHAnsi"/>
        </w:rPr>
        <w:t>at any time.</w:t>
      </w:r>
      <w:r w:rsidR="00C82C24">
        <w:rPr>
          <w:rFonts w:asciiTheme="minorHAnsi" w:hAnsiTheme="minorHAnsi"/>
        </w:rPr>
        <w:t xml:space="preserve"> </w:t>
      </w:r>
      <w:r w:rsidRPr="00F92CFA">
        <w:rPr>
          <w:rFonts w:asciiTheme="minorHAnsi" w:hAnsiTheme="minorHAnsi"/>
          <w:color w:val="000000"/>
        </w:rPr>
        <w:t>Contractor</w:t>
      </w:r>
      <w:r w:rsidR="00C82C24">
        <w:rPr>
          <w:rFonts w:asciiTheme="minorHAnsi" w:hAnsiTheme="minorHAnsi"/>
          <w:color w:val="000000"/>
        </w:rPr>
        <w:t xml:space="preserve"> </w:t>
      </w:r>
      <w:r w:rsidRPr="00F92CFA">
        <w:rPr>
          <w:rFonts w:asciiTheme="minorHAnsi" w:hAnsiTheme="minorHAnsi"/>
          <w:color w:val="000000"/>
        </w:rPr>
        <w:t>shall continue to be liable for balance if any. BSNL</w:t>
      </w:r>
      <w:r w:rsidR="0049455C" w:rsidRPr="00F92CFA">
        <w:rPr>
          <w:rFonts w:asciiTheme="minorHAnsi" w:hAnsiTheme="minorHAnsi"/>
          <w:color w:val="000000"/>
        </w:rPr>
        <w:t xml:space="preserve"> CHTD</w:t>
      </w:r>
      <w:r w:rsidRPr="00F92CFA">
        <w:rPr>
          <w:rFonts w:asciiTheme="minorHAnsi" w:hAnsiTheme="minorHAnsi"/>
          <w:color w:val="000000"/>
        </w:rPr>
        <w:t xml:space="preserve"> reserves the right to increase the amount of</w:t>
      </w:r>
      <w:r w:rsidR="00C82C24">
        <w:rPr>
          <w:rFonts w:asciiTheme="minorHAnsi" w:hAnsiTheme="minorHAnsi"/>
          <w:color w:val="000000"/>
        </w:rPr>
        <w:t xml:space="preserve"> </w:t>
      </w:r>
      <w:r w:rsidRPr="00F92CFA">
        <w:rPr>
          <w:rFonts w:asciiTheme="minorHAnsi" w:hAnsiTheme="minorHAnsi"/>
          <w:color w:val="000000"/>
        </w:rPr>
        <w:t>Performance Bank Guarantee at any time in its own discretion with respect to any/some/all</w:t>
      </w:r>
      <w:r w:rsidR="00C82C24">
        <w:rPr>
          <w:rFonts w:asciiTheme="minorHAnsi" w:hAnsiTheme="minorHAnsi"/>
          <w:color w:val="000000"/>
        </w:rPr>
        <w:t xml:space="preserve"> </w:t>
      </w:r>
      <w:r w:rsidRPr="00F92CFA">
        <w:rPr>
          <w:rFonts w:asciiTheme="minorHAnsi" w:hAnsiTheme="minorHAnsi"/>
          <w:color w:val="000000"/>
        </w:rPr>
        <w:t>such contractors.</w:t>
      </w:r>
    </w:p>
    <w:p w:rsidR="00902169" w:rsidRPr="00F92CFA" w:rsidRDefault="00902169" w:rsidP="007F25A7">
      <w:pPr>
        <w:tabs>
          <w:tab w:val="left" w:pos="4665"/>
        </w:tabs>
        <w:autoSpaceDE w:val="0"/>
        <w:autoSpaceDN w:val="0"/>
        <w:adjustRightInd w:val="0"/>
        <w:jc w:val="both"/>
        <w:rPr>
          <w:rFonts w:asciiTheme="minorHAnsi" w:hAnsiTheme="minorHAnsi"/>
          <w:b/>
        </w:rPr>
      </w:pPr>
    </w:p>
    <w:p w:rsidR="005329C5" w:rsidRPr="00F92CFA" w:rsidRDefault="00FA033C" w:rsidP="000A6615">
      <w:pPr>
        <w:autoSpaceDE w:val="0"/>
        <w:autoSpaceDN w:val="0"/>
        <w:adjustRightInd w:val="0"/>
        <w:jc w:val="both"/>
        <w:rPr>
          <w:rFonts w:asciiTheme="minorHAnsi" w:hAnsiTheme="minorHAnsi"/>
          <w:b/>
        </w:rPr>
      </w:pPr>
      <w:r w:rsidRPr="00F92CFA">
        <w:rPr>
          <w:rFonts w:asciiTheme="minorHAnsi" w:hAnsiTheme="minorHAnsi"/>
          <w:b/>
        </w:rPr>
        <w:t>5.3 BID Security</w:t>
      </w:r>
      <w:r w:rsidR="000A6615" w:rsidRPr="00F92CFA">
        <w:rPr>
          <w:rFonts w:asciiTheme="minorHAnsi" w:hAnsiTheme="minorHAnsi"/>
          <w:b/>
        </w:rPr>
        <w:t>:</w:t>
      </w:r>
      <w:r w:rsidR="00C82C24">
        <w:rPr>
          <w:rFonts w:asciiTheme="minorHAnsi" w:hAnsiTheme="minorHAnsi"/>
          <w:b/>
        </w:rPr>
        <w:t xml:space="preserve"> </w:t>
      </w:r>
      <w:r w:rsidRPr="00F92CFA">
        <w:rPr>
          <w:rFonts w:asciiTheme="minorHAnsi" w:hAnsiTheme="minorHAnsi"/>
          <w:b/>
        </w:rPr>
        <w:t xml:space="preserve">The bidder must deposit </w:t>
      </w:r>
      <w:r w:rsidRPr="00FF2EE2">
        <w:rPr>
          <w:rFonts w:asciiTheme="minorHAnsi" w:hAnsiTheme="minorHAnsi"/>
          <w:b/>
        </w:rPr>
        <w:t>Rs.</w:t>
      </w:r>
      <w:r w:rsidR="003D4A8D" w:rsidRPr="00FF2EE2">
        <w:rPr>
          <w:rFonts w:asciiTheme="minorHAnsi" w:hAnsiTheme="minorHAnsi"/>
          <w:b/>
          <w:bCs/>
          <w:sz w:val="26"/>
          <w:szCs w:val="26"/>
        </w:rPr>
        <w:t>8</w:t>
      </w:r>
      <w:r w:rsidR="0022381A" w:rsidRPr="00FF2EE2">
        <w:rPr>
          <w:rFonts w:asciiTheme="minorHAnsi" w:hAnsiTheme="minorHAnsi"/>
          <w:b/>
          <w:bCs/>
          <w:sz w:val="26"/>
          <w:szCs w:val="26"/>
        </w:rPr>
        <w:t>2</w:t>
      </w:r>
      <w:r w:rsidR="007F25A7" w:rsidRPr="00FF2EE2">
        <w:rPr>
          <w:rFonts w:asciiTheme="minorHAnsi" w:hAnsiTheme="minorHAnsi"/>
          <w:b/>
          <w:bCs/>
          <w:sz w:val="26"/>
          <w:szCs w:val="26"/>
        </w:rPr>
        <w:t>,</w:t>
      </w:r>
      <w:r w:rsidR="0022381A" w:rsidRPr="00FF2EE2">
        <w:rPr>
          <w:rFonts w:asciiTheme="minorHAnsi" w:hAnsiTheme="minorHAnsi"/>
          <w:b/>
          <w:bCs/>
          <w:sz w:val="26"/>
          <w:szCs w:val="26"/>
        </w:rPr>
        <w:t>836</w:t>
      </w:r>
      <w:r w:rsidR="000A465D" w:rsidRPr="00FF2EE2">
        <w:rPr>
          <w:rFonts w:asciiTheme="minorHAnsi" w:hAnsiTheme="minorHAnsi"/>
          <w:b/>
          <w:bCs/>
          <w:sz w:val="26"/>
          <w:szCs w:val="26"/>
        </w:rPr>
        <w:t xml:space="preserve"> /-</w:t>
      </w:r>
      <w:r w:rsidRPr="00FF2EE2">
        <w:rPr>
          <w:rFonts w:asciiTheme="minorHAnsi" w:hAnsiTheme="minorHAnsi"/>
          <w:b/>
        </w:rPr>
        <w:t>(Rupees</w:t>
      </w:r>
      <w:r w:rsidR="00C82C24" w:rsidRPr="00FF2EE2">
        <w:rPr>
          <w:rFonts w:asciiTheme="minorHAnsi" w:hAnsiTheme="minorHAnsi"/>
          <w:b/>
        </w:rPr>
        <w:t xml:space="preserve"> </w:t>
      </w:r>
      <w:r w:rsidR="003D4A8D" w:rsidRPr="00FF2EE2">
        <w:rPr>
          <w:rFonts w:asciiTheme="minorHAnsi" w:hAnsiTheme="minorHAnsi"/>
          <w:b/>
        </w:rPr>
        <w:t>Eighty</w:t>
      </w:r>
      <w:r w:rsidR="0022381A" w:rsidRPr="00FF2EE2">
        <w:rPr>
          <w:rFonts w:asciiTheme="minorHAnsi" w:hAnsiTheme="minorHAnsi"/>
          <w:b/>
        </w:rPr>
        <w:t xml:space="preserve"> two </w:t>
      </w:r>
      <w:r w:rsidR="00A35DDE" w:rsidRPr="00FF2EE2">
        <w:rPr>
          <w:rFonts w:asciiTheme="minorHAnsi" w:hAnsiTheme="minorHAnsi"/>
          <w:b/>
        </w:rPr>
        <w:t xml:space="preserve">thousand </w:t>
      </w:r>
      <w:r w:rsidR="00AC47C6" w:rsidRPr="00FF2EE2">
        <w:rPr>
          <w:rFonts w:asciiTheme="minorHAnsi" w:hAnsiTheme="minorHAnsi"/>
          <w:b/>
        </w:rPr>
        <w:t>eight hundred</w:t>
      </w:r>
      <w:r w:rsidR="005D3CC0" w:rsidRPr="00FF2EE2">
        <w:rPr>
          <w:rFonts w:asciiTheme="minorHAnsi" w:hAnsiTheme="minorHAnsi"/>
          <w:b/>
        </w:rPr>
        <w:t xml:space="preserve"> and </w:t>
      </w:r>
      <w:r w:rsidR="00AC47C6" w:rsidRPr="00FF2EE2">
        <w:rPr>
          <w:rFonts w:asciiTheme="minorHAnsi" w:hAnsiTheme="minorHAnsi"/>
          <w:b/>
        </w:rPr>
        <w:t>thirty six</w:t>
      </w:r>
      <w:r w:rsidR="00521A88" w:rsidRPr="00FF2EE2">
        <w:rPr>
          <w:rFonts w:asciiTheme="minorHAnsi" w:hAnsiTheme="minorHAnsi"/>
          <w:b/>
        </w:rPr>
        <w:t xml:space="preserve"> </w:t>
      </w:r>
      <w:r w:rsidR="00761568" w:rsidRPr="00FF2EE2">
        <w:rPr>
          <w:rFonts w:asciiTheme="minorHAnsi" w:hAnsiTheme="minorHAnsi"/>
          <w:b/>
        </w:rPr>
        <w:t>only)</w:t>
      </w:r>
      <w:r w:rsidR="00761568" w:rsidRPr="00F92CFA">
        <w:rPr>
          <w:rFonts w:asciiTheme="minorHAnsi" w:hAnsiTheme="minorHAnsi"/>
          <w:b/>
        </w:rPr>
        <w:t xml:space="preserve">as Bid Security. The Bid Security shall be in the form of Demand Draft drawn in favour of </w:t>
      </w:r>
      <w:r w:rsidR="00460A3E" w:rsidRPr="00F92CFA">
        <w:rPr>
          <w:rFonts w:asciiTheme="minorHAnsi" w:hAnsiTheme="minorHAnsi" w:cs="Calibri"/>
          <w:b/>
          <w:color w:val="000000"/>
        </w:rPr>
        <w:t>AO(CASH</w:t>
      </w:r>
      <w:r w:rsidR="00056277" w:rsidRPr="00F92CFA">
        <w:rPr>
          <w:rFonts w:asciiTheme="minorHAnsi" w:hAnsiTheme="minorHAnsi" w:cs="Calibri"/>
          <w:b/>
          <w:color w:val="000000"/>
        </w:rPr>
        <w:t>),</w:t>
      </w:r>
      <w:r w:rsidR="00460A3E" w:rsidRPr="00F92CFA">
        <w:rPr>
          <w:rFonts w:asciiTheme="minorHAnsi" w:hAnsiTheme="minorHAnsi" w:cs="Calibri"/>
          <w:b/>
          <w:color w:val="000000"/>
        </w:rPr>
        <w:t>HQ,</w:t>
      </w:r>
      <w:r w:rsidR="00056277" w:rsidRPr="00F92CFA">
        <w:rPr>
          <w:rFonts w:asciiTheme="minorHAnsi" w:hAnsiTheme="minorHAnsi" w:cs="Calibri"/>
          <w:b/>
          <w:color w:val="000000"/>
        </w:rPr>
        <w:t xml:space="preserve"> BSNL, Chennai Telephones </w:t>
      </w:r>
      <w:r w:rsidR="00761568" w:rsidRPr="00F92CFA">
        <w:rPr>
          <w:rFonts w:asciiTheme="minorHAnsi" w:hAnsiTheme="minorHAnsi"/>
          <w:b/>
        </w:rPr>
        <w:t>, from any Nationalised/ Scheduled Bank</w:t>
      </w:r>
      <w:r w:rsidR="00C82C24">
        <w:rPr>
          <w:rFonts w:asciiTheme="minorHAnsi" w:hAnsiTheme="minorHAnsi"/>
          <w:b/>
        </w:rPr>
        <w:t xml:space="preserve"> </w:t>
      </w:r>
      <w:r w:rsidR="00761568" w:rsidRPr="00F92CFA">
        <w:rPr>
          <w:rFonts w:asciiTheme="minorHAnsi" w:hAnsiTheme="minorHAnsi"/>
          <w:b/>
        </w:rPr>
        <w:t>and may be submitted in separate cover.</w:t>
      </w:r>
      <w:r w:rsidR="005329C5" w:rsidRPr="00F92CFA">
        <w:rPr>
          <w:rFonts w:asciiTheme="minorHAnsi" w:hAnsiTheme="minorHAnsi"/>
          <w:b/>
        </w:rPr>
        <w:t>“Bid Security does not carry interest”.</w:t>
      </w:r>
    </w:p>
    <w:p w:rsidR="0009434A" w:rsidRPr="00F92CFA" w:rsidRDefault="0009434A" w:rsidP="000A6615">
      <w:pPr>
        <w:autoSpaceDE w:val="0"/>
        <w:autoSpaceDN w:val="0"/>
        <w:adjustRightInd w:val="0"/>
        <w:jc w:val="both"/>
        <w:rPr>
          <w:rFonts w:asciiTheme="minorHAnsi" w:hAnsiTheme="minorHAnsi"/>
          <w:b/>
        </w:rPr>
      </w:pPr>
    </w:p>
    <w:p w:rsidR="0009434A" w:rsidRPr="00F92CFA" w:rsidRDefault="0009434A" w:rsidP="0009434A">
      <w:pPr>
        <w:autoSpaceDE w:val="0"/>
        <w:autoSpaceDN w:val="0"/>
        <w:adjustRightInd w:val="0"/>
        <w:jc w:val="both"/>
        <w:rPr>
          <w:rFonts w:asciiTheme="minorHAnsi" w:hAnsiTheme="minorHAnsi"/>
        </w:rPr>
      </w:pPr>
      <w:r w:rsidRPr="00F92CFA">
        <w:rPr>
          <w:rFonts w:asciiTheme="minorHAnsi" w:hAnsiTheme="minorHAnsi"/>
        </w:rPr>
        <w:t>The tender documents shall be issued to MSE bidders free of cost provided the tendered item is listed in the Registration Certificate of MSE. A proof regarding current registration with the bodies such as District industries centr</w:t>
      </w:r>
      <w:r w:rsidR="008A2A49" w:rsidRPr="00F92CFA">
        <w:rPr>
          <w:rFonts w:asciiTheme="minorHAnsi" w:hAnsiTheme="minorHAnsi"/>
        </w:rPr>
        <w:t>e</w:t>
      </w:r>
      <w:r w:rsidRPr="00F92CFA">
        <w:rPr>
          <w:rFonts w:asciiTheme="minorHAnsi" w:hAnsiTheme="minorHAnsi"/>
        </w:rPr>
        <w:t>s or Khadi</w:t>
      </w:r>
      <w:r w:rsidR="00C82C24">
        <w:rPr>
          <w:rFonts w:asciiTheme="minorHAnsi" w:hAnsiTheme="minorHAnsi"/>
        </w:rPr>
        <w:t xml:space="preserve"> </w:t>
      </w:r>
      <w:r w:rsidRPr="00F92CFA">
        <w:rPr>
          <w:rFonts w:asciiTheme="minorHAnsi" w:hAnsiTheme="minorHAnsi"/>
        </w:rPr>
        <w:t>&amp; Village industries commission or Khadi&amp; Village industries Board or Coir Board or NSIC or Director of Handicrafts &amp; Handloom or any other body specified by the Ministry of Micro, Small and Medium Enterprise have to be attached along with the bid. The enlistment certificate issued by the aforesaid bodies should be current and valid on the date of opening of bid.</w:t>
      </w:r>
    </w:p>
    <w:p w:rsidR="0009434A" w:rsidRPr="00F92CFA" w:rsidRDefault="0009434A" w:rsidP="0009434A">
      <w:pPr>
        <w:autoSpaceDE w:val="0"/>
        <w:autoSpaceDN w:val="0"/>
        <w:adjustRightInd w:val="0"/>
        <w:jc w:val="both"/>
        <w:rPr>
          <w:rFonts w:asciiTheme="minorHAnsi" w:hAnsiTheme="minorHAnsi"/>
        </w:rPr>
      </w:pPr>
    </w:p>
    <w:p w:rsidR="0009434A" w:rsidRPr="00F92CFA" w:rsidRDefault="0009434A" w:rsidP="0009434A">
      <w:pPr>
        <w:autoSpaceDE w:val="0"/>
        <w:autoSpaceDN w:val="0"/>
        <w:adjustRightInd w:val="0"/>
        <w:jc w:val="both"/>
        <w:rPr>
          <w:rFonts w:asciiTheme="minorHAnsi" w:hAnsiTheme="minorHAnsi"/>
        </w:rPr>
      </w:pPr>
      <w:r w:rsidRPr="00F92CFA">
        <w:rPr>
          <w:rFonts w:asciiTheme="minorHAnsi" w:hAnsiTheme="minorHAnsi"/>
        </w:rPr>
        <w:t xml:space="preserve">The MSE registered with the bodies specified as in para above shall be given exemption from payment of bid security deposit provided the tendered item is listed in the Registration Certificate of MSE. A proof regarding current registration with the aforesaid bodies have to be attached along with the bid. </w:t>
      </w:r>
    </w:p>
    <w:p w:rsidR="0009434A" w:rsidRPr="00F92CFA" w:rsidRDefault="0009434A" w:rsidP="000A6615">
      <w:pPr>
        <w:autoSpaceDE w:val="0"/>
        <w:autoSpaceDN w:val="0"/>
        <w:adjustRightInd w:val="0"/>
        <w:jc w:val="both"/>
        <w:rPr>
          <w:rFonts w:asciiTheme="minorHAnsi" w:hAnsiTheme="minorHAnsi"/>
        </w:rPr>
      </w:pPr>
    </w:p>
    <w:p w:rsidR="00FA033C" w:rsidRPr="00F92CFA" w:rsidRDefault="0071325C" w:rsidP="000A6615">
      <w:pPr>
        <w:autoSpaceDE w:val="0"/>
        <w:autoSpaceDN w:val="0"/>
        <w:adjustRightInd w:val="0"/>
        <w:jc w:val="both"/>
        <w:rPr>
          <w:rFonts w:asciiTheme="minorHAnsi" w:hAnsiTheme="minorHAnsi"/>
        </w:rPr>
      </w:pPr>
      <w:r w:rsidRPr="00F92CFA">
        <w:rPr>
          <w:rFonts w:asciiTheme="minorHAnsi" w:hAnsiTheme="minorHAnsi"/>
        </w:rPr>
        <w:t>The successful bidder’s security will be discharged upon the bidder’s acce</w:t>
      </w:r>
      <w:r w:rsidR="00517DE5" w:rsidRPr="00F92CFA">
        <w:rPr>
          <w:rFonts w:asciiTheme="minorHAnsi" w:hAnsiTheme="minorHAnsi"/>
        </w:rPr>
        <w:t>ptance of the award of contract on furnishing the Performance Bank Guarantee</w:t>
      </w:r>
      <w:r w:rsidRPr="00F92CFA">
        <w:rPr>
          <w:rFonts w:asciiTheme="minorHAnsi" w:hAnsiTheme="minorHAnsi"/>
        </w:rPr>
        <w:t xml:space="preserve"> in accordance with</w:t>
      </w:r>
      <w:r w:rsidR="008E22D3">
        <w:rPr>
          <w:rFonts w:asciiTheme="minorHAnsi" w:hAnsiTheme="minorHAnsi"/>
        </w:rPr>
        <w:t xml:space="preserve"> clause</w:t>
      </w:r>
      <w:r w:rsidR="00517DE5" w:rsidRPr="00F92CFA">
        <w:rPr>
          <w:rFonts w:asciiTheme="minorHAnsi" w:hAnsiTheme="minorHAnsi"/>
        </w:rPr>
        <w:t>5.1</w:t>
      </w:r>
      <w:r w:rsidR="00FB50CB" w:rsidRPr="00F92CFA">
        <w:rPr>
          <w:rFonts w:asciiTheme="minorHAnsi" w:hAnsiTheme="minorHAnsi"/>
        </w:rPr>
        <w:t xml:space="preserve">. </w:t>
      </w:r>
    </w:p>
    <w:p w:rsidR="00561783" w:rsidRPr="00F92CFA" w:rsidRDefault="00561783" w:rsidP="000A6615">
      <w:pPr>
        <w:autoSpaceDE w:val="0"/>
        <w:autoSpaceDN w:val="0"/>
        <w:adjustRightInd w:val="0"/>
        <w:jc w:val="both"/>
        <w:rPr>
          <w:rFonts w:asciiTheme="minorHAnsi" w:hAnsiTheme="minorHAnsi"/>
        </w:rPr>
      </w:pPr>
      <w:r w:rsidRPr="00F92CFA">
        <w:rPr>
          <w:rFonts w:asciiTheme="minorHAnsi" w:hAnsiTheme="minorHAnsi"/>
        </w:rPr>
        <w:t>The bid security of the unsuccessful bidder will be returned/ discharged as promptly as possible and within 30 days of finalization of the tender or expiry of the period of the bid validity prescribed by the purchaser.</w:t>
      </w:r>
    </w:p>
    <w:p w:rsidR="00902169" w:rsidRPr="00F92CFA" w:rsidRDefault="00902169" w:rsidP="000A6615">
      <w:pPr>
        <w:autoSpaceDE w:val="0"/>
        <w:autoSpaceDN w:val="0"/>
        <w:adjustRightInd w:val="0"/>
        <w:jc w:val="both"/>
        <w:rPr>
          <w:rFonts w:asciiTheme="minorHAnsi" w:hAnsiTheme="minorHAnsi"/>
          <w:bCs/>
        </w:rPr>
      </w:pPr>
    </w:p>
    <w:p w:rsidR="00425BC0" w:rsidRPr="00F92CFA" w:rsidRDefault="00425BC0" w:rsidP="000A6615">
      <w:pPr>
        <w:autoSpaceDE w:val="0"/>
        <w:autoSpaceDN w:val="0"/>
        <w:adjustRightInd w:val="0"/>
        <w:jc w:val="both"/>
        <w:rPr>
          <w:rFonts w:asciiTheme="minorHAnsi" w:hAnsiTheme="minorHAnsi"/>
          <w:bCs/>
        </w:rPr>
      </w:pPr>
      <w:r w:rsidRPr="00F92CFA">
        <w:rPr>
          <w:rFonts w:asciiTheme="minorHAnsi" w:hAnsiTheme="minorHAnsi"/>
          <w:bCs/>
        </w:rPr>
        <w:t>5.4 The bid security may be forfeited –</w:t>
      </w:r>
    </w:p>
    <w:p w:rsidR="00450E31" w:rsidRPr="00F92CFA" w:rsidRDefault="00425BC0" w:rsidP="000A6615">
      <w:pPr>
        <w:autoSpaceDE w:val="0"/>
        <w:autoSpaceDN w:val="0"/>
        <w:adjustRightInd w:val="0"/>
        <w:jc w:val="both"/>
        <w:rPr>
          <w:rFonts w:asciiTheme="minorHAnsi" w:hAnsiTheme="minorHAnsi"/>
          <w:bCs/>
        </w:rPr>
      </w:pPr>
      <w:r w:rsidRPr="00F92CFA">
        <w:rPr>
          <w:rFonts w:asciiTheme="minorHAnsi" w:hAnsiTheme="minorHAnsi"/>
          <w:bCs/>
        </w:rPr>
        <w:t xml:space="preserve">5.4.1 If bidder withdraws his bid during the period of bid validity specified by the bidder in the bid form. </w:t>
      </w:r>
    </w:p>
    <w:p w:rsidR="00957C87" w:rsidRPr="00F92CFA" w:rsidRDefault="00AB0F7D" w:rsidP="000A6615">
      <w:pPr>
        <w:autoSpaceDE w:val="0"/>
        <w:autoSpaceDN w:val="0"/>
        <w:adjustRightInd w:val="0"/>
        <w:jc w:val="both"/>
        <w:rPr>
          <w:rFonts w:asciiTheme="minorHAnsi" w:hAnsiTheme="minorHAnsi"/>
          <w:bCs/>
        </w:rPr>
      </w:pPr>
      <w:r w:rsidRPr="00F92CFA">
        <w:rPr>
          <w:rFonts w:asciiTheme="minorHAnsi" w:hAnsiTheme="minorHAnsi"/>
          <w:bCs/>
        </w:rPr>
        <w:t xml:space="preserve">5.4.2 </w:t>
      </w:r>
      <w:r w:rsidR="00957C87" w:rsidRPr="00F92CFA">
        <w:rPr>
          <w:rFonts w:asciiTheme="minorHAnsi" w:hAnsiTheme="minorHAnsi"/>
          <w:bCs/>
        </w:rPr>
        <w:t>I</w:t>
      </w:r>
      <w:r w:rsidRPr="00F92CFA">
        <w:rPr>
          <w:rFonts w:asciiTheme="minorHAnsi" w:hAnsiTheme="minorHAnsi"/>
          <w:bCs/>
        </w:rPr>
        <w:t xml:space="preserve">f the successful bidder fails </w:t>
      </w:r>
    </w:p>
    <w:p w:rsidR="009E6DA5" w:rsidRPr="00F92CFA" w:rsidRDefault="00957C87" w:rsidP="000A6615">
      <w:pPr>
        <w:autoSpaceDE w:val="0"/>
        <w:autoSpaceDN w:val="0"/>
        <w:adjustRightInd w:val="0"/>
        <w:ind w:firstLine="720"/>
        <w:jc w:val="both"/>
        <w:rPr>
          <w:rFonts w:asciiTheme="minorHAnsi" w:hAnsiTheme="minorHAnsi"/>
          <w:bCs/>
        </w:rPr>
      </w:pPr>
      <w:r w:rsidRPr="00F92CFA">
        <w:rPr>
          <w:rFonts w:asciiTheme="minorHAnsi" w:hAnsiTheme="minorHAnsi"/>
          <w:bCs/>
        </w:rPr>
        <w:lastRenderedPageBreak/>
        <w:t xml:space="preserve">(i) </w:t>
      </w:r>
      <w:r w:rsidR="0094522F" w:rsidRPr="00F92CFA">
        <w:rPr>
          <w:rFonts w:asciiTheme="minorHAnsi" w:hAnsiTheme="minorHAnsi"/>
          <w:bCs/>
        </w:rPr>
        <w:t>To</w:t>
      </w:r>
      <w:r w:rsidR="00AB0F7D" w:rsidRPr="00F92CFA">
        <w:rPr>
          <w:rFonts w:asciiTheme="minorHAnsi" w:hAnsiTheme="minorHAnsi"/>
          <w:bCs/>
        </w:rPr>
        <w:t xml:space="preserve"> sign the contract </w:t>
      </w:r>
      <w:r w:rsidRPr="00F92CFA">
        <w:rPr>
          <w:rFonts w:asciiTheme="minorHAnsi" w:hAnsiTheme="minorHAnsi"/>
          <w:bCs/>
        </w:rPr>
        <w:t>in accordance with clause 5.1</w:t>
      </w:r>
    </w:p>
    <w:p w:rsidR="00957C87" w:rsidRPr="00F92CFA" w:rsidRDefault="00957C87" w:rsidP="000A6615">
      <w:pPr>
        <w:autoSpaceDE w:val="0"/>
        <w:autoSpaceDN w:val="0"/>
        <w:adjustRightInd w:val="0"/>
        <w:ind w:firstLine="720"/>
        <w:jc w:val="both"/>
        <w:rPr>
          <w:rFonts w:asciiTheme="minorHAnsi" w:hAnsiTheme="minorHAnsi"/>
          <w:bCs/>
        </w:rPr>
      </w:pPr>
      <w:r w:rsidRPr="00F92CFA">
        <w:rPr>
          <w:rFonts w:asciiTheme="minorHAnsi" w:hAnsiTheme="minorHAnsi"/>
          <w:bCs/>
        </w:rPr>
        <w:t xml:space="preserve">(ii) </w:t>
      </w:r>
      <w:r w:rsidR="0094522F" w:rsidRPr="00F92CFA">
        <w:rPr>
          <w:rFonts w:asciiTheme="minorHAnsi" w:hAnsiTheme="minorHAnsi"/>
          <w:bCs/>
        </w:rPr>
        <w:t>To</w:t>
      </w:r>
      <w:r w:rsidRPr="00F92CFA">
        <w:rPr>
          <w:rFonts w:asciiTheme="minorHAnsi" w:hAnsiTheme="minorHAnsi"/>
          <w:bCs/>
        </w:rPr>
        <w:t xml:space="preserve"> furnish performance </w:t>
      </w:r>
      <w:r w:rsidR="0094522F" w:rsidRPr="00F92CFA">
        <w:rPr>
          <w:rFonts w:asciiTheme="minorHAnsi" w:hAnsiTheme="minorHAnsi"/>
          <w:bCs/>
        </w:rPr>
        <w:t>bank guarantee in accordance with clause 5.1.</w:t>
      </w:r>
    </w:p>
    <w:p w:rsidR="00743ECF" w:rsidRPr="00F92CFA" w:rsidRDefault="00743ECF" w:rsidP="000A6615">
      <w:pPr>
        <w:autoSpaceDE w:val="0"/>
        <w:autoSpaceDN w:val="0"/>
        <w:adjustRightInd w:val="0"/>
        <w:jc w:val="both"/>
        <w:rPr>
          <w:rFonts w:asciiTheme="minorHAnsi" w:hAnsiTheme="minorHAnsi"/>
          <w:b/>
          <w:bCs/>
          <w:color w:val="000000"/>
          <w:sz w:val="26"/>
          <w:szCs w:val="26"/>
        </w:rPr>
      </w:pPr>
    </w:p>
    <w:p w:rsidR="000A67BB" w:rsidRPr="00F92CFA" w:rsidRDefault="000A67BB" w:rsidP="000A6615">
      <w:pPr>
        <w:autoSpaceDE w:val="0"/>
        <w:autoSpaceDN w:val="0"/>
        <w:adjustRightInd w:val="0"/>
        <w:jc w:val="both"/>
        <w:rPr>
          <w:rFonts w:asciiTheme="minorHAnsi" w:hAnsiTheme="minorHAnsi"/>
          <w:b/>
          <w:bCs/>
          <w:color w:val="000000"/>
          <w:sz w:val="26"/>
          <w:szCs w:val="26"/>
        </w:rPr>
      </w:pPr>
      <w:r w:rsidRPr="00F92CFA">
        <w:rPr>
          <w:rFonts w:asciiTheme="minorHAnsi" w:hAnsiTheme="minorHAnsi"/>
          <w:b/>
          <w:bCs/>
          <w:color w:val="000000"/>
          <w:sz w:val="26"/>
          <w:szCs w:val="26"/>
        </w:rPr>
        <w:t>6. Evaluation Criteria</w:t>
      </w:r>
    </w:p>
    <w:p w:rsidR="000A67BB" w:rsidRPr="00F92CFA" w:rsidRDefault="000A67BB" w:rsidP="000A6615">
      <w:pPr>
        <w:autoSpaceDE w:val="0"/>
        <w:autoSpaceDN w:val="0"/>
        <w:adjustRightInd w:val="0"/>
        <w:jc w:val="both"/>
        <w:rPr>
          <w:rFonts w:asciiTheme="minorHAnsi" w:hAnsiTheme="minorHAnsi"/>
          <w:b/>
        </w:rPr>
      </w:pPr>
      <w:r w:rsidRPr="00F92CFA">
        <w:rPr>
          <w:rFonts w:asciiTheme="minorHAnsi" w:hAnsiTheme="minorHAnsi"/>
          <w:b/>
        </w:rPr>
        <w:t xml:space="preserve">6.1. </w:t>
      </w:r>
      <w:r w:rsidR="00971A35" w:rsidRPr="00F92CFA">
        <w:rPr>
          <w:rFonts w:asciiTheme="minorHAnsi" w:hAnsiTheme="minorHAnsi"/>
          <w:b/>
        </w:rPr>
        <w:t xml:space="preserve">The Evaluation will be based on </w:t>
      </w:r>
      <w:r w:rsidR="009E3FC1" w:rsidRPr="00C82C24">
        <w:rPr>
          <w:rFonts w:asciiTheme="minorHAnsi" w:hAnsiTheme="minorHAnsi"/>
          <w:b/>
          <w:u w:val="single"/>
        </w:rPr>
        <w:t xml:space="preserve">Service charges </w:t>
      </w:r>
      <w:r w:rsidR="00AC47C6" w:rsidRPr="00C82C24">
        <w:rPr>
          <w:rFonts w:asciiTheme="minorHAnsi" w:hAnsiTheme="minorHAnsi"/>
          <w:b/>
          <w:u w:val="single"/>
        </w:rPr>
        <w:t>Per</w:t>
      </w:r>
      <w:r w:rsidR="00C82C24" w:rsidRPr="00C82C24">
        <w:rPr>
          <w:rFonts w:asciiTheme="minorHAnsi" w:hAnsiTheme="minorHAnsi"/>
          <w:b/>
          <w:u w:val="single"/>
        </w:rPr>
        <w:t xml:space="preserve"> </w:t>
      </w:r>
      <w:r w:rsidR="00630681" w:rsidRPr="00FF2EE2">
        <w:rPr>
          <w:rFonts w:asciiTheme="minorHAnsi" w:hAnsiTheme="minorHAnsi"/>
          <w:b/>
          <w:u w:val="single"/>
        </w:rPr>
        <w:t>Month basis</w:t>
      </w:r>
      <w:r w:rsidR="00C82C24">
        <w:rPr>
          <w:rFonts w:asciiTheme="minorHAnsi" w:hAnsiTheme="minorHAnsi"/>
          <w:b/>
        </w:rPr>
        <w:t xml:space="preserve"> </w:t>
      </w:r>
      <w:r w:rsidR="00C210F8" w:rsidRPr="00F92CFA">
        <w:rPr>
          <w:rFonts w:asciiTheme="minorHAnsi" w:hAnsiTheme="minorHAnsi"/>
          <w:b/>
        </w:rPr>
        <w:t>of annexure ‘F,’</w:t>
      </w:r>
      <w:r w:rsidR="00C82C24">
        <w:rPr>
          <w:rFonts w:asciiTheme="minorHAnsi" w:hAnsiTheme="minorHAnsi"/>
          <w:b/>
        </w:rPr>
        <w:t xml:space="preserve"> </w:t>
      </w:r>
      <w:r w:rsidR="00C210F8" w:rsidRPr="00C82C24">
        <w:rPr>
          <w:rFonts w:asciiTheme="minorHAnsi" w:hAnsiTheme="minorHAnsi"/>
          <w:b/>
        </w:rPr>
        <w:t xml:space="preserve">excluding </w:t>
      </w:r>
      <w:r w:rsidR="00860E78">
        <w:rPr>
          <w:rFonts w:asciiTheme="minorHAnsi" w:hAnsiTheme="minorHAnsi"/>
          <w:b/>
        </w:rPr>
        <w:t>Tax Cen</w:t>
      </w:r>
      <w:r w:rsidR="003A3EEF" w:rsidRPr="00C82C24">
        <w:rPr>
          <w:rFonts w:asciiTheme="minorHAnsi" w:hAnsiTheme="minorHAnsi"/>
          <w:b/>
        </w:rPr>
        <w:t>vatable</w:t>
      </w:r>
      <w:r w:rsidR="00C210F8" w:rsidRPr="00C82C24">
        <w:rPr>
          <w:rFonts w:asciiTheme="minorHAnsi" w:hAnsiTheme="minorHAnsi"/>
          <w:b/>
        </w:rPr>
        <w:t xml:space="preserve"> credit</w:t>
      </w:r>
      <w:r w:rsidR="00775CBE" w:rsidRPr="00F92CFA">
        <w:rPr>
          <w:rFonts w:asciiTheme="minorHAnsi" w:hAnsiTheme="minorHAnsi"/>
          <w:b/>
        </w:rPr>
        <w:t>.</w:t>
      </w:r>
    </w:p>
    <w:p w:rsidR="00775CBE" w:rsidRPr="00F92CFA" w:rsidRDefault="00775CBE" w:rsidP="000A6615">
      <w:pPr>
        <w:autoSpaceDE w:val="0"/>
        <w:autoSpaceDN w:val="0"/>
        <w:adjustRightInd w:val="0"/>
        <w:jc w:val="both"/>
        <w:rPr>
          <w:rFonts w:asciiTheme="minorHAnsi" w:hAnsiTheme="minorHAnsi"/>
        </w:rPr>
      </w:pPr>
    </w:p>
    <w:p w:rsidR="00476D13" w:rsidRPr="00F92CFA" w:rsidRDefault="00476D13" w:rsidP="000A6615">
      <w:pPr>
        <w:pStyle w:val="Style5"/>
        <w:ind w:right="0"/>
        <w:contextualSpacing/>
        <w:rPr>
          <w:rStyle w:val="StyleTimes-RomanBlack"/>
          <w:rFonts w:asciiTheme="minorHAnsi" w:hAnsiTheme="minorHAnsi"/>
          <w:bCs/>
          <w:i w:val="0"/>
          <w:iCs w:val="0"/>
        </w:rPr>
      </w:pPr>
      <w:r w:rsidRPr="00F92CFA">
        <w:rPr>
          <w:rStyle w:val="StyleTimes-RomanBlack"/>
          <w:rFonts w:asciiTheme="minorHAnsi" w:hAnsiTheme="minorHAnsi"/>
          <w:bCs/>
          <w:i w:val="0"/>
          <w:iCs w:val="0"/>
        </w:rPr>
        <w:t>6.2.</w:t>
      </w:r>
      <w:r w:rsidR="00860E78">
        <w:rPr>
          <w:rStyle w:val="StyleTimes-RomanBlack"/>
          <w:rFonts w:asciiTheme="minorHAnsi" w:hAnsiTheme="minorHAnsi"/>
          <w:bCs/>
          <w:i w:val="0"/>
          <w:iCs w:val="0"/>
        </w:rPr>
        <w:t xml:space="preserve"> </w:t>
      </w:r>
      <w:r w:rsidR="001C2919" w:rsidRPr="00F92CFA">
        <w:rPr>
          <w:rStyle w:val="StyleTimes-RomanBlack"/>
          <w:rFonts w:asciiTheme="minorHAnsi" w:hAnsiTheme="minorHAnsi"/>
          <w:b/>
          <w:bCs/>
          <w:i w:val="0"/>
          <w:iCs w:val="0"/>
        </w:rPr>
        <w:t>The work will be awarded to the lowest tenderer only</w:t>
      </w:r>
      <w:r w:rsidR="001C2919" w:rsidRPr="00B43504">
        <w:rPr>
          <w:rStyle w:val="StyleTimes-RomanBlack"/>
          <w:rFonts w:asciiTheme="minorHAnsi" w:hAnsiTheme="minorHAnsi"/>
          <w:bCs/>
          <w:i w:val="0"/>
          <w:iCs w:val="0"/>
        </w:rPr>
        <w:t>.</w:t>
      </w:r>
      <w:r w:rsidR="00860E78">
        <w:rPr>
          <w:rStyle w:val="StyleTimes-RomanBlack"/>
          <w:rFonts w:asciiTheme="minorHAnsi" w:hAnsiTheme="minorHAnsi"/>
          <w:bCs/>
          <w:i w:val="0"/>
          <w:iCs w:val="0"/>
        </w:rPr>
        <w:t xml:space="preserve"> </w:t>
      </w:r>
      <w:r w:rsidR="001C2919" w:rsidRPr="00B43504">
        <w:rPr>
          <w:rStyle w:val="StyleTimes-RomanBlack"/>
          <w:rFonts w:asciiTheme="minorHAnsi" w:hAnsiTheme="minorHAnsi"/>
          <w:bCs/>
          <w:i w:val="0"/>
          <w:iCs w:val="0"/>
        </w:rPr>
        <w:t xml:space="preserve">However BSNL may award the work to </w:t>
      </w:r>
      <w:r w:rsidR="00BE6B00" w:rsidRPr="00B43504">
        <w:rPr>
          <w:rStyle w:val="StyleTimes-RomanBlack"/>
          <w:rFonts w:asciiTheme="minorHAnsi" w:hAnsiTheme="minorHAnsi"/>
          <w:bCs/>
          <w:i w:val="0"/>
          <w:iCs w:val="0"/>
        </w:rPr>
        <w:t>more than one tenderer also</w:t>
      </w:r>
      <w:r w:rsidR="00860E78">
        <w:rPr>
          <w:rStyle w:val="StyleTimes-RomanBlack"/>
          <w:rFonts w:asciiTheme="minorHAnsi" w:hAnsiTheme="minorHAnsi"/>
          <w:bCs/>
          <w:i w:val="0"/>
          <w:iCs w:val="0"/>
        </w:rPr>
        <w:t xml:space="preserve"> </w:t>
      </w:r>
      <w:r w:rsidR="00BE6B00" w:rsidRPr="00B43504">
        <w:rPr>
          <w:rStyle w:val="StyleTimes-RomanBlack"/>
          <w:rFonts w:asciiTheme="minorHAnsi" w:hAnsiTheme="minorHAnsi"/>
          <w:bCs/>
          <w:i w:val="0"/>
          <w:iCs w:val="0"/>
        </w:rPr>
        <w:t>In that case</w:t>
      </w:r>
      <w:r w:rsidRPr="00B43504">
        <w:rPr>
          <w:rStyle w:val="StyleTimes-RomanBlack"/>
          <w:rFonts w:asciiTheme="minorHAnsi" w:hAnsiTheme="minorHAnsi"/>
          <w:bCs/>
          <w:i w:val="0"/>
          <w:iCs w:val="0"/>
        </w:rPr>
        <w:t xml:space="preserve"> BSNL proposes to limit the maximum number of selected bidders up to two only. </w:t>
      </w:r>
      <w:r w:rsidRPr="00F92CFA">
        <w:rPr>
          <w:rStyle w:val="StyleTimes-RomanBlack"/>
          <w:rFonts w:asciiTheme="minorHAnsi" w:hAnsiTheme="minorHAnsi"/>
          <w:bCs/>
          <w:i w:val="0"/>
          <w:iCs w:val="0"/>
        </w:rPr>
        <w:t xml:space="preserve">BSNL is having full discretion to distribute the </w:t>
      </w:r>
      <w:r w:rsidR="00D678FB" w:rsidRPr="00F92CFA">
        <w:rPr>
          <w:rStyle w:val="StyleTimes-RomanBlack"/>
          <w:rFonts w:asciiTheme="minorHAnsi" w:hAnsiTheme="minorHAnsi"/>
          <w:bCs/>
          <w:i w:val="0"/>
          <w:iCs w:val="0"/>
        </w:rPr>
        <w:t xml:space="preserve">sites </w:t>
      </w:r>
      <w:r w:rsidRPr="00F92CFA">
        <w:rPr>
          <w:rStyle w:val="StyleTimes-RomanBlack"/>
          <w:rFonts w:asciiTheme="minorHAnsi" w:hAnsiTheme="minorHAnsi"/>
          <w:bCs/>
          <w:i w:val="0"/>
          <w:iCs w:val="0"/>
        </w:rPr>
        <w:t>among the successful bidder</w:t>
      </w:r>
      <w:r w:rsidR="006842B2" w:rsidRPr="00F92CFA">
        <w:rPr>
          <w:rStyle w:val="StyleTimes-RomanBlack"/>
          <w:rFonts w:asciiTheme="minorHAnsi" w:hAnsiTheme="minorHAnsi"/>
          <w:bCs/>
          <w:i w:val="0"/>
          <w:iCs w:val="0"/>
        </w:rPr>
        <w:t>s in the ratio of 6</w:t>
      </w:r>
      <w:r w:rsidRPr="00F92CFA">
        <w:rPr>
          <w:rStyle w:val="StyleTimes-RomanBlack"/>
          <w:rFonts w:asciiTheme="minorHAnsi" w:hAnsiTheme="minorHAnsi"/>
          <w:bCs/>
          <w:i w:val="0"/>
          <w:iCs w:val="0"/>
        </w:rPr>
        <w:t>0%:</w:t>
      </w:r>
      <w:r w:rsidR="006842B2" w:rsidRPr="00F92CFA">
        <w:rPr>
          <w:rStyle w:val="StyleTimes-RomanBlack"/>
          <w:rFonts w:asciiTheme="minorHAnsi" w:hAnsiTheme="minorHAnsi"/>
          <w:bCs/>
          <w:i w:val="0"/>
          <w:iCs w:val="0"/>
        </w:rPr>
        <w:t>4</w:t>
      </w:r>
      <w:r w:rsidRPr="00F92CFA">
        <w:rPr>
          <w:rStyle w:val="StyleTimes-RomanBlack"/>
          <w:rFonts w:asciiTheme="minorHAnsi" w:hAnsiTheme="minorHAnsi"/>
          <w:bCs/>
          <w:i w:val="0"/>
          <w:iCs w:val="0"/>
        </w:rPr>
        <w:t xml:space="preserve">0%. The discretion of BSNL is final and </w:t>
      </w:r>
      <w:r w:rsidR="007E57A1" w:rsidRPr="00F92CFA">
        <w:rPr>
          <w:rStyle w:val="StyleTimes-RomanBlack"/>
          <w:rFonts w:asciiTheme="minorHAnsi" w:hAnsiTheme="minorHAnsi"/>
          <w:bCs/>
          <w:i w:val="0"/>
          <w:iCs w:val="0"/>
        </w:rPr>
        <w:t>non-negotiable</w:t>
      </w:r>
      <w:r w:rsidRPr="00F92CFA">
        <w:rPr>
          <w:rStyle w:val="StyleTimes-RomanBlack"/>
          <w:rFonts w:asciiTheme="minorHAnsi" w:hAnsiTheme="minorHAnsi"/>
          <w:bCs/>
          <w:i w:val="0"/>
          <w:iCs w:val="0"/>
        </w:rPr>
        <w:t>.</w:t>
      </w:r>
    </w:p>
    <w:p w:rsidR="00902169" w:rsidRPr="00F92CFA" w:rsidRDefault="00902169" w:rsidP="000A6615">
      <w:pPr>
        <w:pStyle w:val="Style5"/>
        <w:ind w:right="0"/>
        <w:contextualSpacing/>
        <w:rPr>
          <w:rStyle w:val="StyleTimes-RomanBlack"/>
          <w:rFonts w:asciiTheme="minorHAnsi" w:hAnsiTheme="minorHAnsi"/>
          <w:bCs/>
          <w:i w:val="0"/>
          <w:iCs w:val="0"/>
        </w:rPr>
      </w:pPr>
    </w:p>
    <w:p w:rsidR="00476D13" w:rsidRPr="00F92CFA" w:rsidRDefault="00D678FB" w:rsidP="000A6615">
      <w:pPr>
        <w:pStyle w:val="Style5"/>
        <w:ind w:right="0"/>
        <w:contextualSpacing/>
        <w:rPr>
          <w:rFonts w:asciiTheme="minorHAnsi" w:hAnsiTheme="minorHAnsi"/>
        </w:rPr>
      </w:pPr>
      <w:r w:rsidRPr="00F92CFA">
        <w:rPr>
          <w:rStyle w:val="StyleTimes-RomanBlack"/>
          <w:rFonts w:asciiTheme="minorHAnsi" w:hAnsiTheme="minorHAnsi"/>
          <w:bCs/>
          <w:i w:val="0"/>
          <w:iCs w:val="0"/>
        </w:rPr>
        <w:t>6.3</w:t>
      </w:r>
      <w:r w:rsidR="00476D13" w:rsidRPr="00F92CFA">
        <w:rPr>
          <w:rStyle w:val="StyleTimes-RomanBlack"/>
          <w:rFonts w:asciiTheme="minorHAnsi" w:hAnsiTheme="minorHAnsi"/>
          <w:bCs/>
          <w:i w:val="0"/>
          <w:iCs w:val="0"/>
        </w:rPr>
        <w:t xml:space="preserve"> The rates of L-1 approved by the BSNL shall be the rates at which work orders shall be placed by the BSNL on the other bidder, if the counter offer of the lowest bidder is accepted by other bidder as per the quantities mentioned above.</w:t>
      </w:r>
    </w:p>
    <w:p w:rsidR="00902169" w:rsidRPr="00F92CFA" w:rsidRDefault="00902169" w:rsidP="000A6615">
      <w:pPr>
        <w:autoSpaceDE w:val="0"/>
        <w:autoSpaceDN w:val="0"/>
        <w:adjustRightInd w:val="0"/>
        <w:jc w:val="both"/>
        <w:rPr>
          <w:rFonts w:asciiTheme="minorHAnsi" w:hAnsiTheme="minorHAnsi"/>
        </w:rPr>
      </w:pPr>
    </w:p>
    <w:p w:rsidR="000A67BB" w:rsidRPr="00F92CFA" w:rsidRDefault="00D678FB" w:rsidP="000A6615">
      <w:pPr>
        <w:autoSpaceDE w:val="0"/>
        <w:autoSpaceDN w:val="0"/>
        <w:adjustRightInd w:val="0"/>
        <w:jc w:val="both"/>
        <w:rPr>
          <w:rFonts w:asciiTheme="minorHAnsi" w:hAnsiTheme="minorHAnsi"/>
        </w:rPr>
      </w:pPr>
      <w:r w:rsidRPr="00F92CFA">
        <w:rPr>
          <w:rFonts w:asciiTheme="minorHAnsi" w:hAnsiTheme="minorHAnsi"/>
        </w:rPr>
        <w:t>6.4</w:t>
      </w:r>
      <w:r w:rsidR="000A67BB" w:rsidRPr="00F92CFA">
        <w:rPr>
          <w:rFonts w:asciiTheme="minorHAnsi" w:hAnsiTheme="minorHAnsi"/>
        </w:rPr>
        <w:t>. After award of contract to the Approved bidder</w:t>
      </w:r>
      <w:r w:rsidR="00DB29E5" w:rsidRPr="00F92CFA">
        <w:rPr>
          <w:rFonts w:asciiTheme="minorHAnsi" w:hAnsiTheme="minorHAnsi"/>
        </w:rPr>
        <w:t>s,</w:t>
      </w:r>
      <w:r w:rsidR="000A67BB" w:rsidRPr="00F92CFA">
        <w:rPr>
          <w:rFonts w:asciiTheme="minorHAnsi" w:hAnsiTheme="minorHAnsi"/>
        </w:rPr>
        <w:t xml:space="preserve"> the officer designated by the competent authority shall issue the work orders for commencement of the work.</w:t>
      </w:r>
    </w:p>
    <w:p w:rsidR="006842B2" w:rsidRPr="00F92CFA" w:rsidRDefault="006842B2" w:rsidP="000A6615">
      <w:pPr>
        <w:autoSpaceDE w:val="0"/>
        <w:autoSpaceDN w:val="0"/>
        <w:adjustRightInd w:val="0"/>
        <w:jc w:val="both"/>
        <w:rPr>
          <w:rFonts w:asciiTheme="minorHAnsi" w:hAnsiTheme="minorHAnsi"/>
        </w:rPr>
      </w:pPr>
    </w:p>
    <w:p w:rsidR="006842B2" w:rsidRPr="00F92CFA" w:rsidRDefault="006842B2" w:rsidP="006842B2">
      <w:pPr>
        <w:spacing w:after="200" w:line="360" w:lineRule="auto"/>
        <w:jc w:val="both"/>
        <w:rPr>
          <w:rStyle w:val="StyleTimes-RomanBlack"/>
          <w:rFonts w:asciiTheme="minorHAnsi" w:hAnsiTheme="minorHAnsi"/>
          <w:bCs/>
          <w:u w:val="single"/>
          <w:lang w:val="en-US" w:eastAsia="en-US"/>
        </w:rPr>
      </w:pPr>
      <w:r w:rsidRPr="00F92CFA">
        <w:rPr>
          <w:rStyle w:val="StyleTimes-RomanBlack"/>
          <w:rFonts w:asciiTheme="minorHAnsi" w:hAnsiTheme="minorHAnsi"/>
          <w:bCs/>
          <w:u w:val="single"/>
          <w:lang w:val="en-US" w:eastAsia="en-US"/>
        </w:rPr>
        <w:t xml:space="preserve">6.5 Reservation of Distribution of sites to MSME bidders: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1549"/>
        <w:gridCol w:w="2070"/>
        <w:gridCol w:w="2165"/>
      </w:tblGrid>
      <w:tr w:rsidR="006842B2" w:rsidRPr="00F92CFA" w:rsidTr="00505226">
        <w:tc>
          <w:tcPr>
            <w:tcW w:w="2159" w:type="dxa"/>
            <w:vMerge w:val="restart"/>
          </w:tcPr>
          <w:p w:rsidR="006842B2" w:rsidRPr="00F92CFA" w:rsidRDefault="006842B2" w:rsidP="00505226">
            <w:pPr>
              <w:pStyle w:val="NoSpacing"/>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No of Bidders to be approved (Col.1)</w:t>
            </w:r>
          </w:p>
        </w:tc>
        <w:tc>
          <w:tcPr>
            <w:tcW w:w="3619" w:type="dxa"/>
            <w:gridSpan w:val="2"/>
          </w:tcPr>
          <w:p w:rsidR="006842B2" w:rsidRPr="00F92CFA" w:rsidRDefault="006842B2" w:rsidP="00505226">
            <w:pPr>
              <w:pStyle w:val="NoSpacing"/>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Quantity allotted to the respective bidder (Col.2)</w:t>
            </w:r>
          </w:p>
        </w:tc>
        <w:tc>
          <w:tcPr>
            <w:tcW w:w="2165" w:type="dxa"/>
            <w:vMerge w:val="restart"/>
          </w:tcPr>
          <w:p w:rsidR="006842B2" w:rsidRPr="00F92CFA" w:rsidRDefault="006842B2" w:rsidP="00505226">
            <w:pPr>
              <w:pStyle w:val="NoSpacing"/>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Qty earmarked for MSE Bidder(s) Col.3</w:t>
            </w:r>
          </w:p>
        </w:tc>
      </w:tr>
      <w:tr w:rsidR="006842B2" w:rsidRPr="00F92CFA" w:rsidTr="00505226">
        <w:tc>
          <w:tcPr>
            <w:tcW w:w="2159" w:type="dxa"/>
            <w:vMerge/>
          </w:tcPr>
          <w:p w:rsidR="006842B2" w:rsidRPr="00F92CFA" w:rsidRDefault="006842B2" w:rsidP="005B3430">
            <w:pPr>
              <w:pStyle w:val="ListParagraph"/>
              <w:spacing w:line="360" w:lineRule="auto"/>
              <w:ind w:left="0"/>
              <w:jc w:val="both"/>
              <w:rPr>
                <w:rStyle w:val="StyleTimes-RomanBlack"/>
                <w:rFonts w:asciiTheme="minorHAnsi" w:hAnsiTheme="minorHAnsi"/>
                <w:bCs/>
                <w:lang w:val="en-US" w:eastAsia="en-US"/>
              </w:rPr>
            </w:pPr>
          </w:p>
        </w:tc>
        <w:tc>
          <w:tcPr>
            <w:tcW w:w="1549"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L1</w:t>
            </w:r>
          </w:p>
        </w:tc>
        <w:tc>
          <w:tcPr>
            <w:tcW w:w="2070"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L2</w:t>
            </w:r>
          </w:p>
        </w:tc>
        <w:tc>
          <w:tcPr>
            <w:tcW w:w="2165" w:type="dxa"/>
            <w:vMerge/>
          </w:tcPr>
          <w:p w:rsidR="006842B2" w:rsidRPr="00F92CFA" w:rsidRDefault="006842B2" w:rsidP="005B3430">
            <w:pPr>
              <w:pStyle w:val="ListParagraph"/>
              <w:spacing w:line="360" w:lineRule="auto"/>
              <w:ind w:left="0"/>
              <w:jc w:val="both"/>
              <w:rPr>
                <w:rStyle w:val="StyleTimes-RomanBlack"/>
                <w:rFonts w:asciiTheme="minorHAnsi" w:hAnsiTheme="minorHAnsi"/>
                <w:bCs/>
                <w:lang w:val="en-US" w:eastAsia="en-US"/>
              </w:rPr>
            </w:pPr>
          </w:p>
        </w:tc>
      </w:tr>
      <w:tr w:rsidR="006842B2" w:rsidRPr="00F92CFA" w:rsidTr="00505226">
        <w:tc>
          <w:tcPr>
            <w:tcW w:w="2159" w:type="dxa"/>
          </w:tcPr>
          <w:p w:rsidR="006842B2" w:rsidRPr="00F92CFA" w:rsidRDefault="006842B2" w:rsidP="005B3430">
            <w:pPr>
              <w:pStyle w:val="ListParagraph"/>
              <w:spacing w:line="360" w:lineRule="auto"/>
              <w:ind w:left="0"/>
              <w:jc w:val="both"/>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One Bidder</w:t>
            </w:r>
          </w:p>
        </w:tc>
        <w:tc>
          <w:tcPr>
            <w:tcW w:w="1549"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80%</w:t>
            </w:r>
          </w:p>
        </w:tc>
        <w:tc>
          <w:tcPr>
            <w:tcW w:w="2070"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NIL</w:t>
            </w:r>
          </w:p>
        </w:tc>
        <w:tc>
          <w:tcPr>
            <w:tcW w:w="2165"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20%</w:t>
            </w:r>
          </w:p>
        </w:tc>
      </w:tr>
      <w:tr w:rsidR="006842B2" w:rsidRPr="00F92CFA" w:rsidTr="00505226">
        <w:tc>
          <w:tcPr>
            <w:tcW w:w="2159" w:type="dxa"/>
          </w:tcPr>
          <w:p w:rsidR="006842B2" w:rsidRPr="00F92CFA" w:rsidRDefault="006842B2" w:rsidP="005B3430">
            <w:pPr>
              <w:pStyle w:val="ListParagraph"/>
              <w:spacing w:line="360" w:lineRule="auto"/>
              <w:ind w:left="0"/>
              <w:jc w:val="both"/>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Two Bidders</w:t>
            </w:r>
          </w:p>
        </w:tc>
        <w:tc>
          <w:tcPr>
            <w:tcW w:w="1549"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48%</w:t>
            </w:r>
          </w:p>
        </w:tc>
        <w:tc>
          <w:tcPr>
            <w:tcW w:w="2070"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32%</w:t>
            </w:r>
          </w:p>
        </w:tc>
        <w:tc>
          <w:tcPr>
            <w:tcW w:w="2165"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20%</w:t>
            </w:r>
          </w:p>
        </w:tc>
      </w:tr>
    </w:tbl>
    <w:p w:rsidR="006842B2" w:rsidRPr="00F92CFA" w:rsidRDefault="006842B2" w:rsidP="006842B2">
      <w:pPr>
        <w:pStyle w:val="ListParagraph"/>
        <w:rPr>
          <w:rStyle w:val="StyleTimes-RomanBlack"/>
          <w:rFonts w:asciiTheme="minorHAnsi" w:hAnsiTheme="minorHAnsi"/>
          <w:bCs/>
          <w:lang w:val="en-US" w:eastAsia="en-US"/>
        </w:rPr>
      </w:pPr>
    </w:p>
    <w:p w:rsidR="006842B2" w:rsidRPr="00F92CFA" w:rsidRDefault="006842B2" w:rsidP="00505226">
      <w:pPr>
        <w:pStyle w:val="ListParagraph"/>
        <w:numPr>
          <w:ilvl w:val="0"/>
          <w:numId w:val="15"/>
        </w:numPr>
        <w:ind w:left="450"/>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If L-1, L-2, L3, etc., happens to be MSE bidders then they will be given the allotted quantity as per the applicable sub-column 2 of column 2 of the above table.</w:t>
      </w:r>
      <w:r w:rsidR="00860E78">
        <w:rPr>
          <w:rStyle w:val="StyleTimes-RomanBlack"/>
          <w:rFonts w:asciiTheme="minorHAnsi" w:hAnsiTheme="minorHAnsi"/>
          <w:bCs/>
          <w:lang w:val="en-US" w:eastAsia="en-US"/>
        </w:rPr>
        <w:t xml:space="preserve"> </w:t>
      </w:r>
      <w:r w:rsidRPr="00F92CFA">
        <w:rPr>
          <w:rStyle w:val="StyleTimes-RomanBlack"/>
          <w:rFonts w:asciiTheme="minorHAnsi" w:hAnsiTheme="minorHAnsi"/>
          <w:bCs/>
          <w:lang w:val="en-US" w:eastAsia="en-US"/>
        </w:rPr>
        <w:t>In case,</w:t>
      </w:r>
      <w:r w:rsidR="00860E78">
        <w:rPr>
          <w:rStyle w:val="StyleTimes-RomanBlack"/>
          <w:rFonts w:asciiTheme="minorHAnsi" w:hAnsiTheme="minorHAnsi"/>
          <w:bCs/>
          <w:lang w:val="en-US" w:eastAsia="en-US"/>
        </w:rPr>
        <w:t xml:space="preserve"> </w:t>
      </w:r>
      <w:r w:rsidRPr="00F92CFA">
        <w:rPr>
          <w:rStyle w:val="StyleTimes-RomanBlack"/>
          <w:rFonts w:asciiTheme="minorHAnsi" w:hAnsiTheme="minorHAnsi"/>
          <w:bCs/>
          <w:lang w:val="en-US" w:eastAsia="en-US"/>
        </w:rPr>
        <w:t xml:space="preserve">there are MSE bidders whose quoted price is within +15% of L-1 price </w:t>
      </w:r>
      <w:r w:rsidR="003A3EEF" w:rsidRPr="00F92CFA">
        <w:rPr>
          <w:rStyle w:val="StyleTimes-RomanBlack"/>
          <w:rFonts w:asciiTheme="minorHAnsi" w:hAnsiTheme="minorHAnsi"/>
          <w:bCs/>
          <w:lang w:val="en-US" w:eastAsia="en-US"/>
        </w:rPr>
        <w:t>than</w:t>
      </w:r>
      <w:r w:rsidRPr="00F92CFA">
        <w:rPr>
          <w:rStyle w:val="StyleTimes-RomanBlack"/>
          <w:rFonts w:asciiTheme="minorHAnsi" w:hAnsiTheme="minorHAnsi"/>
          <w:bCs/>
          <w:lang w:val="en-US" w:eastAsia="en-US"/>
        </w:rPr>
        <w:t xml:space="preserve"> 20% reserved quantity shall be distributed amongst such MSE bidders.  </w:t>
      </w:r>
    </w:p>
    <w:p w:rsidR="006842B2" w:rsidRPr="00F92CFA" w:rsidRDefault="006842B2" w:rsidP="00505226">
      <w:pPr>
        <w:pStyle w:val="ListParagraph"/>
        <w:numPr>
          <w:ilvl w:val="0"/>
          <w:numId w:val="15"/>
        </w:numPr>
        <w:ind w:left="450"/>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If no eligible MSE bidders are available then aforesaid earmarked 20% sites shall be de-reserved &amp; the allotted sites for other general bidders will be restored to 100% and distribution shall be as tabulated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5"/>
        <w:gridCol w:w="2543"/>
        <w:gridCol w:w="2385"/>
      </w:tblGrid>
      <w:tr w:rsidR="006842B2" w:rsidRPr="00F92CFA" w:rsidTr="00505226">
        <w:tc>
          <w:tcPr>
            <w:tcW w:w="2875" w:type="dxa"/>
          </w:tcPr>
          <w:p w:rsidR="006842B2" w:rsidRPr="00F92CFA" w:rsidRDefault="006842B2" w:rsidP="00505226">
            <w:pPr>
              <w:pStyle w:val="NoSpacing"/>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No of Bidders to be approved (Col.1)</w:t>
            </w:r>
          </w:p>
        </w:tc>
        <w:tc>
          <w:tcPr>
            <w:tcW w:w="4928" w:type="dxa"/>
            <w:gridSpan w:val="2"/>
          </w:tcPr>
          <w:p w:rsidR="006842B2" w:rsidRPr="00F92CFA" w:rsidRDefault="006842B2" w:rsidP="00505226">
            <w:pPr>
              <w:pStyle w:val="NoSpacing"/>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 xml:space="preserve">Quantity allotted to the respective Bidder </w:t>
            </w:r>
          </w:p>
          <w:p w:rsidR="006842B2" w:rsidRPr="00F92CFA" w:rsidRDefault="006842B2" w:rsidP="00505226">
            <w:pPr>
              <w:pStyle w:val="NoSpacing"/>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(Col.2)</w:t>
            </w:r>
          </w:p>
        </w:tc>
      </w:tr>
      <w:tr w:rsidR="006842B2" w:rsidRPr="00F92CFA" w:rsidTr="00505226">
        <w:tc>
          <w:tcPr>
            <w:tcW w:w="2875" w:type="dxa"/>
          </w:tcPr>
          <w:p w:rsidR="006842B2" w:rsidRPr="00F92CFA" w:rsidRDefault="006842B2" w:rsidP="005B3430">
            <w:pPr>
              <w:pStyle w:val="ListParagraph"/>
              <w:spacing w:line="360" w:lineRule="auto"/>
              <w:ind w:left="0"/>
              <w:jc w:val="both"/>
              <w:rPr>
                <w:rStyle w:val="StyleTimes-RomanBlack"/>
                <w:rFonts w:asciiTheme="minorHAnsi" w:hAnsiTheme="minorHAnsi"/>
                <w:bCs/>
                <w:lang w:val="en-US" w:eastAsia="en-US"/>
              </w:rPr>
            </w:pPr>
          </w:p>
        </w:tc>
        <w:tc>
          <w:tcPr>
            <w:tcW w:w="2543"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L1</w:t>
            </w:r>
          </w:p>
        </w:tc>
        <w:tc>
          <w:tcPr>
            <w:tcW w:w="2385"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L2</w:t>
            </w:r>
          </w:p>
        </w:tc>
      </w:tr>
      <w:tr w:rsidR="006842B2" w:rsidRPr="00F92CFA" w:rsidTr="00505226">
        <w:tc>
          <w:tcPr>
            <w:tcW w:w="2875" w:type="dxa"/>
          </w:tcPr>
          <w:p w:rsidR="006842B2" w:rsidRPr="00F92CFA" w:rsidRDefault="006842B2" w:rsidP="005B3430">
            <w:pPr>
              <w:pStyle w:val="ListParagraph"/>
              <w:spacing w:line="360" w:lineRule="auto"/>
              <w:ind w:left="0"/>
              <w:jc w:val="both"/>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One Bidder</w:t>
            </w:r>
          </w:p>
        </w:tc>
        <w:tc>
          <w:tcPr>
            <w:tcW w:w="2543"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100%</w:t>
            </w:r>
          </w:p>
        </w:tc>
        <w:tc>
          <w:tcPr>
            <w:tcW w:w="2385"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NIL</w:t>
            </w:r>
          </w:p>
        </w:tc>
      </w:tr>
      <w:tr w:rsidR="006842B2" w:rsidRPr="00F92CFA" w:rsidTr="00505226">
        <w:tc>
          <w:tcPr>
            <w:tcW w:w="2875" w:type="dxa"/>
          </w:tcPr>
          <w:p w:rsidR="006842B2" w:rsidRPr="00F92CFA" w:rsidRDefault="006842B2" w:rsidP="005B3430">
            <w:pPr>
              <w:pStyle w:val="ListParagraph"/>
              <w:spacing w:line="360" w:lineRule="auto"/>
              <w:ind w:left="0"/>
              <w:jc w:val="both"/>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Two Bidders</w:t>
            </w:r>
          </w:p>
        </w:tc>
        <w:tc>
          <w:tcPr>
            <w:tcW w:w="2543"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60%</w:t>
            </w:r>
          </w:p>
        </w:tc>
        <w:tc>
          <w:tcPr>
            <w:tcW w:w="2385" w:type="dxa"/>
          </w:tcPr>
          <w:p w:rsidR="006842B2" w:rsidRPr="00F92CFA" w:rsidRDefault="006842B2" w:rsidP="005B3430">
            <w:pPr>
              <w:pStyle w:val="ListParagraph"/>
              <w:spacing w:line="360" w:lineRule="auto"/>
              <w:ind w:left="0"/>
              <w:jc w:val="cente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40%</w:t>
            </w:r>
          </w:p>
        </w:tc>
      </w:tr>
    </w:tbl>
    <w:p w:rsidR="006842B2" w:rsidRPr="00F92CFA" w:rsidRDefault="006842B2" w:rsidP="006842B2">
      <w:pPr>
        <w:pStyle w:val="ListParagraph"/>
        <w:numPr>
          <w:ilvl w:val="0"/>
          <w:numId w:val="16"/>
        </w:numPr>
        <w:rPr>
          <w:rStyle w:val="StyleTimes-RomanBlack"/>
          <w:rFonts w:asciiTheme="minorHAnsi" w:hAnsiTheme="minorHAnsi"/>
          <w:bCs/>
          <w:lang w:val="en-US" w:eastAsia="en-US"/>
        </w:rPr>
      </w:pPr>
      <w:r w:rsidRPr="00F92CFA">
        <w:rPr>
          <w:rStyle w:val="StyleTimes-RomanBlack"/>
          <w:rFonts w:asciiTheme="minorHAnsi" w:hAnsiTheme="minorHAnsi"/>
          <w:bCs/>
          <w:lang w:val="en-US" w:eastAsia="en-US"/>
        </w:rPr>
        <w:t xml:space="preserve">The 20% of Estimated quantity/requirement in any tender shall be earmarked for MSME subject to the condition that the rate quoted by MSME is within the band of </w:t>
      </w:r>
      <w:r w:rsidRPr="00F92CFA">
        <w:rPr>
          <w:rStyle w:val="StyleTimes-RomanBlack"/>
          <w:rFonts w:asciiTheme="minorHAnsi" w:hAnsiTheme="minorHAnsi"/>
          <w:bCs/>
          <w:lang w:val="en-US" w:eastAsia="en-US"/>
        </w:rPr>
        <w:lastRenderedPageBreak/>
        <w:t xml:space="preserve">L1+15% and the said bidder agrees to supply man power at finalized L1 rates after evaluation.  </w:t>
      </w:r>
    </w:p>
    <w:p w:rsidR="006842B2" w:rsidRPr="00F92CFA" w:rsidRDefault="006842B2" w:rsidP="000A6615">
      <w:pPr>
        <w:autoSpaceDE w:val="0"/>
        <w:autoSpaceDN w:val="0"/>
        <w:adjustRightInd w:val="0"/>
        <w:jc w:val="both"/>
        <w:rPr>
          <w:rStyle w:val="StyleTimes-RomanBlack"/>
          <w:rFonts w:asciiTheme="minorHAnsi" w:hAnsiTheme="minorHAnsi"/>
          <w:bCs/>
          <w:lang w:val="en-US" w:eastAsia="en-US"/>
        </w:rPr>
      </w:pPr>
    </w:p>
    <w:p w:rsidR="000A67BB" w:rsidRPr="00F92CFA" w:rsidRDefault="000A67BB" w:rsidP="000A6615">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7. Agreement period</w:t>
      </w:r>
    </w:p>
    <w:p w:rsidR="000A67BB" w:rsidRPr="00F92CFA" w:rsidRDefault="000A67BB" w:rsidP="000A6615">
      <w:pPr>
        <w:autoSpaceDE w:val="0"/>
        <w:autoSpaceDN w:val="0"/>
        <w:adjustRightInd w:val="0"/>
        <w:jc w:val="both"/>
        <w:rPr>
          <w:rFonts w:asciiTheme="minorHAnsi" w:hAnsiTheme="minorHAnsi"/>
        </w:rPr>
      </w:pPr>
      <w:r w:rsidRPr="00F92CFA">
        <w:rPr>
          <w:rFonts w:asciiTheme="minorHAnsi" w:hAnsiTheme="minorHAnsi"/>
        </w:rPr>
        <w:t>7.1. The agreement shall be valid for a period of one year and will be extended suo</w:t>
      </w:r>
      <w:r w:rsidR="00860E78">
        <w:rPr>
          <w:rFonts w:asciiTheme="minorHAnsi" w:hAnsiTheme="minorHAnsi"/>
        </w:rPr>
        <w:t xml:space="preserve"> </w:t>
      </w:r>
      <w:r w:rsidRPr="00F92CFA">
        <w:rPr>
          <w:rFonts w:asciiTheme="minorHAnsi" w:hAnsiTheme="minorHAnsi"/>
        </w:rPr>
        <w:t>moto on same</w:t>
      </w:r>
      <w:r w:rsidR="00860E78">
        <w:rPr>
          <w:rFonts w:asciiTheme="minorHAnsi" w:hAnsiTheme="minorHAnsi"/>
        </w:rPr>
        <w:t xml:space="preserve"> </w:t>
      </w:r>
      <w:r w:rsidRPr="00F92CFA">
        <w:rPr>
          <w:rFonts w:asciiTheme="minorHAnsi" w:hAnsiTheme="minorHAnsi"/>
        </w:rPr>
        <w:t xml:space="preserve">terms and conditions in step of six months but not more than </w:t>
      </w:r>
      <w:r w:rsidR="003A3EEF" w:rsidRPr="00F92CFA">
        <w:rPr>
          <w:rFonts w:asciiTheme="minorHAnsi" w:hAnsiTheme="minorHAnsi"/>
        </w:rPr>
        <w:t>one-year</w:t>
      </w:r>
      <w:r w:rsidRPr="00F92CFA">
        <w:rPr>
          <w:rFonts w:asciiTheme="minorHAnsi" w:hAnsiTheme="minorHAnsi"/>
        </w:rPr>
        <w:t xml:space="preserve"> subject to satisfactory</w:t>
      </w:r>
      <w:r w:rsidR="00860E78">
        <w:rPr>
          <w:rFonts w:asciiTheme="minorHAnsi" w:hAnsiTheme="minorHAnsi"/>
        </w:rPr>
        <w:t xml:space="preserve"> </w:t>
      </w:r>
      <w:r w:rsidRPr="00F92CFA">
        <w:rPr>
          <w:rFonts w:asciiTheme="minorHAnsi" w:hAnsiTheme="minorHAnsi"/>
        </w:rPr>
        <w:t>performance during the previous period by the contractor. This is subject to extension of the</w:t>
      </w:r>
      <w:r w:rsidR="00860E78">
        <w:rPr>
          <w:rFonts w:asciiTheme="minorHAnsi" w:hAnsiTheme="minorHAnsi"/>
        </w:rPr>
        <w:t xml:space="preserve"> </w:t>
      </w:r>
      <w:r w:rsidRPr="00F92CFA">
        <w:rPr>
          <w:rFonts w:asciiTheme="minorHAnsi" w:hAnsiTheme="minorHAnsi"/>
        </w:rPr>
        <w:t>Performance Bank Guarantee of same amount or enhanced amount as per the discretion of</w:t>
      </w:r>
      <w:r w:rsidR="00860E78">
        <w:rPr>
          <w:rFonts w:asciiTheme="minorHAnsi" w:hAnsiTheme="minorHAnsi"/>
        </w:rPr>
        <w:t xml:space="preserve"> </w:t>
      </w:r>
      <w:r w:rsidRPr="00F92CFA">
        <w:rPr>
          <w:rFonts w:asciiTheme="minorHAnsi" w:hAnsiTheme="minorHAnsi"/>
        </w:rPr>
        <w:t>BSNL</w:t>
      </w:r>
      <w:r w:rsidR="00A56C85" w:rsidRPr="00F92CFA">
        <w:rPr>
          <w:rFonts w:asciiTheme="minorHAnsi" w:hAnsiTheme="minorHAnsi"/>
        </w:rPr>
        <w:t xml:space="preserve"> CHTD</w:t>
      </w:r>
      <w:r w:rsidRPr="00F92CFA">
        <w:rPr>
          <w:rFonts w:asciiTheme="minorHAnsi" w:hAnsiTheme="minorHAnsi"/>
        </w:rPr>
        <w:t>, one month prior to the end of the agreement.</w:t>
      </w:r>
    </w:p>
    <w:p w:rsidR="005E1E05" w:rsidRPr="00F92CFA" w:rsidRDefault="005E1E05" w:rsidP="005E1E05">
      <w:pPr>
        <w:autoSpaceDE w:val="0"/>
        <w:autoSpaceDN w:val="0"/>
        <w:adjustRightInd w:val="0"/>
        <w:jc w:val="both"/>
        <w:rPr>
          <w:rFonts w:asciiTheme="minorHAnsi" w:hAnsiTheme="minorHAnsi"/>
          <w:b/>
          <w:bCs/>
        </w:rPr>
      </w:pPr>
      <w:r w:rsidRPr="00F92CFA">
        <w:rPr>
          <w:rFonts w:asciiTheme="minorHAnsi" w:hAnsiTheme="minorHAnsi"/>
          <w:b/>
          <w:bCs/>
        </w:rPr>
        <w:t xml:space="preserve">7.2 </w:t>
      </w:r>
      <w:r w:rsidRPr="00F92CFA">
        <w:rPr>
          <w:rFonts w:asciiTheme="minorHAnsi" w:hAnsiTheme="minorHAnsi"/>
          <w:b/>
          <w:bCs/>
        </w:rPr>
        <w:tab/>
        <w:t>As in clause 3.2 under Instructions to Bidders and Terms and Conditions, upon finalization and approval for “</w:t>
      </w:r>
      <w:r w:rsidR="00630681" w:rsidRPr="00AE0A7D">
        <w:rPr>
          <w:rFonts w:asciiTheme="minorHAnsi" w:eastAsia="Calibri" w:hAnsiTheme="minorHAnsi"/>
          <w:b/>
          <w:bCs/>
          <w:szCs w:val="32"/>
        </w:rPr>
        <w:t>2G/3G/4G Drive Test Data collection from mobile tower locations</w:t>
      </w:r>
      <w:r w:rsidR="00AC47C6">
        <w:rPr>
          <w:rFonts w:asciiTheme="minorHAnsi" w:eastAsia="Calibri" w:hAnsiTheme="minorHAnsi"/>
          <w:b/>
          <w:bCs/>
          <w:szCs w:val="32"/>
        </w:rPr>
        <w:t xml:space="preserve"> coverage area</w:t>
      </w:r>
      <w:r w:rsidR="00630681" w:rsidRPr="00AE0A7D">
        <w:rPr>
          <w:rFonts w:asciiTheme="minorHAnsi" w:eastAsia="Calibri" w:hAnsiTheme="minorHAnsi"/>
          <w:b/>
          <w:bCs/>
          <w:szCs w:val="32"/>
        </w:rPr>
        <w:t xml:space="preserve"> of Chennai Telephones including rural areas of Kancheepuram &amp; Tiruvallur District under Chennai Telephones</w:t>
      </w:r>
      <w:r w:rsidRPr="00F92CFA">
        <w:rPr>
          <w:rFonts w:asciiTheme="minorHAnsi" w:hAnsiTheme="minorHAnsi"/>
          <w:b/>
          <w:bCs/>
        </w:rPr>
        <w:t xml:space="preserve">” this agreement would be withdrawn/Terminated by BSNL at any stage.  </w:t>
      </w:r>
    </w:p>
    <w:p w:rsidR="00B745E7" w:rsidRPr="00F92CFA" w:rsidRDefault="00B745E7" w:rsidP="000A6615">
      <w:pPr>
        <w:autoSpaceDE w:val="0"/>
        <w:autoSpaceDN w:val="0"/>
        <w:adjustRightInd w:val="0"/>
        <w:jc w:val="both"/>
        <w:rPr>
          <w:rFonts w:asciiTheme="minorHAnsi" w:hAnsiTheme="minorHAnsi"/>
          <w:b/>
          <w:bCs/>
          <w:sz w:val="26"/>
          <w:szCs w:val="26"/>
        </w:rPr>
      </w:pPr>
    </w:p>
    <w:p w:rsidR="000A67BB" w:rsidRPr="00F92CFA" w:rsidRDefault="000A67BB" w:rsidP="000A6615">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8. Right</w:t>
      </w:r>
    </w:p>
    <w:p w:rsidR="000A67BB" w:rsidRPr="00F92CFA" w:rsidRDefault="000A67BB" w:rsidP="000A6615">
      <w:pPr>
        <w:autoSpaceDE w:val="0"/>
        <w:autoSpaceDN w:val="0"/>
        <w:adjustRightInd w:val="0"/>
        <w:jc w:val="both"/>
        <w:rPr>
          <w:rFonts w:asciiTheme="minorHAnsi" w:hAnsiTheme="minorHAnsi"/>
        </w:rPr>
      </w:pPr>
      <w:r w:rsidRPr="00F92CFA">
        <w:rPr>
          <w:rFonts w:asciiTheme="minorHAnsi" w:hAnsiTheme="minorHAnsi"/>
        </w:rPr>
        <w:t>8.1. BSNL</w:t>
      </w:r>
      <w:r w:rsidR="001E360B" w:rsidRPr="00F92CFA">
        <w:rPr>
          <w:rFonts w:asciiTheme="minorHAnsi" w:hAnsiTheme="minorHAnsi"/>
        </w:rPr>
        <w:t xml:space="preserve"> CHTD</w:t>
      </w:r>
      <w:r w:rsidRPr="00F92CFA">
        <w:rPr>
          <w:rFonts w:asciiTheme="minorHAnsi" w:hAnsiTheme="minorHAnsi"/>
        </w:rPr>
        <w:t xml:space="preserve"> reserves the right to reject any application/</w:t>
      </w:r>
      <w:r w:rsidR="005027CA" w:rsidRPr="00F92CFA">
        <w:rPr>
          <w:rFonts w:asciiTheme="minorHAnsi" w:hAnsiTheme="minorHAnsi" w:cs="Calibri"/>
          <w:b/>
          <w:color w:val="000000"/>
        </w:rPr>
        <w:t xml:space="preserve"> E-Tender</w:t>
      </w:r>
      <w:r w:rsidRPr="00F92CFA">
        <w:rPr>
          <w:rFonts w:asciiTheme="minorHAnsi" w:hAnsiTheme="minorHAnsi"/>
        </w:rPr>
        <w:t xml:space="preserve"> for any reason, without assigning any</w:t>
      </w:r>
      <w:r w:rsidR="00860E78">
        <w:rPr>
          <w:rFonts w:asciiTheme="minorHAnsi" w:hAnsiTheme="minorHAnsi"/>
        </w:rPr>
        <w:t xml:space="preserve"> </w:t>
      </w:r>
      <w:r w:rsidRPr="00F92CFA">
        <w:rPr>
          <w:rFonts w:asciiTheme="minorHAnsi" w:hAnsiTheme="minorHAnsi"/>
        </w:rPr>
        <w:t>reason and liability, the information provided by the contractor gathered by BSNL</w:t>
      </w:r>
      <w:r w:rsidR="001E360B" w:rsidRPr="00F92CFA">
        <w:rPr>
          <w:rFonts w:asciiTheme="minorHAnsi" w:hAnsiTheme="minorHAnsi"/>
        </w:rPr>
        <w:t xml:space="preserve"> CHTD</w:t>
      </w:r>
      <w:r w:rsidRPr="00F92CFA">
        <w:rPr>
          <w:rFonts w:asciiTheme="minorHAnsi" w:hAnsiTheme="minorHAnsi"/>
        </w:rPr>
        <w:t xml:space="preserve"> shall become</w:t>
      </w:r>
      <w:r w:rsidR="001E360B" w:rsidRPr="00F92CFA">
        <w:rPr>
          <w:rFonts w:asciiTheme="minorHAnsi" w:hAnsiTheme="minorHAnsi"/>
        </w:rPr>
        <w:t xml:space="preserve"> BSNL CHTD’</w:t>
      </w:r>
      <w:r w:rsidRPr="00F92CFA">
        <w:rPr>
          <w:rFonts w:asciiTheme="minorHAnsi" w:hAnsiTheme="minorHAnsi"/>
        </w:rPr>
        <w:t>s property even if application is rejected and can be used by BSNL</w:t>
      </w:r>
      <w:r w:rsidR="00691673" w:rsidRPr="00F92CFA">
        <w:rPr>
          <w:rFonts w:asciiTheme="minorHAnsi" w:hAnsiTheme="minorHAnsi"/>
        </w:rPr>
        <w:t xml:space="preserve"> CHTD</w:t>
      </w:r>
      <w:r w:rsidRPr="00F92CFA">
        <w:rPr>
          <w:rFonts w:asciiTheme="minorHAnsi" w:hAnsiTheme="minorHAnsi"/>
        </w:rPr>
        <w:t xml:space="preserve"> in any manner, it </w:t>
      </w:r>
      <w:r w:rsidR="00860E78" w:rsidRPr="00F92CFA">
        <w:rPr>
          <w:rFonts w:asciiTheme="minorHAnsi" w:hAnsiTheme="minorHAnsi"/>
        </w:rPr>
        <w:t>deem fit</w:t>
      </w:r>
      <w:r w:rsidRPr="00F92CFA">
        <w:rPr>
          <w:rFonts w:asciiTheme="minorHAnsi" w:hAnsiTheme="minorHAnsi"/>
        </w:rPr>
        <w:t>.</w:t>
      </w:r>
    </w:p>
    <w:p w:rsidR="00902169" w:rsidRPr="00F92CFA" w:rsidRDefault="00902169" w:rsidP="000A6615">
      <w:pPr>
        <w:autoSpaceDE w:val="0"/>
        <w:autoSpaceDN w:val="0"/>
        <w:adjustRightInd w:val="0"/>
        <w:jc w:val="both"/>
        <w:rPr>
          <w:rFonts w:asciiTheme="minorHAnsi" w:hAnsiTheme="minorHAnsi"/>
        </w:rPr>
      </w:pPr>
    </w:p>
    <w:p w:rsidR="000A67BB" w:rsidRPr="00F92CFA" w:rsidRDefault="000A67BB" w:rsidP="000A6615">
      <w:pPr>
        <w:autoSpaceDE w:val="0"/>
        <w:autoSpaceDN w:val="0"/>
        <w:adjustRightInd w:val="0"/>
        <w:jc w:val="both"/>
        <w:rPr>
          <w:rFonts w:asciiTheme="minorHAnsi" w:hAnsiTheme="minorHAnsi"/>
        </w:rPr>
      </w:pPr>
      <w:r w:rsidRPr="00F92CFA">
        <w:rPr>
          <w:rFonts w:asciiTheme="minorHAnsi" w:hAnsiTheme="minorHAnsi"/>
        </w:rPr>
        <w:t xml:space="preserve">8.2. The </w:t>
      </w:r>
      <w:r w:rsidR="005027CA" w:rsidRPr="00F92CFA">
        <w:rPr>
          <w:rFonts w:asciiTheme="minorHAnsi" w:hAnsiTheme="minorHAnsi" w:cs="Calibri"/>
          <w:b/>
          <w:color w:val="000000"/>
        </w:rPr>
        <w:t>E-Tender</w:t>
      </w:r>
      <w:r w:rsidRPr="00F92CFA">
        <w:rPr>
          <w:rFonts w:asciiTheme="minorHAnsi" w:hAnsiTheme="minorHAnsi"/>
        </w:rPr>
        <w:t xml:space="preserve"> can be modified/ withdrawn</w:t>
      </w:r>
      <w:r w:rsidR="007E229E" w:rsidRPr="00F92CFA">
        <w:rPr>
          <w:rFonts w:asciiTheme="minorHAnsi" w:hAnsiTheme="minorHAnsi"/>
        </w:rPr>
        <w:t>/Terminate</w:t>
      </w:r>
      <w:r w:rsidRPr="00F92CFA">
        <w:rPr>
          <w:rFonts w:asciiTheme="minorHAnsi" w:hAnsiTheme="minorHAnsi"/>
        </w:rPr>
        <w:t xml:space="preserve"> at any time without any information or notice to anyone.</w:t>
      </w:r>
    </w:p>
    <w:p w:rsidR="000A6615" w:rsidRPr="00F92CFA" w:rsidRDefault="000A6615" w:rsidP="000A6615">
      <w:pPr>
        <w:autoSpaceDE w:val="0"/>
        <w:autoSpaceDN w:val="0"/>
        <w:adjustRightInd w:val="0"/>
        <w:jc w:val="both"/>
        <w:rPr>
          <w:rFonts w:asciiTheme="minorHAnsi" w:hAnsiTheme="minorHAnsi"/>
        </w:rPr>
      </w:pPr>
    </w:p>
    <w:p w:rsidR="00CD490F" w:rsidRPr="00F92CFA" w:rsidRDefault="000A67BB" w:rsidP="00CD490F">
      <w:pPr>
        <w:autoSpaceDE w:val="0"/>
        <w:autoSpaceDN w:val="0"/>
        <w:adjustRightInd w:val="0"/>
        <w:jc w:val="both"/>
        <w:rPr>
          <w:rFonts w:asciiTheme="minorHAnsi" w:hAnsiTheme="minorHAnsi"/>
        </w:rPr>
      </w:pPr>
      <w:r w:rsidRPr="00F92CFA">
        <w:rPr>
          <w:rFonts w:asciiTheme="minorHAnsi" w:hAnsiTheme="minorHAnsi"/>
        </w:rPr>
        <w:t>8.3. The decision of BSNL</w:t>
      </w:r>
      <w:r w:rsidR="00CD490F" w:rsidRPr="00F92CFA">
        <w:rPr>
          <w:rFonts w:asciiTheme="minorHAnsi" w:hAnsiTheme="minorHAnsi"/>
        </w:rPr>
        <w:t xml:space="preserve"> CHTD</w:t>
      </w:r>
      <w:r w:rsidRPr="00F92CFA">
        <w:rPr>
          <w:rFonts w:asciiTheme="minorHAnsi" w:hAnsiTheme="minorHAnsi"/>
        </w:rPr>
        <w:t xml:space="preserve"> will be final and binding on all the bidders.</w:t>
      </w:r>
    </w:p>
    <w:p w:rsidR="001161C1" w:rsidRPr="00F92CFA" w:rsidRDefault="001161C1" w:rsidP="00CD490F">
      <w:pPr>
        <w:autoSpaceDE w:val="0"/>
        <w:autoSpaceDN w:val="0"/>
        <w:adjustRightInd w:val="0"/>
        <w:jc w:val="both"/>
        <w:rPr>
          <w:rFonts w:asciiTheme="minorHAnsi" w:hAnsiTheme="minorHAnsi"/>
        </w:rPr>
      </w:pPr>
    </w:p>
    <w:p w:rsidR="00FA7EBC" w:rsidRPr="00F92CFA" w:rsidRDefault="00FA7EBC" w:rsidP="00FA7EBC">
      <w:pPr>
        <w:widowControl w:val="0"/>
        <w:tabs>
          <w:tab w:val="left" w:pos="360"/>
        </w:tabs>
        <w:overflowPunct w:val="0"/>
        <w:autoSpaceDE w:val="0"/>
        <w:autoSpaceDN w:val="0"/>
        <w:adjustRightInd w:val="0"/>
        <w:spacing w:after="100"/>
        <w:ind w:right="1"/>
        <w:jc w:val="both"/>
        <w:rPr>
          <w:rFonts w:asciiTheme="minorHAnsi" w:hAnsiTheme="minorHAnsi"/>
          <w:b/>
          <w:bCs/>
          <w:i/>
          <w:iCs/>
        </w:rPr>
      </w:pPr>
      <w:r w:rsidRPr="00F92CFA">
        <w:rPr>
          <w:rFonts w:asciiTheme="minorHAnsi" w:hAnsiTheme="minorHAnsi"/>
        </w:rPr>
        <w:t xml:space="preserve">8.4 </w:t>
      </w:r>
      <w:r w:rsidRPr="00F92CFA">
        <w:rPr>
          <w:rFonts w:asciiTheme="minorHAnsi" w:hAnsiTheme="minorHAnsi"/>
          <w:b/>
          <w:bCs/>
          <w:i/>
          <w:iCs/>
        </w:rPr>
        <w:t>The BSNL shall have the right to e-reverse the price bid after opening of the financial bid in case the rate quoted by the lowest bidder found to be abnormally very low / high.</w:t>
      </w:r>
      <w:r w:rsidR="00860E78">
        <w:rPr>
          <w:rFonts w:asciiTheme="minorHAnsi" w:hAnsiTheme="minorHAnsi"/>
          <w:b/>
          <w:bCs/>
          <w:i/>
          <w:iCs/>
        </w:rPr>
        <w:t xml:space="preserve"> </w:t>
      </w:r>
      <w:r w:rsidR="00011B73" w:rsidRPr="00F92CFA">
        <w:rPr>
          <w:rFonts w:asciiTheme="minorHAnsi" w:hAnsiTheme="minorHAnsi"/>
          <w:b/>
          <w:bCs/>
          <w:i/>
          <w:iCs/>
        </w:rPr>
        <w:t xml:space="preserve">In case e-reverse option not available in Portal then BSNL reserves the right to Manual negotiation is applicable. </w:t>
      </w:r>
    </w:p>
    <w:p w:rsidR="001161C1" w:rsidRPr="00F92CFA" w:rsidRDefault="001161C1" w:rsidP="001161C1">
      <w:pPr>
        <w:pStyle w:val="ListParagraph"/>
        <w:tabs>
          <w:tab w:val="decimal" w:pos="720"/>
        </w:tabs>
        <w:spacing w:after="4" w:line="249" w:lineRule="auto"/>
        <w:ind w:left="0" w:right="-43"/>
        <w:contextualSpacing w:val="0"/>
        <w:rPr>
          <w:rFonts w:asciiTheme="minorHAnsi" w:hAnsiTheme="minorHAnsi"/>
        </w:rPr>
      </w:pPr>
      <w:r w:rsidRPr="00F92CFA">
        <w:rPr>
          <w:rFonts w:asciiTheme="minorHAnsi" w:hAnsiTheme="minorHAnsi"/>
          <w:b/>
          <w:bCs/>
          <w:i/>
          <w:iCs/>
        </w:rPr>
        <w:t xml:space="preserve">8.5 </w:t>
      </w:r>
      <w:r w:rsidRPr="00F92CFA">
        <w:rPr>
          <w:rFonts w:asciiTheme="minorHAnsi" w:hAnsiTheme="minorHAnsi"/>
        </w:rPr>
        <w:t xml:space="preserve">BSNL reserves the </w:t>
      </w:r>
      <w:r w:rsidRPr="00F92CFA">
        <w:rPr>
          <w:rFonts w:asciiTheme="minorHAnsi" w:hAnsiTheme="minorHAnsi"/>
          <w:b/>
        </w:rPr>
        <w:t>right to disqualify</w:t>
      </w:r>
      <w:r w:rsidRPr="00F92CFA">
        <w:rPr>
          <w:rFonts w:asciiTheme="minorHAnsi" w:hAnsiTheme="minorHAnsi"/>
        </w:rPr>
        <w:t xml:space="preserve"> such bidders who have a record of not meeting contractual obligations against earlier contract entered into with BSNL and </w:t>
      </w:r>
      <w:r w:rsidRPr="00F92CFA">
        <w:rPr>
          <w:rFonts w:asciiTheme="minorHAnsi" w:hAnsiTheme="minorHAnsi"/>
          <w:b/>
        </w:rPr>
        <w:t>blacklist such bidder</w:t>
      </w:r>
      <w:r w:rsidRPr="00F92CFA">
        <w:rPr>
          <w:rFonts w:asciiTheme="minorHAnsi" w:hAnsiTheme="minorHAnsi"/>
        </w:rPr>
        <w:t xml:space="preserve"> for a suitable period in case they fail to honour their bid without sufficient reasons.</w:t>
      </w:r>
    </w:p>
    <w:p w:rsidR="001161C1" w:rsidRPr="00F92CFA" w:rsidRDefault="001161C1" w:rsidP="00FA7EBC">
      <w:pPr>
        <w:widowControl w:val="0"/>
        <w:tabs>
          <w:tab w:val="left" w:pos="360"/>
        </w:tabs>
        <w:overflowPunct w:val="0"/>
        <w:autoSpaceDE w:val="0"/>
        <w:autoSpaceDN w:val="0"/>
        <w:adjustRightInd w:val="0"/>
        <w:spacing w:after="100"/>
        <w:ind w:right="1"/>
        <w:jc w:val="both"/>
        <w:rPr>
          <w:rFonts w:asciiTheme="minorHAnsi" w:hAnsiTheme="minorHAnsi"/>
        </w:rPr>
      </w:pPr>
    </w:p>
    <w:p w:rsidR="000A67BB" w:rsidRPr="00F92CFA" w:rsidRDefault="000A67BB" w:rsidP="00C666DE">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9. Responsibilities of Contractor</w:t>
      </w:r>
    </w:p>
    <w:p w:rsidR="00BF1751" w:rsidRPr="00F92CFA" w:rsidRDefault="00BF1751" w:rsidP="00BF1751">
      <w:pPr>
        <w:autoSpaceDE w:val="0"/>
        <w:autoSpaceDN w:val="0"/>
        <w:adjustRightInd w:val="0"/>
        <w:jc w:val="both"/>
        <w:rPr>
          <w:rFonts w:asciiTheme="minorHAnsi" w:hAnsiTheme="minorHAnsi" w:cs="Calibri"/>
          <w:b/>
        </w:rPr>
      </w:pPr>
      <w:r w:rsidRPr="00F92CFA">
        <w:rPr>
          <w:rFonts w:asciiTheme="minorHAnsi" w:hAnsiTheme="minorHAnsi" w:cs="Calibri"/>
        </w:rPr>
        <w:t xml:space="preserve">9.1. The contractor shall be responsible for provision of the services as per Annexure D, </w:t>
      </w:r>
      <w:r w:rsidRPr="00860E78">
        <w:rPr>
          <w:rFonts w:asciiTheme="minorHAnsi" w:hAnsiTheme="minorHAnsi" w:cs="Calibri"/>
        </w:rPr>
        <w:t>Annexure D lays out the services required.</w:t>
      </w:r>
    </w:p>
    <w:p w:rsidR="002665CC" w:rsidRPr="00F92CFA" w:rsidRDefault="002665CC" w:rsidP="00053A5B">
      <w:pPr>
        <w:autoSpaceDE w:val="0"/>
        <w:autoSpaceDN w:val="0"/>
        <w:adjustRightInd w:val="0"/>
        <w:jc w:val="both"/>
        <w:rPr>
          <w:rFonts w:asciiTheme="minorHAnsi" w:hAnsiTheme="minorHAnsi"/>
        </w:rPr>
      </w:pPr>
    </w:p>
    <w:p w:rsidR="001D4773" w:rsidRPr="00F92CFA" w:rsidRDefault="00630681" w:rsidP="001D4773">
      <w:pPr>
        <w:shd w:val="clear" w:color="auto" w:fill="FFFFFF"/>
        <w:rPr>
          <w:rFonts w:asciiTheme="minorHAnsi" w:hAnsiTheme="minorHAnsi" w:cs="Arial"/>
          <w:b/>
          <w:color w:val="222222"/>
        </w:rPr>
      </w:pPr>
      <w:r w:rsidRPr="00F92CFA">
        <w:rPr>
          <w:rFonts w:asciiTheme="minorHAnsi" w:hAnsiTheme="minorHAnsi"/>
          <w:b/>
          <w:color w:val="222222"/>
        </w:rPr>
        <w:t>9.</w:t>
      </w:r>
      <w:r w:rsidR="0081761B">
        <w:rPr>
          <w:rFonts w:asciiTheme="minorHAnsi" w:hAnsiTheme="minorHAnsi"/>
          <w:b/>
          <w:color w:val="222222"/>
        </w:rPr>
        <w:t>2</w:t>
      </w:r>
      <w:r w:rsidRPr="00F92CFA">
        <w:rPr>
          <w:rFonts w:asciiTheme="minorHAnsi" w:hAnsiTheme="minorHAnsi"/>
          <w:b/>
          <w:color w:val="222222"/>
        </w:rPr>
        <w:t xml:space="preserve"> Contractor</w:t>
      </w:r>
      <w:r w:rsidR="001D4773" w:rsidRPr="00F92CFA">
        <w:rPr>
          <w:rFonts w:asciiTheme="minorHAnsi" w:hAnsiTheme="minorHAnsi"/>
          <w:color w:val="222222"/>
        </w:rPr>
        <w:t xml:space="preserve"> shall be liable for all payments of wages, Salary,</w:t>
      </w:r>
      <w:r w:rsidR="00860E78">
        <w:rPr>
          <w:rFonts w:asciiTheme="minorHAnsi" w:hAnsiTheme="minorHAnsi"/>
          <w:color w:val="222222"/>
        </w:rPr>
        <w:t xml:space="preserve"> </w:t>
      </w:r>
      <w:r w:rsidR="001D4773" w:rsidRPr="00F92CFA">
        <w:rPr>
          <w:rFonts w:asciiTheme="minorHAnsi" w:hAnsiTheme="minorHAnsi"/>
          <w:color w:val="222222"/>
        </w:rPr>
        <w:t>Bonus,</w:t>
      </w:r>
      <w:r w:rsidR="00860E78">
        <w:rPr>
          <w:rFonts w:asciiTheme="minorHAnsi" w:hAnsiTheme="minorHAnsi"/>
          <w:color w:val="222222"/>
        </w:rPr>
        <w:t xml:space="preserve"> </w:t>
      </w:r>
      <w:r w:rsidR="001D4773" w:rsidRPr="00F92CFA">
        <w:rPr>
          <w:rFonts w:asciiTheme="minorHAnsi" w:hAnsiTheme="minorHAnsi"/>
          <w:color w:val="222222"/>
        </w:rPr>
        <w:t>PF etc to its employees &amp; shall comply with all statutory laws, rules, relating to employment, wages, PF, ID, act etc.</w:t>
      </w:r>
      <w:r w:rsidR="001D4773" w:rsidRPr="00F92CFA">
        <w:rPr>
          <w:rFonts w:asciiTheme="minorHAnsi" w:hAnsiTheme="minorHAnsi"/>
          <w:b/>
          <w:color w:val="222222"/>
        </w:rPr>
        <w:t xml:space="preserve">  It is the </w:t>
      </w:r>
      <w:r w:rsidRPr="00F92CFA">
        <w:rPr>
          <w:rFonts w:asciiTheme="minorHAnsi" w:hAnsiTheme="minorHAnsi"/>
          <w:b/>
          <w:color w:val="222222"/>
        </w:rPr>
        <w:t>contractor’s</w:t>
      </w:r>
      <w:r w:rsidR="001D4773" w:rsidRPr="00F92CFA">
        <w:rPr>
          <w:rFonts w:asciiTheme="minorHAnsi" w:hAnsiTheme="minorHAnsi"/>
          <w:b/>
          <w:color w:val="222222"/>
        </w:rPr>
        <w:t xml:space="preserve"> responsibility to make all payments of wages,</w:t>
      </w:r>
      <w:r w:rsidR="00860E78">
        <w:rPr>
          <w:rFonts w:asciiTheme="minorHAnsi" w:hAnsiTheme="minorHAnsi"/>
          <w:b/>
          <w:color w:val="222222"/>
        </w:rPr>
        <w:t xml:space="preserve"> </w:t>
      </w:r>
      <w:r w:rsidR="001D4773" w:rsidRPr="00F92CFA">
        <w:rPr>
          <w:rFonts w:asciiTheme="minorHAnsi" w:hAnsiTheme="minorHAnsi"/>
          <w:b/>
          <w:color w:val="222222"/>
        </w:rPr>
        <w:t>Salary</w:t>
      </w:r>
      <w:r w:rsidR="007E57A1" w:rsidRPr="00F92CFA">
        <w:rPr>
          <w:rFonts w:asciiTheme="minorHAnsi" w:hAnsiTheme="minorHAnsi"/>
          <w:b/>
          <w:color w:val="222222"/>
        </w:rPr>
        <w:t>,</w:t>
      </w:r>
      <w:r w:rsidR="00860E78">
        <w:rPr>
          <w:rFonts w:asciiTheme="minorHAnsi" w:hAnsiTheme="minorHAnsi"/>
          <w:b/>
          <w:color w:val="222222"/>
        </w:rPr>
        <w:t xml:space="preserve"> </w:t>
      </w:r>
      <w:r w:rsidR="001D4773" w:rsidRPr="00F92CFA">
        <w:rPr>
          <w:rFonts w:asciiTheme="minorHAnsi" w:hAnsiTheme="minorHAnsi"/>
          <w:b/>
          <w:color w:val="222222"/>
        </w:rPr>
        <w:t>PF,</w:t>
      </w:r>
      <w:r w:rsidR="00860E78">
        <w:rPr>
          <w:rFonts w:asciiTheme="minorHAnsi" w:hAnsiTheme="minorHAnsi"/>
          <w:b/>
          <w:color w:val="222222"/>
        </w:rPr>
        <w:t xml:space="preserve"> </w:t>
      </w:r>
      <w:r w:rsidR="001D4773" w:rsidRPr="00F92CFA">
        <w:rPr>
          <w:rFonts w:asciiTheme="minorHAnsi" w:hAnsiTheme="minorHAnsi"/>
          <w:b/>
          <w:color w:val="222222"/>
        </w:rPr>
        <w:t>Bonus,</w:t>
      </w:r>
      <w:r w:rsidR="00860E78">
        <w:rPr>
          <w:rFonts w:asciiTheme="minorHAnsi" w:hAnsiTheme="minorHAnsi"/>
          <w:b/>
          <w:color w:val="222222"/>
        </w:rPr>
        <w:t xml:space="preserve"> </w:t>
      </w:r>
      <w:r w:rsidR="001D4773" w:rsidRPr="00F92CFA">
        <w:rPr>
          <w:rFonts w:asciiTheme="minorHAnsi" w:hAnsiTheme="minorHAnsi"/>
          <w:b/>
          <w:color w:val="222222"/>
        </w:rPr>
        <w:t>etc., to its employees regularly by them without fail.</w:t>
      </w:r>
    </w:p>
    <w:p w:rsidR="005E1A10" w:rsidRPr="00F92CFA" w:rsidRDefault="005E1A10" w:rsidP="00AD0C12">
      <w:pPr>
        <w:autoSpaceDE w:val="0"/>
        <w:autoSpaceDN w:val="0"/>
        <w:adjustRightInd w:val="0"/>
        <w:jc w:val="both"/>
        <w:rPr>
          <w:rFonts w:asciiTheme="minorHAnsi" w:hAnsiTheme="minorHAnsi" w:cs="Tahoma"/>
          <w:b/>
          <w:bCs/>
        </w:rPr>
      </w:pPr>
    </w:p>
    <w:p w:rsidR="00090FEC" w:rsidRPr="00F92CFA" w:rsidRDefault="00090FEC" w:rsidP="00AD0C12">
      <w:pPr>
        <w:autoSpaceDE w:val="0"/>
        <w:autoSpaceDN w:val="0"/>
        <w:adjustRightInd w:val="0"/>
        <w:jc w:val="both"/>
        <w:rPr>
          <w:rFonts w:asciiTheme="minorHAnsi" w:hAnsiTheme="minorHAnsi" w:cs="Tahoma"/>
          <w:b/>
          <w:bCs/>
        </w:rPr>
      </w:pPr>
      <w:r w:rsidRPr="00F92CFA">
        <w:rPr>
          <w:rFonts w:asciiTheme="minorHAnsi" w:hAnsiTheme="minorHAnsi" w:cs="Tahoma"/>
          <w:b/>
          <w:bCs/>
        </w:rPr>
        <w:t>10. Inspection</w:t>
      </w:r>
    </w:p>
    <w:p w:rsidR="00090FEC" w:rsidRPr="00F92CFA" w:rsidRDefault="00090FEC" w:rsidP="00AD0C12">
      <w:pPr>
        <w:autoSpaceDE w:val="0"/>
        <w:autoSpaceDN w:val="0"/>
        <w:adjustRightInd w:val="0"/>
        <w:jc w:val="both"/>
        <w:rPr>
          <w:rFonts w:asciiTheme="minorHAnsi" w:hAnsiTheme="minorHAnsi"/>
        </w:rPr>
      </w:pPr>
      <w:r w:rsidRPr="00F92CFA">
        <w:rPr>
          <w:rFonts w:asciiTheme="minorHAnsi" w:hAnsiTheme="minorHAnsi"/>
        </w:rPr>
        <w:t>10.1. BSNL</w:t>
      </w:r>
      <w:r w:rsidR="008E2949" w:rsidRPr="00F92CFA">
        <w:rPr>
          <w:rFonts w:asciiTheme="minorHAnsi" w:hAnsiTheme="minorHAnsi"/>
        </w:rPr>
        <w:t xml:space="preserve"> CHTD </w:t>
      </w:r>
      <w:r w:rsidRPr="00F92CFA">
        <w:rPr>
          <w:rFonts w:asciiTheme="minorHAnsi" w:hAnsiTheme="minorHAnsi"/>
        </w:rPr>
        <w:t>shall have the right to cause an examination of the work and the final bills of the</w:t>
      </w:r>
      <w:r w:rsidR="00860E78">
        <w:rPr>
          <w:rFonts w:asciiTheme="minorHAnsi" w:hAnsiTheme="minorHAnsi"/>
        </w:rPr>
        <w:t xml:space="preserve"> </w:t>
      </w:r>
      <w:r w:rsidRPr="00F92CFA">
        <w:rPr>
          <w:rFonts w:asciiTheme="minorHAnsi" w:hAnsiTheme="minorHAnsi"/>
        </w:rPr>
        <w:t xml:space="preserve">contractor including all supporting vouchers, abstract etc. to be made after payment </w:t>
      </w:r>
      <w:r w:rsidRPr="00F92CFA">
        <w:rPr>
          <w:rFonts w:asciiTheme="minorHAnsi" w:hAnsiTheme="minorHAnsi"/>
        </w:rPr>
        <w:lastRenderedPageBreak/>
        <w:t>of the final</w:t>
      </w:r>
      <w:r w:rsidR="00860E78">
        <w:rPr>
          <w:rFonts w:asciiTheme="minorHAnsi" w:hAnsiTheme="minorHAnsi"/>
        </w:rPr>
        <w:t xml:space="preserve"> </w:t>
      </w:r>
      <w:r w:rsidRPr="00F92CFA">
        <w:rPr>
          <w:rFonts w:asciiTheme="minorHAnsi" w:hAnsiTheme="minorHAnsi"/>
        </w:rPr>
        <w:t>bill and if as a result of such audit and technical examination any sum is found to have been</w:t>
      </w:r>
      <w:r w:rsidR="00860E78">
        <w:rPr>
          <w:rFonts w:asciiTheme="minorHAnsi" w:hAnsiTheme="minorHAnsi"/>
        </w:rPr>
        <w:t xml:space="preserve"> </w:t>
      </w:r>
      <w:r w:rsidRPr="00F92CFA">
        <w:rPr>
          <w:rFonts w:asciiTheme="minorHAnsi" w:hAnsiTheme="minorHAnsi"/>
        </w:rPr>
        <w:t>overpaid in respect of any work done by the contractor under the contract or any work claimed</w:t>
      </w:r>
      <w:r w:rsidR="00860E78">
        <w:rPr>
          <w:rFonts w:asciiTheme="minorHAnsi" w:hAnsiTheme="minorHAnsi"/>
        </w:rPr>
        <w:t xml:space="preserve"> </w:t>
      </w:r>
      <w:r w:rsidRPr="00F92CFA">
        <w:rPr>
          <w:rFonts w:asciiTheme="minorHAnsi" w:hAnsiTheme="minorHAnsi"/>
        </w:rPr>
        <w:t>by him to have been done by him under the contract and found not to have been executed, the</w:t>
      </w:r>
      <w:r w:rsidR="00860E78">
        <w:rPr>
          <w:rFonts w:asciiTheme="minorHAnsi" w:hAnsiTheme="minorHAnsi"/>
        </w:rPr>
        <w:t xml:space="preserve"> </w:t>
      </w:r>
      <w:r w:rsidRPr="00F92CFA">
        <w:rPr>
          <w:rFonts w:asciiTheme="minorHAnsi" w:hAnsiTheme="minorHAnsi"/>
        </w:rPr>
        <w:t>contractor shall be liable to refund the amount of over payment and it shall be lawful for BSNL</w:t>
      </w:r>
      <w:r w:rsidR="00AD0C12" w:rsidRPr="00F92CFA">
        <w:rPr>
          <w:rFonts w:asciiTheme="minorHAnsi" w:hAnsiTheme="minorHAnsi"/>
        </w:rPr>
        <w:t xml:space="preserve"> CHTD </w:t>
      </w:r>
      <w:r w:rsidRPr="00F92CFA">
        <w:rPr>
          <w:rFonts w:asciiTheme="minorHAnsi" w:hAnsiTheme="minorHAnsi"/>
        </w:rPr>
        <w:t>to recover the same from him through the PBG or future bills.</w:t>
      </w:r>
    </w:p>
    <w:p w:rsidR="00AD0C12" w:rsidRPr="00F92CFA" w:rsidRDefault="00AD0C12" w:rsidP="00AD0C12">
      <w:pPr>
        <w:autoSpaceDE w:val="0"/>
        <w:autoSpaceDN w:val="0"/>
        <w:adjustRightInd w:val="0"/>
        <w:jc w:val="both"/>
        <w:rPr>
          <w:rFonts w:asciiTheme="minorHAnsi" w:hAnsiTheme="minorHAnsi" w:cs="Tahoma"/>
          <w:sz w:val="28"/>
          <w:szCs w:val="28"/>
        </w:rPr>
      </w:pPr>
    </w:p>
    <w:p w:rsidR="00090FEC" w:rsidRPr="00F92CFA" w:rsidRDefault="00090FEC" w:rsidP="00C01831">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11. General Terms and Conditions:</w:t>
      </w:r>
    </w:p>
    <w:p w:rsidR="00090FEC" w:rsidRPr="00F92CFA" w:rsidRDefault="00090FEC" w:rsidP="00C01831">
      <w:pPr>
        <w:autoSpaceDE w:val="0"/>
        <w:autoSpaceDN w:val="0"/>
        <w:adjustRightInd w:val="0"/>
        <w:jc w:val="both"/>
        <w:rPr>
          <w:rFonts w:asciiTheme="minorHAnsi" w:hAnsiTheme="minorHAnsi"/>
          <w:b/>
          <w:bCs/>
          <w:sz w:val="26"/>
          <w:szCs w:val="26"/>
        </w:rPr>
      </w:pPr>
      <w:r w:rsidRPr="00F92CFA">
        <w:rPr>
          <w:rFonts w:asciiTheme="minorHAnsi" w:hAnsiTheme="minorHAnsi"/>
          <w:sz w:val="26"/>
          <w:szCs w:val="26"/>
        </w:rPr>
        <w:t xml:space="preserve">11.1. </w:t>
      </w:r>
      <w:r w:rsidRPr="00F92CFA">
        <w:rPr>
          <w:rFonts w:asciiTheme="minorHAnsi" w:hAnsiTheme="minorHAnsi"/>
          <w:b/>
          <w:bCs/>
          <w:sz w:val="26"/>
          <w:szCs w:val="26"/>
        </w:rPr>
        <w:t>Commercial Terms &amp; Conditions</w:t>
      </w:r>
    </w:p>
    <w:p w:rsidR="00090FEC" w:rsidRPr="00F92CFA" w:rsidRDefault="00090FEC" w:rsidP="00C01831">
      <w:pPr>
        <w:autoSpaceDE w:val="0"/>
        <w:autoSpaceDN w:val="0"/>
        <w:adjustRightInd w:val="0"/>
        <w:jc w:val="both"/>
        <w:rPr>
          <w:rFonts w:asciiTheme="minorHAnsi" w:hAnsiTheme="minorHAnsi"/>
        </w:rPr>
      </w:pPr>
      <w:r w:rsidRPr="00F92CFA">
        <w:rPr>
          <w:rFonts w:asciiTheme="minorHAnsi" w:hAnsiTheme="minorHAnsi"/>
        </w:rPr>
        <w:t xml:space="preserve">11.1.1. BSNL </w:t>
      </w:r>
      <w:r w:rsidR="00C4550A" w:rsidRPr="00F92CFA">
        <w:rPr>
          <w:rFonts w:asciiTheme="minorHAnsi" w:hAnsiTheme="minorHAnsi"/>
        </w:rPr>
        <w:t xml:space="preserve">CHTD </w:t>
      </w:r>
      <w:r w:rsidRPr="00F92CFA">
        <w:rPr>
          <w:rFonts w:asciiTheme="minorHAnsi" w:hAnsiTheme="minorHAnsi"/>
        </w:rPr>
        <w:t>reserves the right to disqualify such bidders who have a record of not meeting</w:t>
      </w:r>
      <w:r w:rsidR="00860E78">
        <w:rPr>
          <w:rFonts w:asciiTheme="minorHAnsi" w:hAnsiTheme="minorHAnsi"/>
        </w:rPr>
        <w:t xml:space="preserve"> </w:t>
      </w:r>
      <w:r w:rsidRPr="00F92CFA">
        <w:rPr>
          <w:rFonts w:asciiTheme="minorHAnsi" w:hAnsiTheme="minorHAnsi"/>
        </w:rPr>
        <w:t>contractual obligations against earlier contracts entered into with the BSNL.</w:t>
      </w:r>
    </w:p>
    <w:p w:rsidR="000A6615" w:rsidRPr="00F92CFA" w:rsidRDefault="000A6615" w:rsidP="00C01831">
      <w:pPr>
        <w:autoSpaceDE w:val="0"/>
        <w:autoSpaceDN w:val="0"/>
        <w:adjustRightInd w:val="0"/>
        <w:jc w:val="both"/>
        <w:rPr>
          <w:rFonts w:asciiTheme="minorHAnsi" w:hAnsiTheme="minorHAnsi"/>
        </w:rPr>
      </w:pPr>
    </w:p>
    <w:p w:rsidR="00090FEC" w:rsidRPr="00F92CFA" w:rsidRDefault="00090FEC" w:rsidP="00C01831">
      <w:pPr>
        <w:autoSpaceDE w:val="0"/>
        <w:autoSpaceDN w:val="0"/>
        <w:adjustRightInd w:val="0"/>
        <w:jc w:val="both"/>
        <w:rPr>
          <w:rFonts w:asciiTheme="minorHAnsi" w:hAnsiTheme="minorHAnsi"/>
        </w:rPr>
      </w:pPr>
      <w:r w:rsidRPr="00F92CFA">
        <w:rPr>
          <w:rFonts w:asciiTheme="minorHAnsi" w:hAnsiTheme="minorHAnsi"/>
        </w:rPr>
        <w:t xml:space="preserve">11.1.2. The BSNL </w:t>
      </w:r>
      <w:r w:rsidR="00C4550A" w:rsidRPr="00F92CFA">
        <w:rPr>
          <w:rFonts w:asciiTheme="minorHAnsi" w:hAnsiTheme="minorHAnsi"/>
        </w:rPr>
        <w:t xml:space="preserve">CHTD </w:t>
      </w:r>
      <w:r w:rsidRPr="00F92CFA">
        <w:rPr>
          <w:rFonts w:asciiTheme="minorHAnsi" w:hAnsiTheme="minorHAnsi"/>
        </w:rPr>
        <w:t>reserves the right to black list a bidder for a suitable period in case he fails to</w:t>
      </w:r>
      <w:r w:rsidR="00860E78">
        <w:rPr>
          <w:rFonts w:asciiTheme="minorHAnsi" w:hAnsiTheme="minorHAnsi"/>
        </w:rPr>
        <w:t xml:space="preserve"> </w:t>
      </w:r>
      <w:r w:rsidRPr="00F92CFA">
        <w:rPr>
          <w:rFonts w:asciiTheme="minorHAnsi" w:hAnsiTheme="minorHAnsi"/>
        </w:rPr>
        <w:t>honour his bid without sufficient grounds.</w:t>
      </w:r>
    </w:p>
    <w:p w:rsidR="000A6615" w:rsidRPr="00F92CFA" w:rsidRDefault="000A6615" w:rsidP="00C01831">
      <w:pPr>
        <w:autoSpaceDE w:val="0"/>
        <w:autoSpaceDN w:val="0"/>
        <w:adjustRightInd w:val="0"/>
        <w:jc w:val="both"/>
        <w:rPr>
          <w:rFonts w:asciiTheme="minorHAnsi" w:hAnsiTheme="minorHAnsi"/>
        </w:rPr>
      </w:pPr>
    </w:p>
    <w:p w:rsidR="00090FEC" w:rsidRPr="00F92CFA" w:rsidRDefault="00090FEC" w:rsidP="00C01831">
      <w:pPr>
        <w:autoSpaceDE w:val="0"/>
        <w:autoSpaceDN w:val="0"/>
        <w:adjustRightInd w:val="0"/>
        <w:jc w:val="both"/>
        <w:rPr>
          <w:rFonts w:asciiTheme="minorHAnsi" w:hAnsiTheme="minorHAnsi"/>
        </w:rPr>
      </w:pPr>
      <w:r w:rsidRPr="00F92CFA">
        <w:rPr>
          <w:rFonts w:asciiTheme="minorHAnsi" w:hAnsiTheme="minorHAnsi"/>
        </w:rPr>
        <w:t xml:space="preserve">11.1.3. The BSNL </w:t>
      </w:r>
      <w:r w:rsidR="00C4550A" w:rsidRPr="00F92CFA">
        <w:rPr>
          <w:rFonts w:asciiTheme="minorHAnsi" w:hAnsiTheme="minorHAnsi"/>
        </w:rPr>
        <w:t xml:space="preserve">CHTD </w:t>
      </w:r>
      <w:r w:rsidRPr="00F92CFA">
        <w:rPr>
          <w:rFonts w:asciiTheme="minorHAnsi" w:hAnsiTheme="minorHAnsi"/>
        </w:rPr>
        <w:t>reserves the rights to counter offer price(s) against price(s) quoted by any</w:t>
      </w:r>
      <w:r w:rsidR="00860E78">
        <w:rPr>
          <w:rFonts w:asciiTheme="minorHAnsi" w:hAnsiTheme="minorHAnsi"/>
        </w:rPr>
        <w:t xml:space="preserve"> </w:t>
      </w:r>
      <w:r w:rsidRPr="00F92CFA">
        <w:rPr>
          <w:rFonts w:asciiTheme="minorHAnsi" w:hAnsiTheme="minorHAnsi"/>
        </w:rPr>
        <w:t>bidder.</w:t>
      </w:r>
    </w:p>
    <w:p w:rsidR="000A6615" w:rsidRPr="00F92CFA" w:rsidRDefault="000A6615" w:rsidP="00C01831">
      <w:pPr>
        <w:autoSpaceDE w:val="0"/>
        <w:autoSpaceDN w:val="0"/>
        <w:adjustRightInd w:val="0"/>
        <w:jc w:val="both"/>
        <w:rPr>
          <w:rFonts w:asciiTheme="minorHAnsi" w:hAnsiTheme="minorHAnsi"/>
        </w:rPr>
      </w:pPr>
    </w:p>
    <w:p w:rsidR="00090FEC" w:rsidRPr="00F92CFA" w:rsidRDefault="00090FEC" w:rsidP="00C01831">
      <w:pPr>
        <w:autoSpaceDE w:val="0"/>
        <w:autoSpaceDN w:val="0"/>
        <w:adjustRightInd w:val="0"/>
        <w:jc w:val="both"/>
        <w:rPr>
          <w:rFonts w:asciiTheme="minorHAnsi" w:hAnsiTheme="minorHAnsi"/>
        </w:rPr>
      </w:pPr>
      <w:r w:rsidRPr="00F92CFA">
        <w:rPr>
          <w:rFonts w:asciiTheme="minorHAnsi" w:hAnsiTheme="minorHAnsi"/>
        </w:rPr>
        <w:t>11.1.4. BSNL</w:t>
      </w:r>
      <w:r w:rsidR="00687137" w:rsidRPr="00F92CFA">
        <w:rPr>
          <w:rFonts w:asciiTheme="minorHAnsi" w:hAnsiTheme="minorHAnsi"/>
        </w:rPr>
        <w:t xml:space="preserve"> CHTD</w:t>
      </w:r>
      <w:r w:rsidRPr="00F92CFA">
        <w:rPr>
          <w:rFonts w:asciiTheme="minorHAnsi" w:hAnsiTheme="minorHAnsi"/>
        </w:rPr>
        <w:t xml:space="preserve"> also reserves the right to award the work amongst more than one bidder.</w:t>
      </w:r>
    </w:p>
    <w:p w:rsidR="000A6615" w:rsidRPr="00F92CFA" w:rsidRDefault="000A6615" w:rsidP="00C01831">
      <w:pPr>
        <w:autoSpaceDE w:val="0"/>
        <w:autoSpaceDN w:val="0"/>
        <w:adjustRightInd w:val="0"/>
        <w:jc w:val="both"/>
        <w:rPr>
          <w:rFonts w:asciiTheme="minorHAnsi" w:hAnsiTheme="minorHAnsi"/>
        </w:rPr>
      </w:pPr>
    </w:p>
    <w:p w:rsidR="00090FEC" w:rsidRPr="00F92CFA" w:rsidRDefault="00090FEC" w:rsidP="00C01831">
      <w:pPr>
        <w:autoSpaceDE w:val="0"/>
        <w:autoSpaceDN w:val="0"/>
        <w:adjustRightInd w:val="0"/>
        <w:jc w:val="both"/>
        <w:rPr>
          <w:rFonts w:asciiTheme="minorHAnsi" w:hAnsiTheme="minorHAnsi"/>
        </w:rPr>
      </w:pPr>
      <w:r w:rsidRPr="00F92CFA">
        <w:rPr>
          <w:rFonts w:asciiTheme="minorHAnsi" w:hAnsiTheme="minorHAnsi"/>
        </w:rPr>
        <w:t>11.1.5. Any clarification issued by BSNL</w:t>
      </w:r>
      <w:r w:rsidR="00687137" w:rsidRPr="00F92CFA">
        <w:rPr>
          <w:rFonts w:asciiTheme="minorHAnsi" w:hAnsiTheme="minorHAnsi"/>
        </w:rPr>
        <w:t xml:space="preserve"> CHTD</w:t>
      </w:r>
      <w:r w:rsidRPr="00F92CFA">
        <w:rPr>
          <w:rFonts w:asciiTheme="minorHAnsi" w:hAnsiTheme="minorHAnsi"/>
        </w:rPr>
        <w:t>, in response to query raised by prospective bidders shall</w:t>
      </w:r>
      <w:r w:rsidR="00860E78">
        <w:rPr>
          <w:rFonts w:asciiTheme="minorHAnsi" w:hAnsiTheme="minorHAnsi"/>
        </w:rPr>
        <w:t xml:space="preserve"> </w:t>
      </w:r>
      <w:r w:rsidRPr="00F92CFA">
        <w:rPr>
          <w:rFonts w:asciiTheme="minorHAnsi" w:hAnsiTheme="minorHAnsi"/>
        </w:rPr>
        <w:t>form an integral part of bid documents and it may amount to amendment of relevant</w:t>
      </w:r>
      <w:r w:rsidR="00860E78">
        <w:rPr>
          <w:rFonts w:asciiTheme="minorHAnsi" w:hAnsiTheme="minorHAnsi"/>
        </w:rPr>
        <w:t xml:space="preserve"> </w:t>
      </w:r>
      <w:r w:rsidRPr="00F92CFA">
        <w:rPr>
          <w:rFonts w:asciiTheme="minorHAnsi" w:hAnsiTheme="minorHAnsi"/>
        </w:rPr>
        <w:t>clauses of the bid documents.</w:t>
      </w:r>
    </w:p>
    <w:p w:rsidR="000A6615" w:rsidRPr="00F92CFA" w:rsidRDefault="000A6615" w:rsidP="002B2E4D">
      <w:pPr>
        <w:autoSpaceDE w:val="0"/>
        <w:autoSpaceDN w:val="0"/>
        <w:adjustRightInd w:val="0"/>
        <w:jc w:val="both"/>
        <w:rPr>
          <w:rFonts w:asciiTheme="minorHAnsi" w:hAnsiTheme="minorHAnsi"/>
        </w:rPr>
      </w:pPr>
    </w:p>
    <w:p w:rsidR="00BC4D1F" w:rsidRPr="00F92CFA" w:rsidRDefault="00895E84" w:rsidP="002B2E4D">
      <w:pPr>
        <w:autoSpaceDE w:val="0"/>
        <w:autoSpaceDN w:val="0"/>
        <w:adjustRightInd w:val="0"/>
        <w:jc w:val="both"/>
        <w:rPr>
          <w:rFonts w:asciiTheme="minorHAnsi" w:hAnsiTheme="minorHAnsi"/>
        </w:rPr>
      </w:pPr>
      <w:r w:rsidRPr="00F92CFA">
        <w:rPr>
          <w:rFonts w:asciiTheme="minorHAnsi" w:hAnsiTheme="minorHAnsi"/>
        </w:rPr>
        <w:t>11.1.6. The company reserves the right to change the terms of trade from time to time with notice period of 30 days.</w:t>
      </w:r>
    </w:p>
    <w:p w:rsidR="000A6615" w:rsidRPr="00F92CFA" w:rsidRDefault="000A6615" w:rsidP="0051048C">
      <w:pPr>
        <w:autoSpaceDE w:val="0"/>
        <w:autoSpaceDN w:val="0"/>
        <w:adjustRightInd w:val="0"/>
        <w:jc w:val="both"/>
        <w:rPr>
          <w:rFonts w:asciiTheme="minorHAnsi" w:hAnsiTheme="minorHAnsi"/>
        </w:rPr>
      </w:pPr>
    </w:p>
    <w:p w:rsidR="00444041" w:rsidRPr="00F92CFA" w:rsidRDefault="00895E84" w:rsidP="00444041">
      <w:pPr>
        <w:shd w:val="clear" w:color="auto" w:fill="FFFFFF"/>
        <w:jc w:val="both"/>
        <w:rPr>
          <w:rFonts w:asciiTheme="minorHAnsi" w:hAnsiTheme="minorHAnsi"/>
          <w:color w:val="222222"/>
        </w:rPr>
      </w:pPr>
      <w:r w:rsidRPr="00F92CFA">
        <w:rPr>
          <w:rFonts w:asciiTheme="minorHAnsi" w:hAnsiTheme="minorHAnsi"/>
        </w:rPr>
        <w:t>11.1.7. The company reserves the right to withhold or delay the payment for the contractor in case of any pending disputes.</w:t>
      </w:r>
    </w:p>
    <w:p w:rsidR="000A6615" w:rsidRPr="00F92CFA" w:rsidRDefault="000A6615" w:rsidP="0051048C">
      <w:pPr>
        <w:autoSpaceDE w:val="0"/>
        <w:autoSpaceDN w:val="0"/>
        <w:adjustRightInd w:val="0"/>
        <w:jc w:val="both"/>
        <w:rPr>
          <w:rFonts w:asciiTheme="minorHAnsi" w:hAnsiTheme="minorHAnsi"/>
        </w:rPr>
      </w:pPr>
    </w:p>
    <w:p w:rsidR="00895E84" w:rsidRPr="00F92CFA" w:rsidRDefault="00895E84" w:rsidP="0051048C">
      <w:pPr>
        <w:autoSpaceDE w:val="0"/>
        <w:autoSpaceDN w:val="0"/>
        <w:adjustRightInd w:val="0"/>
        <w:jc w:val="both"/>
        <w:rPr>
          <w:rFonts w:asciiTheme="minorHAnsi" w:hAnsiTheme="minorHAnsi"/>
        </w:rPr>
      </w:pPr>
      <w:r w:rsidRPr="00F92CFA">
        <w:rPr>
          <w:rFonts w:asciiTheme="minorHAnsi" w:hAnsiTheme="minorHAnsi"/>
        </w:rPr>
        <w:t>11.1.8. In the event of any question, dispute or difference arising under this agreement or in connection there-with (except as to the matters, the decision to which is specifically provided under this agreement), the same shall be referred to the sole arbitrator appointed by BSNL</w:t>
      </w:r>
      <w:r w:rsidR="006B6689" w:rsidRPr="00F92CFA">
        <w:rPr>
          <w:rFonts w:asciiTheme="minorHAnsi" w:hAnsiTheme="minorHAnsi"/>
        </w:rPr>
        <w:t xml:space="preserve"> CHTD</w:t>
      </w:r>
      <w:r w:rsidRPr="00F92CFA">
        <w:rPr>
          <w:rFonts w:asciiTheme="minorHAnsi" w:hAnsiTheme="minorHAnsi"/>
        </w:rPr>
        <w:t>.</w:t>
      </w:r>
    </w:p>
    <w:p w:rsidR="000A6615" w:rsidRPr="00F92CFA" w:rsidRDefault="000A6615" w:rsidP="0051048C">
      <w:pPr>
        <w:autoSpaceDE w:val="0"/>
        <w:autoSpaceDN w:val="0"/>
        <w:adjustRightInd w:val="0"/>
        <w:jc w:val="both"/>
        <w:rPr>
          <w:rFonts w:asciiTheme="minorHAnsi" w:hAnsiTheme="minorHAnsi"/>
        </w:rPr>
      </w:pPr>
    </w:p>
    <w:p w:rsidR="00895E84" w:rsidRPr="00F92CFA" w:rsidRDefault="00164D62" w:rsidP="0051048C">
      <w:pPr>
        <w:autoSpaceDE w:val="0"/>
        <w:autoSpaceDN w:val="0"/>
        <w:adjustRightInd w:val="0"/>
        <w:jc w:val="both"/>
        <w:rPr>
          <w:rFonts w:asciiTheme="minorHAnsi" w:hAnsiTheme="minorHAnsi"/>
        </w:rPr>
      </w:pPr>
      <w:r w:rsidRPr="00F92CFA">
        <w:rPr>
          <w:rFonts w:asciiTheme="minorHAnsi" w:hAnsiTheme="minorHAnsi"/>
        </w:rPr>
        <w:t xml:space="preserve">11.1.9. BSNL CHTD’s </w:t>
      </w:r>
      <w:r w:rsidR="00895E84" w:rsidRPr="00F92CFA">
        <w:rPr>
          <w:rFonts w:asciiTheme="minorHAnsi" w:hAnsiTheme="minorHAnsi"/>
        </w:rPr>
        <w:t>decision will be final on all matters relating to the business and will be binding</w:t>
      </w:r>
      <w:r w:rsidR="00860E78">
        <w:rPr>
          <w:rFonts w:asciiTheme="minorHAnsi" w:hAnsiTheme="minorHAnsi"/>
        </w:rPr>
        <w:t xml:space="preserve"> </w:t>
      </w:r>
      <w:r w:rsidR="00895E84" w:rsidRPr="00F92CFA">
        <w:rPr>
          <w:rFonts w:asciiTheme="minorHAnsi" w:hAnsiTheme="minorHAnsi"/>
        </w:rPr>
        <w:t>on the contractor.</w:t>
      </w:r>
    </w:p>
    <w:p w:rsidR="000A6615" w:rsidRPr="00F92CFA" w:rsidRDefault="000A6615" w:rsidP="0051048C">
      <w:pPr>
        <w:autoSpaceDE w:val="0"/>
        <w:autoSpaceDN w:val="0"/>
        <w:adjustRightInd w:val="0"/>
        <w:jc w:val="both"/>
        <w:rPr>
          <w:rFonts w:asciiTheme="minorHAnsi" w:hAnsiTheme="minorHAnsi"/>
        </w:rPr>
      </w:pPr>
    </w:p>
    <w:p w:rsidR="00895E84" w:rsidRPr="00F92CFA" w:rsidRDefault="003652E2" w:rsidP="0051048C">
      <w:pPr>
        <w:autoSpaceDE w:val="0"/>
        <w:autoSpaceDN w:val="0"/>
        <w:adjustRightInd w:val="0"/>
        <w:jc w:val="both"/>
        <w:rPr>
          <w:rFonts w:asciiTheme="minorHAnsi" w:hAnsiTheme="minorHAnsi"/>
        </w:rPr>
      </w:pPr>
      <w:r w:rsidRPr="00F92CFA">
        <w:rPr>
          <w:rFonts w:asciiTheme="minorHAnsi" w:hAnsiTheme="minorHAnsi"/>
        </w:rPr>
        <w:t xml:space="preserve">11.1.10. It will be BSNL CHTD’s </w:t>
      </w:r>
      <w:r w:rsidR="00895E84" w:rsidRPr="00F92CFA">
        <w:rPr>
          <w:rFonts w:asciiTheme="minorHAnsi" w:hAnsiTheme="minorHAnsi"/>
        </w:rPr>
        <w:t>endeavour to make the payment to the contractors as per the</w:t>
      </w:r>
      <w:r w:rsidR="00860E78">
        <w:rPr>
          <w:rFonts w:asciiTheme="minorHAnsi" w:hAnsiTheme="minorHAnsi"/>
        </w:rPr>
        <w:t xml:space="preserve"> </w:t>
      </w:r>
      <w:r w:rsidR="00895E84" w:rsidRPr="00F92CFA">
        <w:rPr>
          <w:rFonts w:asciiTheme="minorHAnsi" w:hAnsiTheme="minorHAnsi"/>
        </w:rPr>
        <w:t>schedule, however this may stretch beyond the scheduled time only in case of delays in</w:t>
      </w:r>
      <w:r w:rsidR="00860E78">
        <w:rPr>
          <w:rFonts w:asciiTheme="minorHAnsi" w:hAnsiTheme="minorHAnsi"/>
        </w:rPr>
        <w:t xml:space="preserve"> </w:t>
      </w:r>
      <w:r w:rsidR="00895E84" w:rsidRPr="00F92CFA">
        <w:rPr>
          <w:rFonts w:asciiTheme="minorHAnsi" w:hAnsiTheme="minorHAnsi"/>
        </w:rPr>
        <w:t>getting claims from the contractors or in case of incorrect claims.</w:t>
      </w:r>
    </w:p>
    <w:p w:rsidR="000A6615" w:rsidRPr="00F92CFA" w:rsidRDefault="000A6615" w:rsidP="0051048C">
      <w:pPr>
        <w:autoSpaceDE w:val="0"/>
        <w:autoSpaceDN w:val="0"/>
        <w:adjustRightInd w:val="0"/>
        <w:jc w:val="both"/>
        <w:rPr>
          <w:rFonts w:asciiTheme="minorHAnsi" w:hAnsiTheme="minorHAnsi"/>
        </w:rPr>
      </w:pPr>
    </w:p>
    <w:p w:rsidR="00895E84" w:rsidRPr="00F92CFA" w:rsidRDefault="00895E84" w:rsidP="0051048C">
      <w:pPr>
        <w:autoSpaceDE w:val="0"/>
        <w:autoSpaceDN w:val="0"/>
        <w:adjustRightInd w:val="0"/>
        <w:jc w:val="both"/>
        <w:rPr>
          <w:rFonts w:asciiTheme="minorHAnsi" w:hAnsiTheme="minorHAnsi"/>
        </w:rPr>
      </w:pPr>
      <w:r w:rsidRPr="00F92CFA">
        <w:rPr>
          <w:rFonts w:asciiTheme="minorHAnsi" w:hAnsiTheme="minorHAnsi"/>
        </w:rPr>
        <w:t>11.1.11. The payment to the contractors will be made through a cheque / ECS after deducting</w:t>
      </w:r>
      <w:r w:rsidR="00860E78">
        <w:rPr>
          <w:rFonts w:asciiTheme="minorHAnsi" w:hAnsiTheme="minorHAnsi"/>
        </w:rPr>
        <w:t xml:space="preserve"> </w:t>
      </w:r>
      <w:r w:rsidRPr="00F92CFA">
        <w:rPr>
          <w:rFonts w:asciiTheme="minorHAnsi" w:hAnsiTheme="minorHAnsi"/>
        </w:rPr>
        <w:t>applicable taxes.</w:t>
      </w:r>
    </w:p>
    <w:p w:rsidR="000A6615" w:rsidRPr="00F92CFA" w:rsidRDefault="000A6615" w:rsidP="0051048C">
      <w:pPr>
        <w:autoSpaceDE w:val="0"/>
        <w:autoSpaceDN w:val="0"/>
        <w:adjustRightInd w:val="0"/>
        <w:jc w:val="both"/>
        <w:rPr>
          <w:rFonts w:asciiTheme="minorHAnsi" w:hAnsiTheme="minorHAnsi"/>
        </w:rPr>
      </w:pPr>
    </w:p>
    <w:p w:rsidR="00895E84" w:rsidRPr="00F92CFA" w:rsidRDefault="00895E84" w:rsidP="0051048C">
      <w:pPr>
        <w:autoSpaceDE w:val="0"/>
        <w:autoSpaceDN w:val="0"/>
        <w:adjustRightInd w:val="0"/>
        <w:jc w:val="both"/>
        <w:rPr>
          <w:rFonts w:asciiTheme="minorHAnsi" w:hAnsiTheme="minorHAnsi"/>
        </w:rPr>
      </w:pPr>
      <w:r w:rsidRPr="00F92CFA">
        <w:rPr>
          <w:rFonts w:asciiTheme="minorHAnsi" w:hAnsiTheme="minorHAnsi"/>
        </w:rPr>
        <w:t>11.1.12</w:t>
      </w:r>
      <w:r w:rsidR="00611573" w:rsidRPr="00F92CFA">
        <w:rPr>
          <w:rFonts w:asciiTheme="minorHAnsi" w:hAnsiTheme="minorHAnsi"/>
        </w:rPr>
        <w:t xml:space="preserve">. All </w:t>
      </w:r>
      <w:r w:rsidR="00595A8B" w:rsidRPr="00F92CFA">
        <w:rPr>
          <w:rFonts w:asciiTheme="minorHAnsi" w:hAnsiTheme="minorHAnsi"/>
        </w:rPr>
        <w:t>contractor’s</w:t>
      </w:r>
      <w:r w:rsidRPr="00F92CFA">
        <w:rPr>
          <w:rFonts w:asciiTheme="minorHAnsi" w:hAnsiTheme="minorHAnsi"/>
        </w:rPr>
        <w:t xml:space="preserve"> representatives will report to </w:t>
      </w:r>
      <w:r w:rsidR="00F62BBF" w:rsidRPr="00F92CFA">
        <w:rPr>
          <w:rFonts w:asciiTheme="minorHAnsi" w:hAnsiTheme="minorHAnsi"/>
        </w:rPr>
        <w:t>C</w:t>
      </w:r>
      <w:r w:rsidRPr="00F92CFA">
        <w:rPr>
          <w:rFonts w:asciiTheme="minorHAnsi" w:hAnsiTheme="minorHAnsi"/>
        </w:rPr>
        <w:t>ompetent Authority through</w:t>
      </w:r>
      <w:r w:rsidR="00860E78">
        <w:rPr>
          <w:rFonts w:asciiTheme="minorHAnsi" w:hAnsiTheme="minorHAnsi"/>
        </w:rPr>
        <w:t xml:space="preserve"> </w:t>
      </w:r>
      <w:r w:rsidRPr="00F92CFA">
        <w:rPr>
          <w:rFonts w:asciiTheme="minorHAnsi" w:hAnsiTheme="minorHAnsi"/>
        </w:rPr>
        <w:t>the nodal officer appointed by Competent Authority.</w:t>
      </w:r>
    </w:p>
    <w:p w:rsidR="000A6615" w:rsidRPr="00F92CFA" w:rsidRDefault="000A6615" w:rsidP="0051048C">
      <w:pPr>
        <w:autoSpaceDE w:val="0"/>
        <w:autoSpaceDN w:val="0"/>
        <w:adjustRightInd w:val="0"/>
        <w:jc w:val="both"/>
        <w:rPr>
          <w:rFonts w:asciiTheme="minorHAnsi" w:hAnsiTheme="minorHAnsi"/>
        </w:rPr>
      </w:pPr>
    </w:p>
    <w:p w:rsidR="00895E84" w:rsidRPr="00F92CFA" w:rsidRDefault="00895E84" w:rsidP="0051048C">
      <w:pPr>
        <w:autoSpaceDE w:val="0"/>
        <w:autoSpaceDN w:val="0"/>
        <w:adjustRightInd w:val="0"/>
        <w:jc w:val="both"/>
        <w:rPr>
          <w:rFonts w:asciiTheme="minorHAnsi" w:hAnsiTheme="minorHAnsi"/>
        </w:rPr>
      </w:pPr>
      <w:r w:rsidRPr="00F92CFA">
        <w:rPr>
          <w:rFonts w:asciiTheme="minorHAnsi" w:hAnsiTheme="minorHAnsi"/>
        </w:rPr>
        <w:t>11.1.13. All present, future &amp; additional taxes /Levies/ duties etc. that may be levied by the</w:t>
      </w:r>
      <w:r w:rsidR="00860E78">
        <w:rPr>
          <w:rFonts w:asciiTheme="minorHAnsi" w:hAnsiTheme="minorHAnsi"/>
        </w:rPr>
        <w:t xml:space="preserve"> </w:t>
      </w:r>
      <w:r w:rsidRPr="00F92CFA">
        <w:rPr>
          <w:rFonts w:asciiTheme="minorHAnsi" w:hAnsiTheme="minorHAnsi"/>
        </w:rPr>
        <w:t>govt. /Local authorities etc. will be borne by the contractors.</w:t>
      </w:r>
    </w:p>
    <w:p w:rsidR="000A6615" w:rsidRPr="00F92CFA" w:rsidRDefault="000A6615" w:rsidP="0051048C">
      <w:pPr>
        <w:autoSpaceDE w:val="0"/>
        <w:autoSpaceDN w:val="0"/>
        <w:adjustRightInd w:val="0"/>
        <w:jc w:val="both"/>
        <w:rPr>
          <w:rFonts w:asciiTheme="minorHAnsi" w:hAnsiTheme="minorHAnsi"/>
        </w:rPr>
      </w:pPr>
    </w:p>
    <w:p w:rsidR="00895E84" w:rsidRPr="00F92CFA" w:rsidRDefault="0067651B" w:rsidP="0051048C">
      <w:pPr>
        <w:autoSpaceDE w:val="0"/>
        <w:autoSpaceDN w:val="0"/>
        <w:adjustRightInd w:val="0"/>
        <w:jc w:val="both"/>
        <w:rPr>
          <w:rFonts w:asciiTheme="minorHAnsi" w:hAnsiTheme="minorHAnsi"/>
        </w:rPr>
      </w:pPr>
      <w:r w:rsidRPr="00F92CFA">
        <w:rPr>
          <w:rFonts w:asciiTheme="minorHAnsi" w:hAnsiTheme="minorHAnsi"/>
        </w:rPr>
        <w:t xml:space="preserve">11.1.14. The contractor’s </w:t>
      </w:r>
      <w:r w:rsidR="00895E84" w:rsidRPr="00F92CFA">
        <w:rPr>
          <w:rFonts w:asciiTheme="minorHAnsi" w:hAnsiTheme="minorHAnsi"/>
        </w:rPr>
        <w:t>representatives shall comply with all applicable laws, bye Laws, rules,</w:t>
      </w:r>
      <w:r w:rsidR="00860E78">
        <w:rPr>
          <w:rFonts w:asciiTheme="minorHAnsi" w:hAnsiTheme="minorHAnsi"/>
        </w:rPr>
        <w:t xml:space="preserve"> </w:t>
      </w:r>
      <w:r w:rsidR="00895E84" w:rsidRPr="00F92CFA">
        <w:rPr>
          <w:rFonts w:asciiTheme="minorHAnsi" w:hAnsiTheme="minorHAnsi"/>
        </w:rPr>
        <w:t>regulations, orders, directions, notifications etc of the Govt./ Court/Tribunals and shall</w:t>
      </w:r>
      <w:r w:rsidR="00860E78">
        <w:rPr>
          <w:rFonts w:asciiTheme="minorHAnsi" w:hAnsiTheme="minorHAnsi"/>
        </w:rPr>
        <w:t xml:space="preserve"> </w:t>
      </w:r>
      <w:r w:rsidR="00895E84" w:rsidRPr="00F92CFA">
        <w:rPr>
          <w:rFonts w:asciiTheme="minorHAnsi" w:hAnsiTheme="minorHAnsi"/>
        </w:rPr>
        <w:t>also comply with all directions issued by BSNL</w:t>
      </w:r>
      <w:r w:rsidR="002C517C" w:rsidRPr="00F92CFA">
        <w:rPr>
          <w:rFonts w:asciiTheme="minorHAnsi" w:hAnsiTheme="minorHAnsi"/>
        </w:rPr>
        <w:t xml:space="preserve"> CHTD</w:t>
      </w:r>
      <w:r w:rsidR="00895E84" w:rsidRPr="00F92CFA">
        <w:rPr>
          <w:rFonts w:asciiTheme="minorHAnsi" w:hAnsiTheme="minorHAnsi"/>
        </w:rPr>
        <w:t xml:space="preserve"> and provide BSNL</w:t>
      </w:r>
      <w:r w:rsidR="002C517C" w:rsidRPr="00F92CFA">
        <w:rPr>
          <w:rFonts w:asciiTheme="minorHAnsi" w:hAnsiTheme="minorHAnsi"/>
        </w:rPr>
        <w:t xml:space="preserve"> CHTD</w:t>
      </w:r>
      <w:r w:rsidR="00895E84" w:rsidRPr="00F92CFA">
        <w:rPr>
          <w:rFonts w:asciiTheme="minorHAnsi" w:hAnsiTheme="minorHAnsi"/>
        </w:rPr>
        <w:t xml:space="preserve"> with all information</w:t>
      </w:r>
      <w:r w:rsidR="00860E78">
        <w:rPr>
          <w:rFonts w:asciiTheme="minorHAnsi" w:hAnsiTheme="minorHAnsi"/>
        </w:rPr>
        <w:t xml:space="preserve"> </w:t>
      </w:r>
      <w:r w:rsidR="00895E84" w:rsidRPr="00F92CFA">
        <w:rPr>
          <w:rFonts w:asciiTheme="minorHAnsi" w:hAnsiTheme="minorHAnsi"/>
        </w:rPr>
        <w:t>and cooperation that BSNL</w:t>
      </w:r>
      <w:r w:rsidR="00972440" w:rsidRPr="00F92CFA">
        <w:rPr>
          <w:rFonts w:asciiTheme="minorHAnsi" w:hAnsiTheme="minorHAnsi"/>
        </w:rPr>
        <w:t xml:space="preserve"> CHTD</w:t>
      </w:r>
      <w:r w:rsidR="00895E84" w:rsidRPr="00F92CFA">
        <w:rPr>
          <w:rFonts w:asciiTheme="minorHAnsi" w:hAnsiTheme="minorHAnsi"/>
        </w:rPr>
        <w:t xml:space="preserve"> may reasonably require from time to time.</w:t>
      </w:r>
    </w:p>
    <w:p w:rsidR="000A6615" w:rsidRPr="00F92CFA" w:rsidRDefault="000A6615" w:rsidP="0051048C">
      <w:pPr>
        <w:autoSpaceDE w:val="0"/>
        <w:autoSpaceDN w:val="0"/>
        <w:adjustRightInd w:val="0"/>
        <w:jc w:val="both"/>
        <w:rPr>
          <w:rFonts w:asciiTheme="minorHAnsi" w:hAnsiTheme="minorHAnsi"/>
        </w:rPr>
      </w:pPr>
    </w:p>
    <w:p w:rsidR="00895E84" w:rsidRPr="00F92CFA" w:rsidRDefault="00972440" w:rsidP="0051048C">
      <w:pPr>
        <w:autoSpaceDE w:val="0"/>
        <w:autoSpaceDN w:val="0"/>
        <w:adjustRightInd w:val="0"/>
        <w:jc w:val="both"/>
        <w:rPr>
          <w:rFonts w:asciiTheme="minorHAnsi" w:hAnsiTheme="minorHAnsi"/>
        </w:rPr>
      </w:pPr>
      <w:r w:rsidRPr="00F92CFA">
        <w:rPr>
          <w:rFonts w:asciiTheme="minorHAnsi" w:hAnsiTheme="minorHAnsi"/>
        </w:rPr>
        <w:t>11.1.15. The contractor’s</w:t>
      </w:r>
      <w:r w:rsidR="00895E84" w:rsidRPr="00F92CFA">
        <w:rPr>
          <w:rFonts w:asciiTheme="minorHAnsi" w:hAnsiTheme="minorHAnsi"/>
        </w:rPr>
        <w:t xml:space="preserve"> representatives have to fully cooperate with BSNL </w:t>
      </w:r>
      <w:r w:rsidR="0072109C" w:rsidRPr="00F92CFA">
        <w:rPr>
          <w:rFonts w:asciiTheme="minorHAnsi" w:hAnsiTheme="minorHAnsi"/>
        </w:rPr>
        <w:t xml:space="preserve">CHTD </w:t>
      </w:r>
      <w:r w:rsidR="00895E84" w:rsidRPr="00F92CFA">
        <w:rPr>
          <w:rFonts w:asciiTheme="minorHAnsi" w:hAnsiTheme="minorHAnsi"/>
        </w:rPr>
        <w:t>to investigate any</w:t>
      </w:r>
      <w:r w:rsidR="00860E78">
        <w:rPr>
          <w:rFonts w:asciiTheme="minorHAnsi" w:hAnsiTheme="minorHAnsi"/>
        </w:rPr>
        <w:t xml:space="preserve"> </w:t>
      </w:r>
      <w:r w:rsidR="00895E84" w:rsidRPr="00F92CFA">
        <w:rPr>
          <w:rFonts w:asciiTheme="minorHAnsi" w:hAnsiTheme="minorHAnsi"/>
        </w:rPr>
        <w:t>complaint from the public/staff.</w:t>
      </w:r>
    </w:p>
    <w:p w:rsidR="001801BE" w:rsidRPr="00F92CFA" w:rsidRDefault="001801BE" w:rsidP="0051048C">
      <w:pPr>
        <w:autoSpaceDE w:val="0"/>
        <w:autoSpaceDN w:val="0"/>
        <w:adjustRightInd w:val="0"/>
        <w:jc w:val="both"/>
        <w:rPr>
          <w:rFonts w:asciiTheme="minorHAnsi" w:hAnsiTheme="minorHAnsi"/>
        </w:rPr>
      </w:pPr>
    </w:p>
    <w:p w:rsidR="00895E84" w:rsidRPr="00F92CFA" w:rsidRDefault="00895E84" w:rsidP="0051048C">
      <w:pPr>
        <w:autoSpaceDE w:val="0"/>
        <w:autoSpaceDN w:val="0"/>
        <w:adjustRightInd w:val="0"/>
        <w:jc w:val="both"/>
        <w:rPr>
          <w:rFonts w:asciiTheme="minorHAnsi" w:hAnsiTheme="minorHAnsi"/>
        </w:rPr>
      </w:pPr>
      <w:r w:rsidRPr="00F92CFA">
        <w:rPr>
          <w:rFonts w:asciiTheme="minorHAnsi" w:hAnsiTheme="minorHAnsi"/>
        </w:rPr>
        <w:t>11.1.16. The contractor shall ensure provision of necessary safety devices tools/ kits etc</w:t>
      </w:r>
      <w:r w:rsidR="00860E78">
        <w:rPr>
          <w:rFonts w:asciiTheme="minorHAnsi" w:hAnsiTheme="minorHAnsi"/>
        </w:rPr>
        <w:t xml:space="preserve"> </w:t>
      </w:r>
      <w:r w:rsidRPr="00F92CFA">
        <w:rPr>
          <w:rFonts w:asciiTheme="minorHAnsi" w:hAnsiTheme="minorHAnsi"/>
        </w:rPr>
        <w:t>required for discharge of services as mentioned in Annexure D at his own cost and shall</w:t>
      </w:r>
      <w:r w:rsidR="00860E78">
        <w:rPr>
          <w:rFonts w:asciiTheme="minorHAnsi" w:hAnsiTheme="minorHAnsi"/>
        </w:rPr>
        <w:t xml:space="preserve"> </w:t>
      </w:r>
      <w:r w:rsidRPr="00F92CFA">
        <w:rPr>
          <w:rFonts w:asciiTheme="minorHAnsi" w:hAnsiTheme="minorHAnsi"/>
        </w:rPr>
        <w:t>recoup the same from time to time.</w:t>
      </w:r>
    </w:p>
    <w:p w:rsidR="000A6615" w:rsidRPr="00F92CFA" w:rsidRDefault="000A6615" w:rsidP="0051048C">
      <w:pPr>
        <w:autoSpaceDE w:val="0"/>
        <w:autoSpaceDN w:val="0"/>
        <w:adjustRightInd w:val="0"/>
        <w:jc w:val="both"/>
        <w:rPr>
          <w:rFonts w:asciiTheme="minorHAnsi" w:hAnsiTheme="minorHAnsi"/>
        </w:rPr>
      </w:pPr>
    </w:p>
    <w:p w:rsidR="001D4773" w:rsidRPr="00B53C34" w:rsidRDefault="00895E84" w:rsidP="001D4773">
      <w:pPr>
        <w:shd w:val="clear" w:color="auto" w:fill="FFFFFF"/>
        <w:jc w:val="both"/>
        <w:rPr>
          <w:rFonts w:asciiTheme="minorHAnsi" w:hAnsiTheme="minorHAnsi"/>
          <w:b/>
          <w:color w:val="222222"/>
        </w:rPr>
      </w:pPr>
      <w:r w:rsidRPr="00F92CFA">
        <w:rPr>
          <w:rFonts w:asciiTheme="minorHAnsi" w:hAnsiTheme="minorHAnsi"/>
        </w:rPr>
        <w:t xml:space="preserve">11.1.17. </w:t>
      </w:r>
      <w:r w:rsidR="001D4773" w:rsidRPr="00F92CFA">
        <w:rPr>
          <w:rFonts w:asciiTheme="minorHAnsi" w:hAnsiTheme="minorHAnsi"/>
          <w:color w:val="222222"/>
        </w:rPr>
        <w:t>Contractor shall be liable for all payments of wages, Salary,</w:t>
      </w:r>
      <w:r w:rsidR="00860E78">
        <w:rPr>
          <w:rFonts w:asciiTheme="minorHAnsi" w:hAnsiTheme="minorHAnsi"/>
          <w:color w:val="222222"/>
        </w:rPr>
        <w:t xml:space="preserve"> </w:t>
      </w:r>
      <w:r w:rsidR="001D4773" w:rsidRPr="00F92CFA">
        <w:rPr>
          <w:rFonts w:asciiTheme="minorHAnsi" w:hAnsiTheme="minorHAnsi"/>
          <w:color w:val="222222"/>
        </w:rPr>
        <w:t>Bonus,</w:t>
      </w:r>
      <w:r w:rsidR="00860E78">
        <w:rPr>
          <w:rFonts w:asciiTheme="minorHAnsi" w:hAnsiTheme="minorHAnsi"/>
          <w:color w:val="222222"/>
        </w:rPr>
        <w:t xml:space="preserve"> </w:t>
      </w:r>
      <w:r w:rsidR="001D4773" w:rsidRPr="00F92CFA">
        <w:rPr>
          <w:rFonts w:asciiTheme="minorHAnsi" w:hAnsiTheme="minorHAnsi"/>
          <w:color w:val="222222"/>
        </w:rPr>
        <w:t xml:space="preserve">PF etc to its employees &amp; shall comply with all statutory laws, rules, relating to employment, wages, PF, ID, act etc.  </w:t>
      </w:r>
      <w:r w:rsidR="001D4773" w:rsidRPr="00B53C34">
        <w:rPr>
          <w:rFonts w:asciiTheme="minorHAnsi" w:hAnsiTheme="minorHAnsi"/>
          <w:b/>
          <w:color w:val="222222"/>
        </w:rPr>
        <w:t xml:space="preserve">It is the </w:t>
      </w:r>
      <w:r w:rsidR="00A90E9F" w:rsidRPr="00B53C34">
        <w:rPr>
          <w:rFonts w:asciiTheme="minorHAnsi" w:hAnsiTheme="minorHAnsi"/>
          <w:b/>
          <w:color w:val="222222"/>
        </w:rPr>
        <w:t>contractor’s</w:t>
      </w:r>
      <w:r w:rsidR="001D4773" w:rsidRPr="00B53C34">
        <w:rPr>
          <w:rFonts w:asciiTheme="minorHAnsi" w:hAnsiTheme="minorHAnsi"/>
          <w:b/>
          <w:color w:val="222222"/>
        </w:rPr>
        <w:t xml:space="preserve"> responsibility to ma</w:t>
      </w:r>
      <w:r w:rsidR="00F92CFA" w:rsidRPr="00B53C34">
        <w:rPr>
          <w:rFonts w:asciiTheme="minorHAnsi" w:hAnsiTheme="minorHAnsi"/>
          <w:b/>
          <w:color w:val="222222"/>
        </w:rPr>
        <w:t>ke all payments of wages,</w:t>
      </w:r>
      <w:r w:rsidR="00860E78">
        <w:rPr>
          <w:rFonts w:asciiTheme="minorHAnsi" w:hAnsiTheme="minorHAnsi"/>
          <w:b/>
          <w:color w:val="222222"/>
        </w:rPr>
        <w:t xml:space="preserve"> </w:t>
      </w:r>
      <w:r w:rsidR="00F92CFA" w:rsidRPr="00B53C34">
        <w:rPr>
          <w:rFonts w:asciiTheme="minorHAnsi" w:hAnsiTheme="minorHAnsi"/>
          <w:b/>
          <w:color w:val="222222"/>
        </w:rPr>
        <w:t>Salary,</w:t>
      </w:r>
      <w:r w:rsidR="00860E78">
        <w:rPr>
          <w:rFonts w:asciiTheme="minorHAnsi" w:hAnsiTheme="minorHAnsi"/>
          <w:b/>
          <w:color w:val="222222"/>
        </w:rPr>
        <w:t xml:space="preserve"> </w:t>
      </w:r>
      <w:r w:rsidR="001D4773" w:rsidRPr="00B53C34">
        <w:rPr>
          <w:rFonts w:asciiTheme="minorHAnsi" w:hAnsiTheme="minorHAnsi"/>
          <w:b/>
          <w:color w:val="222222"/>
        </w:rPr>
        <w:t>PF,</w:t>
      </w:r>
      <w:r w:rsidR="00860E78">
        <w:rPr>
          <w:rFonts w:asciiTheme="minorHAnsi" w:hAnsiTheme="minorHAnsi"/>
          <w:b/>
          <w:color w:val="222222"/>
        </w:rPr>
        <w:t xml:space="preserve"> </w:t>
      </w:r>
      <w:r w:rsidR="001D4773" w:rsidRPr="00B53C34">
        <w:rPr>
          <w:rFonts w:asciiTheme="minorHAnsi" w:hAnsiTheme="minorHAnsi"/>
          <w:b/>
          <w:color w:val="222222"/>
        </w:rPr>
        <w:t>Bonus,</w:t>
      </w:r>
      <w:r w:rsidR="00860E78">
        <w:rPr>
          <w:rFonts w:asciiTheme="minorHAnsi" w:hAnsiTheme="minorHAnsi"/>
          <w:b/>
          <w:color w:val="222222"/>
        </w:rPr>
        <w:t xml:space="preserve"> </w:t>
      </w:r>
      <w:r w:rsidR="001D4773" w:rsidRPr="00B53C34">
        <w:rPr>
          <w:rFonts w:asciiTheme="minorHAnsi" w:hAnsiTheme="minorHAnsi"/>
          <w:b/>
          <w:color w:val="222222"/>
        </w:rPr>
        <w:t>etc., to its employees regularly by them without fail.</w:t>
      </w:r>
    </w:p>
    <w:p w:rsidR="000A6615" w:rsidRPr="00F92CFA" w:rsidRDefault="000A6615" w:rsidP="0051048C">
      <w:pPr>
        <w:autoSpaceDE w:val="0"/>
        <w:autoSpaceDN w:val="0"/>
        <w:adjustRightInd w:val="0"/>
        <w:jc w:val="both"/>
        <w:rPr>
          <w:rFonts w:asciiTheme="minorHAnsi" w:hAnsiTheme="minorHAnsi"/>
        </w:rPr>
      </w:pPr>
    </w:p>
    <w:p w:rsidR="00895E84" w:rsidRPr="00F92CFA" w:rsidRDefault="00895E84" w:rsidP="0051048C">
      <w:pPr>
        <w:autoSpaceDE w:val="0"/>
        <w:autoSpaceDN w:val="0"/>
        <w:adjustRightInd w:val="0"/>
        <w:jc w:val="both"/>
        <w:rPr>
          <w:rFonts w:asciiTheme="minorHAnsi" w:hAnsiTheme="minorHAnsi"/>
        </w:rPr>
      </w:pPr>
      <w:r w:rsidRPr="00F92CFA">
        <w:rPr>
          <w:rFonts w:asciiTheme="minorHAnsi" w:hAnsiTheme="minorHAnsi"/>
        </w:rPr>
        <w:t>11.1.18. The Contractor shall be liable for any theft, sabotage etc. of BSNL</w:t>
      </w:r>
      <w:r w:rsidR="000B3E35" w:rsidRPr="00F92CFA">
        <w:rPr>
          <w:rFonts w:asciiTheme="minorHAnsi" w:hAnsiTheme="minorHAnsi"/>
        </w:rPr>
        <w:t xml:space="preserve"> CHTD</w:t>
      </w:r>
      <w:r w:rsidRPr="00F92CFA">
        <w:rPr>
          <w:rFonts w:asciiTheme="minorHAnsi" w:hAnsiTheme="minorHAnsi"/>
        </w:rPr>
        <w:t xml:space="preserve"> property and the</w:t>
      </w:r>
      <w:r w:rsidR="00860E78">
        <w:rPr>
          <w:rFonts w:asciiTheme="minorHAnsi" w:hAnsiTheme="minorHAnsi"/>
        </w:rPr>
        <w:t xml:space="preserve"> </w:t>
      </w:r>
      <w:r w:rsidRPr="00F92CFA">
        <w:rPr>
          <w:rFonts w:asciiTheme="minorHAnsi" w:hAnsiTheme="minorHAnsi"/>
        </w:rPr>
        <w:t>damages/losses if any will be recovered from the contractor. The contractor shall</w:t>
      </w:r>
      <w:r w:rsidR="00860E78">
        <w:rPr>
          <w:rFonts w:asciiTheme="minorHAnsi" w:hAnsiTheme="minorHAnsi"/>
        </w:rPr>
        <w:t xml:space="preserve"> </w:t>
      </w:r>
      <w:r w:rsidRPr="00F92CFA">
        <w:rPr>
          <w:rFonts w:asciiTheme="minorHAnsi" w:hAnsiTheme="minorHAnsi"/>
        </w:rPr>
        <w:t>report any such incident to the site in charge immediately.</w:t>
      </w:r>
    </w:p>
    <w:p w:rsidR="000A6615" w:rsidRPr="00F92CFA" w:rsidRDefault="000A6615" w:rsidP="008A600E">
      <w:pPr>
        <w:autoSpaceDE w:val="0"/>
        <w:autoSpaceDN w:val="0"/>
        <w:adjustRightInd w:val="0"/>
        <w:jc w:val="both"/>
        <w:rPr>
          <w:rFonts w:asciiTheme="minorHAnsi" w:hAnsiTheme="minorHAnsi"/>
        </w:rPr>
      </w:pPr>
    </w:p>
    <w:p w:rsidR="002209D5" w:rsidRPr="00F92CFA" w:rsidRDefault="00895E84" w:rsidP="008A600E">
      <w:pPr>
        <w:autoSpaceDE w:val="0"/>
        <w:autoSpaceDN w:val="0"/>
        <w:adjustRightInd w:val="0"/>
        <w:jc w:val="both"/>
        <w:rPr>
          <w:rFonts w:asciiTheme="minorHAnsi" w:hAnsiTheme="minorHAnsi"/>
        </w:rPr>
      </w:pPr>
      <w:r w:rsidRPr="00F92CFA">
        <w:rPr>
          <w:rFonts w:asciiTheme="minorHAnsi" w:hAnsiTheme="minorHAnsi"/>
        </w:rPr>
        <w:t>11.1.19. A. The Contractor agrees to protect, defend, indemnify and hold harmless BSNL</w:t>
      </w:r>
      <w:r w:rsidR="00853DA5" w:rsidRPr="00F92CFA">
        <w:rPr>
          <w:rFonts w:asciiTheme="minorHAnsi" w:hAnsiTheme="minorHAnsi"/>
        </w:rPr>
        <w:t xml:space="preserve"> CHTD</w:t>
      </w:r>
      <w:r w:rsidRPr="00F92CFA">
        <w:rPr>
          <w:rFonts w:asciiTheme="minorHAnsi" w:hAnsiTheme="minorHAnsi"/>
        </w:rPr>
        <w:t xml:space="preserve"> and</w:t>
      </w:r>
      <w:r w:rsidR="00860E78">
        <w:rPr>
          <w:rFonts w:asciiTheme="minorHAnsi" w:hAnsiTheme="minorHAnsi"/>
        </w:rPr>
        <w:t xml:space="preserve"> </w:t>
      </w:r>
      <w:r w:rsidRPr="00F92CFA">
        <w:rPr>
          <w:rFonts w:asciiTheme="minorHAnsi" w:hAnsiTheme="minorHAnsi"/>
        </w:rPr>
        <w:t>its employees, officers, directors, agents or representatives from and against any</w:t>
      </w:r>
      <w:r w:rsidR="00860E78">
        <w:rPr>
          <w:rFonts w:asciiTheme="minorHAnsi" w:hAnsiTheme="minorHAnsi"/>
        </w:rPr>
        <w:t xml:space="preserve"> </w:t>
      </w:r>
      <w:r w:rsidR="002209D5" w:rsidRPr="00F92CFA">
        <w:rPr>
          <w:rFonts w:asciiTheme="minorHAnsi" w:hAnsiTheme="minorHAnsi"/>
        </w:rPr>
        <w:t>and all liabilities, damages, fines, penalties and costs (including legal costs and</w:t>
      </w:r>
      <w:r w:rsidR="00860E78">
        <w:rPr>
          <w:rFonts w:asciiTheme="minorHAnsi" w:hAnsiTheme="minorHAnsi"/>
        </w:rPr>
        <w:t xml:space="preserve"> </w:t>
      </w:r>
      <w:r w:rsidR="002209D5" w:rsidRPr="00F92CFA">
        <w:rPr>
          <w:rFonts w:asciiTheme="minorHAnsi" w:hAnsiTheme="minorHAnsi"/>
        </w:rPr>
        <w:t>disbursements) arising from or relating to:</w:t>
      </w:r>
    </w:p>
    <w:p w:rsidR="000A6615" w:rsidRPr="00F92CFA" w:rsidRDefault="000A6615" w:rsidP="000A6615">
      <w:pPr>
        <w:autoSpaceDE w:val="0"/>
        <w:autoSpaceDN w:val="0"/>
        <w:adjustRightInd w:val="0"/>
        <w:jc w:val="both"/>
        <w:rPr>
          <w:rFonts w:asciiTheme="minorHAnsi" w:hAnsiTheme="minorHAnsi"/>
        </w:rPr>
      </w:pPr>
    </w:p>
    <w:p w:rsidR="00866973" w:rsidRPr="00F92CFA" w:rsidRDefault="001F456D" w:rsidP="000A6615">
      <w:pPr>
        <w:autoSpaceDE w:val="0"/>
        <w:autoSpaceDN w:val="0"/>
        <w:adjustRightInd w:val="0"/>
        <w:jc w:val="both"/>
        <w:rPr>
          <w:rFonts w:asciiTheme="minorHAnsi" w:hAnsiTheme="minorHAnsi"/>
        </w:rPr>
      </w:pPr>
      <w:r w:rsidRPr="00F92CFA">
        <w:rPr>
          <w:rFonts w:asciiTheme="minorHAnsi" w:hAnsiTheme="minorHAnsi"/>
        </w:rPr>
        <w:t>(a) A</w:t>
      </w:r>
      <w:r w:rsidR="002209D5" w:rsidRPr="00F92CFA">
        <w:rPr>
          <w:rFonts w:asciiTheme="minorHAnsi" w:hAnsiTheme="minorHAnsi"/>
        </w:rPr>
        <w:t>ny breach of any statute, regulation, direction, orders or standards from</w:t>
      </w:r>
      <w:r w:rsidR="00860E78">
        <w:rPr>
          <w:rFonts w:asciiTheme="minorHAnsi" w:hAnsiTheme="minorHAnsi"/>
        </w:rPr>
        <w:t xml:space="preserve"> </w:t>
      </w:r>
      <w:r w:rsidR="002209D5" w:rsidRPr="00F92CFA">
        <w:rPr>
          <w:rFonts w:asciiTheme="minorHAnsi" w:hAnsiTheme="minorHAnsi"/>
        </w:rPr>
        <w:t>any governmental body, agency, telecommunications operator or regulator</w:t>
      </w:r>
      <w:r w:rsidR="00A90E9F">
        <w:rPr>
          <w:rFonts w:asciiTheme="minorHAnsi" w:hAnsiTheme="minorHAnsi"/>
        </w:rPr>
        <w:t xml:space="preserve">. </w:t>
      </w:r>
      <w:r w:rsidR="008A600E" w:rsidRPr="00F92CFA">
        <w:rPr>
          <w:rFonts w:asciiTheme="minorHAnsi" w:hAnsiTheme="minorHAnsi"/>
        </w:rPr>
        <w:t>Applicable</w:t>
      </w:r>
      <w:r w:rsidR="002209D5" w:rsidRPr="00F92CFA">
        <w:rPr>
          <w:rFonts w:asciiTheme="minorHAnsi" w:hAnsiTheme="minorHAnsi"/>
        </w:rPr>
        <w:t xml:space="preserve"> to such party; or</w:t>
      </w:r>
    </w:p>
    <w:p w:rsidR="000A6615" w:rsidRPr="00F92CFA" w:rsidRDefault="000A6615" w:rsidP="000A6615">
      <w:pPr>
        <w:autoSpaceDE w:val="0"/>
        <w:autoSpaceDN w:val="0"/>
        <w:adjustRightInd w:val="0"/>
        <w:jc w:val="both"/>
        <w:rPr>
          <w:rFonts w:asciiTheme="minorHAnsi" w:hAnsiTheme="minorHAnsi"/>
        </w:rPr>
      </w:pPr>
    </w:p>
    <w:p w:rsidR="002209D5" w:rsidRPr="00F92CFA" w:rsidRDefault="002209D5" w:rsidP="000A6615">
      <w:pPr>
        <w:autoSpaceDE w:val="0"/>
        <w:autoSpaceDN w:val="0"/>
        <w:adjustRightInd w:val="0"/>
        <w:jc w:val="both"/>
        <w:rPr>
          <w:rFonts w:asciiTheme="minorHAnsi" w:hAnsiTheme="minorHAnsi"/>
        </w:rPr>
      </w:pPr>
      <w:r w:rsidRPr="00F92CFA">
        <w:rPr>
          <w:rFonts w:asciiTheme="minorHAnsi" w:hAnsiTheme="minorHAnsi"/>
        </w:rPr>
        <w:t xml:space="preserve"> b) Any breach of the terms and conditions in this agreement by Contractor</w:t>
      </w:r>
    </w:p>
    <w:p w:rsidR="00C213F9" w:rsidRPr="00F92CFA" w:rsidRDefault="00C213F9" w:rsidP="000A6615">
      <w:pPr>
        <w:autoSpaceDE w:val="0"/>
        <w:autoSpaceDN w:val="0"/>
        <w:adjustRightInd w:val="0"/>
        <w:jc w:val="both"/>
        <w:rPr>
          <w:rFonts w:asciiTheme="minorHAnsi" w:hAnsiTheme="minorHAnsi"/>
        </w:rPr>
      </w:pPr>
    </w:p>
    <w:p w:rsidR="002209D5" w:rsidRPr="00F92CFA" w:rsidRDefault="002209D5" w:rsidP="000A6615">
      <w:pPr>
        <w:autoSpaceDE w:val="0"/>
        <w:autoSpaceDN w:val="0"/>
        <w:adjustRightInd w:val="0"/>
        <w:jc w:val="both"/>
        <w:rPr>
          <w:rFonts w:asciiTheme="minorHAnsi" w:hAnsiTheme="minorHAnsi"/>
        </w:rPr>
      </w:pPr>
      <w:r w:rsidRPr="00F92CFA">
        <w:rPr>
          <w:rFonts w:asciiTheme="minorHAnsi" w:hAnsiTheme="minorHAnsi"/>
        </w:rPr>
        <w:t>This clause shall survive even on the termination or expiry of this agreement.</w:t>
      </w:r>
    </w:p>
    <w:p w:rsidR="000A6615" w:rsidRPr="00F92CFA" w:rsidRDefault="000A6615" w:rsidP="00326124">
      <w:pPr>
        <w:autoSpaceDE w:val="0"/>
        <w:autoSpaceDN w:val="0"/>
        <w:adjustRightInd w:val="0"/>
        <w:jc w:val="both"/>
        <w:rPr>
          <w:rFonts w:asciiTheme="minorHAnsi" w:hAnsiTheme="minorHAnsi"/>
        </w:rPr>
      </w:pPr>
    </w:p>
    <w:p w:rsidR="002209D5" w:rsidRPr="00F92CFA" w:rsidRDefault="002209D5" w:rsidP="00326124">
      <w:pPr>
        <w:autoSpaceDE w:val="0"/>
        <w:autoSpaceDN w:val="0"/>
        <w:adjustRightInd w:val="0"/>
        <w:jc w:val="both"/>
        <w:rPr>
          <w:rFonts w:asciiTheme="minorHAnsi" w:hAnsiTheme="minorHAnsi"/>
        </w:rPr>
      </w:pPr>
      <w:r w:rsidRPr="00F92CFA">
        <w:rPr>
          <w:rFonts w:asciiTheme="minorHAnsi" w:hAnsiTheme="minorHAnsi"/>
        </w:rPr>
        <w:t xml:space="preserve">11.1.20. BSNL </w:t>
      </w:r>
      <w:r w:rsidR="00BF157A" w:rsidRPr="00F92CFA">
        <w:rPr>
          <w:rFonts w:asciiTheme="minorHAnsi" w:hAnsiTheme="minorHAnsi"/>
        </w:rPr>
        <w:t xml:space="preserve">CHTD </w:t>
      </w:r>
      <w:r w:rsidRPr="00F92CFA">
        <w:rPr>
          <w:rFonts w:asciiTheme="minorHAnsi" w:hAnsiTheme="minorHAnsi"/>
        </w:rPr>
        <w:t>Shall not be liable for any act of commission or omission of any third party.</w:t>
      </w:r>
    </w:p>
    <w:p w:rsidR="000A6615" w:rsidRPr="00F92CFA" w:rsidRDefault="000A6615" w:rsidP="002B2E4D">
      <w:pPr>
        <w:autoSpaceDE w:val="0"/>
        <w:autoSpaceDN w:val="0"/>
        <w:adjustRightInd w:val="0"/>
        <w:jc w:val="both"/>
        <w:rPr>
          <w:rFonts w:asciiTheme="minorHAnsi" w:hAnsiTheme="minorHAnsi"/>
        </w:rPr>
      </w:pPr>
    </w:p>
    <w:p w:rsidR="002209D5" w:rsidRPr="00F92CFA" w:rsidRDefault="00CB0492" w:rsidP="00326124">
      <w:pPr>
        <w:autoSpaceDE w:val="0"/>
        <w:autoSpaceDN w:val="0"/>
        <w:adjustRightInd w:val="0"/>
        <w:jc w:val="both"/>
        <w:rPr>
          <w:rFonts w:asciiTheme="minorHAnsi" w:hAnsiTheme="minorHAnsi"/>
        </w:rPr>
      </w:pPr>
      <w:r w:rsidRPr="00F92CFA">
        <w:rPr>
          <w:rFonts w:asciiTheme="minorHAnsi" w:hAnsiTheme="minorHAnsi"/>
        </w:rPr>
        <w:t>11.1.21. The Contractor’s</w:t>
      </w:r>
      <w:r w:rsidR="002209D5" w:rsidRPr="00F92CFA">
        <w:rPr>
          <w:rFonts w:asciiTheme="minorHAnsi" w:hAnsiTheme="minorHAnsi"/>
        </w:rPr>
        <w:t xml:space="preserve"> representatives will have to abide by the policy rules, regulations &amp;instructions of BSNL </w:t>
      </w:r>
      <w:r w:rsidRPr="00F92CFA">
        <w:rPr>
          <w:rFonts w:asciiTheme="minorHAnsi" w:hAnsiTheme="minorHAnsi"/>
        </w:rPr>
        <w:t>CHTD</w:t>
      </w:r>
      <w:r w:rsidR="00860E78">
        <w:rPr>
          <w:rFonts w:asciiTheme="minorHAnsi" w:hAnsiTheme="minorHAnsi"/>
        </w:rPr>
        <w:t xml:space="preserve"> </w:t>
      </w:r>
      <w:r w:rsidR="002209D5" w:rsidRPr="00F92CFA">
        <w:rPr>
          <w:rFonts w:asciiTheme="minorHAnsi" w:hAnsiTheme="minorHAnsi"/>
        </w:rPr>
        <w:t>as revised/modified from time to time,</w:t>
      </w:r>
      <w:r w:rsidR="00860E78">
        <w:rPr>
          <w:rFonts w:asciiTheme="minorHAnsi" w:hAnsiTheme="minorHAnsi"/>
        </w:rPr>
        <w:t xml:space="preserve"> </w:t>
      </w:r>
      <w:r w:rsidR="002209D5" w:rsidRPr="00F92CFA">
        <w:rPr>
          <w:rFonts w:asciiTheme="minorHAnsi" w:hAnsiTheme="minorHAnsi"/>
        </w:rPr>
        <w:t>without any prior notice to</w:t>
      </w:r>
      <w:r w:rsidR="00860E78">
        <w:rPr>
          <w:rFonts w:asciiTheme="minorHAnsi" w:hAnsiTheme="minorHAnsi"/>
        </w:rPr>
        <w:t xml:space="preserve"> </w:t>
      </w:r>
      <w:r w:rsidR="002209D5" w:rsidRPr="00F92CFA">
        <w:rPr>
          <w:rFonts w:asciiTheme="minorHAnsi" w:hAnsiTheme="minorHAnsi"/>
        </w:rPr>
        <w:t>the Contractor in respect of all matters including security deposit / PBG, payment to</w:t>
      </w:r>
      <w:r w:rsidR="00860E78">
        <w:rPr>
          <w:rFonts w:asciiTheme="minorHAnsi" w:hAnsiTheme="minorHAnsi"/>
        </w:rPr>
        <w:t xml:space="preserve"> </w:t>
      </w:r>
      <w:r w:rsidR="002209D5" w:rsidRPr="00F92CFA">
        <w:rPr>
          <w:rFonts w:asciiTheme="minorHAnsi" w:hAnsiTheme="minorHAnsi"/>
        </w:rPr>
        <w:t>the contractor etc.</w:t>
      </w:r>
    </w:p>
    <w:p w:rsidR="000A6615" w:rsidRPr="00F92CFA" w:rsidRDefault="000A6615" w:rsidP="006427EB">
      <w:pPr>
        <w:autoSpaceDE w:val="0"/>
        <w:autoSpaceDN w:val="0"/>
        <w:adjustRightInd w:val="0"/>
        <w:jc w:val="both"/>
        <w:rPr>
          <w:rFonts w:asciiTheme="minorHAnsi" w:hAnsiTheme="minorHAnsi"/>
        </w:rPr>
      </w:pPr>
    </w:p>
    <w:p w:rsidR="002209D5" w:rsidRDefault="002209D5" w:rsidP="006427EB">
      <w:pPr>
        <w:autoSpaceDE w:val="0"/>
        <w:autoSpaceDN w:val="0"/>
        <w:adjustRightInd w:val="0"/>
        <w:jc w:val="both"/>
        <w:rPr>
          <w:rFonts w:asciiTheme="minorHAnsi" w:hAnsiTheme="minorHAnsi"/>
        </w:rPr>
      </w:pPr>
      <w:r w:rsidRPr="00F92CFA">
        <w:rPr>
          <w:rFonts w:asciiTheme="minorHAnsi" w:hAnsiTheme="minorHAnsi"/>
        </w:rPr>
        <w:lastRenderedPageBreak/>
        <w:t>11.1.22. The Contractor will be bound by all the aspects and legal issues relating to the labour</w:t>
      </w:r>
      <w:r w:rsidR="00860E78">
        <w:rPr>
          <w:rFonts w:asciiTheme="minorHAnsi" w:hAnsiTheme="minorHAnsi"/>
        </w:rPr>
        <w:t xml:space="preserve"> </w:t>
      </w:r>
      <w:r w:rsidRPr="00F92CFA">
        <w:rPr>
          <w:rFonts w:asciiTheme="minorHAnsi" w:hAnsiTheme="minorHAnsi"/>
        </w:rPr>
        <w:t>laws.</w:t>
      </w:r>
    </w:p>
    <w:p w:rsidR="002C4466" w:rsidRPr="00F92CFA" w:rsidRDefault="002C4466" w:rsidP="006427EB">
      <w:pPr>
        <w:autoSpaceDE w:val="0"/>
        <w:autoSpaceDN w:val="0"/>
        <w:adjustRightInd w:val="0"/>
        <w:jc w:val="both"/>
        <w:rPr>
          <w:rFonts w:asciiTheme="minorHAnsi" w:hAnsiTheme="minorHAnsi"/>
        </w:rPr>
      </w:pPr>
      <w:r>
        <w:rPr>
          <w:rFonts w:asciiTheme="minorHAnsi" w:hAnsiTheme="minorHAnsi"/>
        </w:rPr>
        <w:t>11.1.23. Any misfortune untoward incidents met by personnel deployed by the contractor are to be borne by the contractor only and BSNL is not liable for those incidences.</w:t>
      </w:r>
    </w:p>
    <w:p w:rsidR="00E36678" w:rsidRPr="00F92CFA" w:rsidRDefault="00E36678" w:rsidP="006427EB">
      <w:pPr>
        <w:autoSpaceDE w:val="0"/>
        <w:autoSpaceDN w:val="0"/>
        <w:adjustRightInd w:val="0"/>
        <w:jc w:val="both"/>
        <w:rPr>
          <w:rFonts w:asciiTheme="minorHAnsi" w:hAnsiTheme="minorHAnsi"/>
        </w:rPr>
      </w:pPr>
    </w:p>
    <w:p w:rsidR="002209D5" w:rsidRPr="00F92CFA" w:rsidRDefault="002209D5" w:rsidP="002209D5">
      <w:pPr>
        <w:autoSpaceDE w:val="0"/>
        <w:autoSpaceDN w:val="0"/>
        <w:adjustRightInd w:val="0"/>
        <w:rPr>
          <w:rFonts w:asciiTheme="minorHAnsi" w:hAnsiTheme="minorHAnsi"/>
          <w:b/>
          <w:bCs/>
          <w:sz w:val="26"/>
          <w:szCs w:val="26"/>
        </w:rPr>
      </w:pPr>
      <w:r w:rsidRPr="00F92CFA">
        <w:rPr>
          <w:rFonts w:asciiTheme="minorHAnsi" w:hAnsiTheme="minorHAnsi"/>
          <w:b/>
          <w:bCs/>
          <w:sz w:val="26"/>
          <w:szCs w:val="26"/>
        </w:rPr>
        <w:t xml:space="preserve">12. </w:t>
      </w:r>
      <w:r w:rsidR="005027CA" w:rsidRPr="00F92CFA">
        <w:rPr>
          <w:rFonts w:asciiTheme="minorHAnsi" w:hAnsiTheme="minorHAnsi" w:cs="Calibri"/>
          <w:b/>
          <w:color w:val="000000"/>
        </w:rPr>
        <w:t xml:space="preserve"> E-Tender</w:t>
      </w:r>
      <w:r w:rsidRPr="00F92CFA">
        <w:rPr>
          <w:rFonts w:asciiTheme="minorHAnsi" w:hAnsiTheme="minorHAnsi"/>
          <w:b/>
          <w:bCs/>
          <w:sz w:val="26"/>
          <w:szCs w:val="26"/>
        </w:rPr>
        <w:t xml:space="preserve"> submission</w:t>
      </w:r>
    </w:p>
    <w:p w:rsidR="002209D5" w:rsidRPr="00F92CFA" w:rsidRDefault="005027CA" w:rsidP="002209D5">
      <w:pPr>
        <w:autoSpaceDE w:val="0"/>
        <w:autoSpaceDN w:val="0"/>
        <w:adjustRightInd w:val="0"/>
        <w:rPr>
          <w:rFonts w:asciiTheme="minorHAnsi" w:hAnsiTheme="minorHAnsi"/>
        </w:rPr>
      </w:pPr>
      <w:r w:rsidRPr="00F92CFA">
        <w:rPr>
          <w:rFonts w:asciiTheme="minorHAnsi" w:hAnsiTheme="minorHAnsi" w:cs="Calibri"/>
          <w:b/>
          <w:color w:val="000000"/>
        </w:rPr>
        <w:t xml:space="preserve"> E-Tender</w:t>
      </w:r>
      <w:r w:rsidR="002209D5" w:rsidRPr="00F92CFA">
        <w:rPr>
          <w:rFonts w:asciiTheme="minorHAnsi" w:hAnsiTheme="minorHAnsi"/>
        </w:rPr>
        <w:t xml:space="preserve"> may be submitted by the </w:t>
      </w:r>
      <w:r w:rsidR="00E36678" w:rsidRPr="00F92CFA">
        <w:rPr>
          <w:rFonts w:asciiTheme="minorHAnsi" w:hAnsiTheme="minorHAnsi"/>
        </w:rPr>
        <w:t>Bidders</w:t>
      </w:r>
      <w:r w:rsidR="002209D5" w:rsidRPr="00F92CFA">
        <w:rPr>
          <w:rFonts w:asciiTheme="minorHAnsi" w:hAnsiTheme="minorHAnsi"/>
        </w:rPr>
        <w:t xml:space="preserve"> at following address:</w:t>
      </w:r>
    </w:p>
    <w:p w:rsidR="00442D13" w:rsidRPr="00F92CFA" w:rsidRDefault="00082965" w:rsidP="00442D13">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DIVISIO</w:t>
      </w:r>
      <w:r w:rsidR="00442D13" w:rsidRPr="00F92CFA">
        <w:rPr>
          <w:rFonts w:asciiTheme="minorHAnsi" w:eastAsia="Arial" w:hAnsiTheme="minorHAnsi" w:cs="Calibri"/>
          <w:b/>
          <w:color w:val="000000"/>
          <w:sz w:val="22"/>
          <w:szCs w:val="22"/>
        </w:rPr>
        <w:t>N</w:t>
      </w:r>
      <w:r w:rsidRPr="00F92CFA">
        <w:rPr>
          <w:rFonts w:asciiTheme="minorHAnsi" w:eastAsia="Arial" w:hAnsiTheme="minorHAnsi" w:cs="Calibri"/>
          <w:b/>
          <w:color w:val="000000"/>
          <w:sz w:val="22"/>
          <w:szCs w:val="22"/>
        </w:rPr>
        <w:t>A</w:t>
      </w:r>
      <w:r w:rsidR="00442D13" w:rsidRPr="00F92CFA">
        <w:rPr>
          <w:rFonts w:asciiTheme="minorHAnsi" w:eastAsia="Arial" w:hAnsiTheme="minorHAnsi" w:cs="Calibri"/>
          <w:b/>
          <w:color w:val="000000"/>
          <w:sz w:val="22"/>
          <w:szCs w:val="22"/>
        </w:rPr>
        <w:t>L ENGINEER (</w:t>
      </w:r>
      <w:r w:rsidR="00C213F9" w:rsidRPr="00F92CFA">
        <w:rPr>
          <w:rFonts w:asciiTheme="minorHAnsi" w:eastAsia="Arial" w:hAnsiTheme="minorHAnsi" w:cs="Calibri"/>
          <w:b/>
          <w:color w:val="000000"/>
          <w:sz w:val="22"/>
          <w:szCs w:val="22"/>
        </w:rPr>
        <w:t>TENDER</w:t>
      </w:r>
      <w:r w:rsidR="00442D13" w:rsidRPr="00F92CFA">
        <w:rPr>
          <w:rFonts w:asciiTheme="minorHAnsi" w:eastAsia="Arial" w:hAnsiTheme="minorHAnsi" w:cs="Calibri"/>
          <w:b/>
          <w:color w:val="000000"/>
          <w:sz w:val="22"/>
          <w:szCs w:val="22"/>
        </w:rPr>
        <w:t>)</w:t>
      </w:r>
    </w:p>
    <w:p w:rsidR="00E36678" w:rsidRPr="00F92CFA" w:rsidRDefault="00C041EA" w:rsidP="00442D13">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O/o D</w:t>
      </w:r>
      <w:r w:rsidR="00442D13" w:rsidRPr="00F92CFA">
        <w:rPr>
          <w:rFonts w:asciiTheme="minorHAnsi" w:eastAsia="Arial" w:hAnsiTheme="minorHAnsi" w:cs="Calibri"/>
          <w:b/>
          <w:color w:val="000000"/>
          <w:sz w:val="22"/>
          <w:szCs w:val="22"/>
        </w:rPr>
        <w:t>GM NWA-CM, VI FLOOR,</w:t>
      </w:r>
    </w:p>
    <w:p w:rsidR="00442D13" w:rsidRPr="00F92CFA" w:rsidRDefault="00E36678" w:rsidP="00442D13">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6</w:t>
      </w:r>
      <w:r w:rsidRPr="00F92CFA">
        <w:rPr>
          <w:rFonts w:asciiTheme="minorHAnsi" w:eastAsia="Arial" w:hAnsiTheme="minorHAnsi" w:cs="Calibri"/>
          <w:b/>
          <w:color w:val="000000"/>
          <w:sz w:val="22"/>
          <w:szCs w:val="22"/>
          <w:vertAlign w:val="superscript"/>
        </w:rPr>
        <w:t>th</w:t>
      </w:r>
      <w:r w:rsidRPr="00F92CFA">
        <w:rPr>
          <w:rFonts w:asciiTheme="minorHAnsi" w:eastAsia="Arial" w:hAnsiTheme="minorHAnsi" w:cs="Calibri"/>
          <w:b/>
          <w:color w:val="000000"/>
          <w:sz w:val="22"/>
          <w:szCs w:val="22"/>
        </w:rPr>
        <w:t xml:space="preserve"> floor,</w:t>
      </w:r>
      <w:r w:rsidR="00442D13" w:rsidRPr="00F92CFA">
        <w:rPr>
          <w:rFonts w:asciiTheme="minorHAnsi" w:eastAsia="Arial" w:hAnsiTheme="minorHAnsi" w:cs="Calibri"/>
          <w:b/>
          <w:color w:val="000000"/>
          <w:sz w:val="22"/>
          <w:szCs w:val="22"/>
        </w:rPr>
        <w:t xml:space="preserve"> K K NAGAR TELEPHONE EXCHANGE BUILDING,</w:t>
      </w:r>
    </w:p>
    <w:p w:rsidR="00442D13" w:rsidRPr="00F92CFA" w:rsidRDefault="00442D13" w:rsidP="00442D13">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 xml:space="preserve">No:99, J N ROAD, </w:t>
      </w:r>
      <w:r w:rsidR="00E36678" w:rsidRPr="00F92CFA">
        <w:rPr>
          <w:rFonts w:asciiTheme="minorHAnsi" w:eastAsia="Arial" w:hAnsiTheme="minorHAnsi" w:cs="Calibri"/>
          <w:b/>
          <w:color w:val="000000"/>
          <w:sz w:val="22"/>
          <w:szCs w:val="22"/>
        </w:rPr>
        <w:t>KK Nagar,</w:t>
      </w:r>
      <w:r w:rsidRPr="00F92CFA">
        <w:rPr>
          <w:rFonts w:asciiTheme="minorHAnsi" w:eastAsia="Arial" w:hAnsiTheme="minorHAnsi" w:cs="Calibri"/>
          <w:b/>
          <w:color w:val="000000"/>
          <w:sz w:val="22"/>
          <w:szCs w:val="22"/>
        </w:rPr>
        <w:t>CHENNAI-70</w:t>
      </w:r>
    </w:p>
    <w:p w:rsidR="00442D13" w:rsidRPr="00F92CFA" w:rsidRDefault="00442D13" w:rsidP="00442D13">
      <w:pPr>
        <w:widowControl w:val="0"/>
        <w:numPr>
          <w:ilvl w:val="0"/>
          <w:numId w:val="10"/>
        </w:numPr>
        <w:tabs>
          <w:tab w:val="center" w:pos="4680"/>
        </w:tabs>
        <w:suppressAutoHyphens/>
        <w:jc w:val="center"/>
        <w:rPr>
          <w:rFonts w:asciiTheme="minorHAnsi" w:hAnsiTheme="minorHAnsi" w:cs="Calibri"/>
          <w:b/>
          <w:bCs/>
          <w:spacing w:val="-3"/>
          <w:sz w:val="22"/>
          <w:szCs w:val="22"/>
        </w:rPr>
      </w:pPr>
      <w:r w:rsidRPr="00F92CFA">
        <w:rPr>
          <w:rFonts w:asciiTheme="minorHAnsi" w:hAnsiTheme="minorHAnsi" w:cs="Calibri"/>
          <w:b/>
          <w:bCs/>
          <w:spacing w:val="-3"/>
          <w:sz w:val="22"/>
          <w:szCs w:val="22"/>
        </w:rPr>
        <w:t>Tel No: 2474 0122Fax No. 2471 0555</w:t>
      </w:r>
    </w:p>
    <w:p w:rsidR="007D5681" w:rsidRPr="00F92CFA" w:rsidRDefault="007D5681" w:rsidP="000A6615">
      <w:pPr>
        <w:autoSpaceDE w:val="0"/>
        <w:autoSpaceDN w:val="0"/>
        <w:adjustRightInd w:val="0"/>
        <w:rPr>
          <w:rFonts w:asciiTheme="minorHAnsi" w:hAnsiTheme="minorHAnsi"/>
          <w:b/>
          <w:bCs/>
          <w:sz w:val="26"/>
          <w:szCs w:val="26"/>
        </w:rPr>
      </w:pPr>
    </w:p>
    <w:p w:rsidR="002209D5" w:rsidRPr="00F92CFA" w:rsidRDefault="00A24EE0" w:rsidP="000A6615">
      <w:pPr>
        <w:autoSpaceDE w:val="0"/>
        <w:autoSpaceDN w:val="0"/>
        <w:adjustRightInd w:val="0"/>
        <w:rPr>
          <w:rFonts w:asciiTheme="minorHAnsi" w:hAnsiTheme="minorHAnsi" w:cs="Tahoma"/>
          <w:b/>
          <w:bCs/>
          <w:sz w:val="28"/>
          <w:szCs w:val="28"/>
        </w:rPr>
      </w:pPr>
      <w:r w:rsidRPr="00F92CFA">
        <w:rPr>
          <w:rFonts w:asciiTheme="minorHAnsi" w:hAnsiTheme="minorHAnsi"/>
          <w:b/>
          <w:bCs/>
          <w:sz w:val="26"/>
          <w:szCs w:val="26"/>
        </w:rPr>
        <w:t>13</w:t>
      </w:r>
      <w:r w:rsidR="002209D5" w:rsidRPr="00F92CFA">
        <w:rPr>
          <w:rFonts w:asciiTheme="minorHAnsi" w:hAnsiTheme="minorHAnsi"/>
          <w:b/>
          <w:bCs/>
          <w:sz w:val="26"/>
          <w:szCs w:val="26"/>
        </w:rPr>
        <w:t xml:space="preserve">. PROCEDURE FOR SUBMISSION OF </w:t>
      </w:r>
      <w:r w:rsidR="005027CA" w:rsidRPr="00F92CFA">
        <w:rPr>
          <w:rFonts w:asciiTheme="minorHAnsi" w:hAnsiTheme="minorHAnsi" w:cs="Calibri"/>
          <w:b/>
          <w:color w:val="000000"/>
        </w:rPr>
        <w:t xml:space="preserve"> E-Tender</w:t>
      </w:r>
    </w:p>
    <w:p w:rsidR="00AE18EE" w:rsidRPr="00F92CFA" w:rsidRDefault="002209D5" w:rsidP="00D85943">
      <w:pPr>
        <w:autoSpaceDE w:val="0"/>
        <w:autoSpaceDN w:val="0"/>
        <w:adjustRightInd w:val="0"/>
        <w:jc w:val="both"/>
        <w:rPr>
          <w:rFonts w:asciiTheme="minorHAnsi" w:hAnsiTheme="minorHAnsi"/>
        </w:rPr>
      </w:pPr>
      <w:r w:rsidRPr="00F92CFA">
        <w:rPr>
          <w:rFonts w:asciiTheme="minorHAnsi" w:hAnsiTheme="minorHAnsi"/>
        </w:rPr>
        <w:t>13.1. The application for Expression of Interest must be submitted in two sealed envelopes</w:t>
      </w:r>
      <w:r w:rsidR="00860E78">
        <w:rPr>
          <w:rFonts w:asciiTheme="minorHAnsi" w:hAnsiTheme="minorHAnsi"/>
        </w:rPr>
        <w:t xml:space="preserve"> </w:t>
      </w:r>
      <w:r w:rsidRPr="00F92CFA">
        <w:rPr>
          <w:rFonts w:asciiTheme="minorHAnsi" w:hAnsiTheme="minorHAnsi"/>
        </w:rPr>
        <w:t>separately,</w:t>
      </w:r>
      <w:r w:rsidR="00860E78">
        <w:rPr>
          <w:rFonts w:asciiTheme="minorHAnsi" w:hAnsiTheme="minorHAnsi"/>
        </w:rPr>
        <w:t xml:space="preserve"> </w:t>
      </w:r>
      <w:r w:rsidR="00AE18EE" w:rsidRPr="00F92CFA">
        <w:rPr>
          <w:rFonts w:asciiTheme="minorHAnsi" w:hAnsiTheme="minorHAnsi"/>
        </w:rPr>
        <w:t>super scribing</w:t>
      </w:r>
    </w:p>
    <w:p w:rsidR="00AE18EE" w:rsidRPr="00F92CFA" w:rsidRDefault="00AE18EE" w:rsidP="00D85943">
      <w:pPr>
        <w:autoSpaceDE w:val="0"/>
        <w:autoSpaceDN w:val="0"/>
        <w:adjustRightInd w:val="0"/>
        <w:jc w:val="both"/>
        <w:rPr>
          <w:rFonts w:asciiTheme="minorHAnsi" w:hAnsiTheme="minorHAnsi"/>
          <w:u w:val="single"/>
        </w:rPr>
      </w:pPr>
      <w:r w:rsidRPr="00F92CFA">
        <w:rPr>
          <w:rFonts w:asciiTheme="minorHAnsi" w:hAnsiTheme="minorHAnsi"/>
        </w:rPr>
        <w:t xml:space="preserve">(i) </w:t>
      </w:r>
      <w:r w:rsidR="00EC1F18" w:rsidRPr="00F92CFA">
        <w:rPr>
          <w:rFonts w:asciiTheme="minorHAnsi" w:hAnsiTheme="minorHAnsi"/>
        </w:rPr>
        <w:t>one envelope as “</w:t>
      </w:r>
      <w:r w:rsidR="002209D5" w:rsidRPr="00F92CFA">
        <w:rPr>
          <w:rFonts w:asciiTheme="minorHAnsi" w:hAnsiTheme="minorHAnsi"/>
          <w:u w:val="single"/>
        </w:rPr>
        <w:t xml:space="preserve">Technical Bid for </w:t>
      </w:r>
      <w:r w:rsidR="009A1254" w:rsidRPr="00F92CFA">
        <w:rPr>
          <w:rFonts w:asciiTheme="minorHAnsi" w:hAnsiTheme="minorHAnsi" w:cs="Calibri"/>
          <w:b/>
          <w:color w:val="000000"/>
          <w:u w:val="single"/>
        </w:rPr>
        <w:t>E-Tender</w:t>
      </w:r>
      <w:r w:rsidR="002209D5" w:rsidRPr="00F92CFA">
        <w:rPr>
          <w:rFonts w:asciiTheme="minorHAnsi" w:hAnsiTheme="minorHAnsi"/>
          <w:u w:val="single"/>
        </w:rPr>
        <w:t xml:space="preserve"> for Infrastructure</w:t>
      </w:r>
      <w:r w:rsidR="00860E78">
        <w:rPr>
          <w:rFonts w:asciiTheme="minorHAnsi" w:hAnsiTheme="minorHAnsi"/>
          <w:u w:val="single"/>
        </w:rPr>
        <w:t xml:space="preserve"> </w:t>
      </w:r>
      <w:r w:rsidR="00EC1F18" w:rsidRPr="00F92CFA">
        <w:rPr>
          <w:rFonts w:asciiTheme="minorHAnsi" w:hAnsiTheme="minorHAnsi"/>
          <w:u w:val="single"/>
        </w:rPr>
        <w:t>Maintenance</w:t>
      </w:r>
      <w:r w:rsidR="00C213F9" w:rsidRPr="00F92CFA">
        <w:rPr>
          <w:rFonts w:asciiTheme="minorHAnsi" w:hAnsiTheme="minorHAnsi"/>
          <w:u w:val="single"/>
        </w:rPr>
        <w:t>-CM WING</w:t>
      </w:r>
      <w:r w:rsidR="00EC1F18" w:rsidRPr="00F92CFA">
        <w:rPr>
          <w:rFonts w:asciiTheme="minorHAnsi" w:hAnsiTheme="minorHAnsi"/>
          <w:u w:val="single"/>
        </w:rPr>
        <w:t>”</w:t>
      </w:r>
      <w:r w:rsidR="00860E78">
        <w:rPr>
          <w:rFonts w:asciiTheme="minorHAnsi" w:hAnsiTheme="minorHAnsi"/>
          <w:u w:val="single"/>
        </w:rPr>
        <w:t xml:space="preserve"> </w:t>
      </w:r>
      <w:r w:rsidR="0046078B" w:rsidRPr="00F92CFA">
        <w:rPr>
          <w:rFonts w:asciiTheme="minorHAnsi" w:hAnsiTheme="minorHAnsi"/>
        </w:rPr>
        <w:t xml:space="preserve">along with </w:t>
      </w:r>
      <w:r w:rsidR="00354BB4" w:rsidRPr="00F92CFA">
        <w:rPr>
          <w:rFonts w:asciiTheme="minorHAnsi" w:hAnsiTheme="minorHAnsi"/>
        </w:rPr>
        <w:t>EMD</w:t>
      </w:r>
      <w:r w:rsidR="002209D5" w:rsidRPr="00F92CFA">
        <w:rPr>
          <w:rFonts w:asciiTheme="minorHAnsi" w:hAnsiTheme="minorHAnsi"/>
        </w:rPr>
        <w:t xml:space="preserve"> and</w:t>
      </w:r>
    </w:p>
    <w:p w:rsidR="00AE18EE" w:rsidRPr="00F92CFA" w:rsidRDefault="00AE18EE" w:rsidP="00D85943">
      <w:pPr>
        <w:autoSpaceDE w:val="0"/>
        <w:autoSpaceDN w:val="0"/>
        <w:adjustRightInd w:val="0"/>
        <w:jc w:val="both"/>
        <w:rPr>
          <w:rFonts w:asciiTheme="minorHAnsi" w:hAnsiTheme="minorHAnsi"/>
          <w:u w:val="single"/>
        </w:rPr>
      </w:pPr>
      <w:r w:rsidRPr="00F92CFA">
        <w:rPr>
          <w:rFonts w:asciiTheme="minorHAnsi" w:hAnsiTheme="minorHAnsi"/>
        </w:rPr>
        <w:t xml:space="preserve">(ii) </w:t>
      </w:r>
      <w:r w:rsidR="002209D5" w:rsidRPr="00F92CFA">
        <w:rPr>
          <w:rFonts w:asciiTheme="minorHAnsi" w:hAnsiTheme="minorHAnsi"/>
        </w:rPr>
        <w:t>second Envelope as</w:t>
      </w:r>
      <w:r w:rsidRPr="00F92CFA">
        <w:rPr>
          <w:rFonts w:asciiTheme="minorHAnsi" w:hAnsiTheme="minorHAnsi"/>
        </w:rPr>
        <w:t xml:space="preserve"> “</w:t>
      </w:r>
      <w:r w:rsidR="002209D5" w:rsidRPr="00F92CFA">
        <w:rPr>
          <w:rFonts w:asciiTheme="minorHAnsi" w:hAnsiTheme="minorHAnsi"/>
          <w:u w:val="single"/>
        </w:rPr>
        <w:t>Financial Bid</w:t>
      </w:r>
      <w:r w:rsidR="00EC1F18" w:rsidRPr="00F92CFA">
        <w:rPr>
          <w:rFonts w:asciiTheme="minorHAnsi" w:hAnsiTheme="minorHAnsi"/>
          <w:u w:val="single"/>
        </w:rPr>
        <w:t xml:space="preserve"> for Infrastructure Maintenance</w:t>
      </w:r>
      <w:r w:rsidR="00C213F9" w:rsidRPr="00F92CFA">
        <w:rPr>
          <w:rFonts w:asciiTheme="minorHAnsi" w:hAnsiTheme="minorHAnsi"/>
          <w:u w:val="single"/>
        </w:rPr>
        <w:t>-CM WING</w:t>
      </w:r>
      <w:r w:rsidR="00EC1F18" w:rsidRPr="00F92CFA">
        <w:rPr>
          <w:rFonts w:asciiTheme="minorHAnsi" w:hAnsiTheme="minorHAnsi"/>
          <w:u w:val="single"/>
        </w:rPr>
        <w:t>”</w:t>
      </w:r>
      <w:r w:rsidR="002209D5" w:rsidRPr="00F92CFA">
        <w:rPr>
          <w:rFonts w:asciiTheme="minorHAnsi" w:hAnsiTheme="minorHAnsi"/>
          <w:u w:val="single"/>
        </w:rPr>
        <w:t xml:space="preserve">. </w:t>
      </w:r>
    </w:p>
    <w:p w:rsidR="00AE18EE" w:rsidRPr="00F92CFA" w:rsidRDefault="00AE18EE" w:rsidP="00D85943">
      <w:pPr>
        <w:autoSpaceDE w:val="0"/>
        <w:autoSpaceDN w:val="0"/>
        <w:adjustRightInd w:val="0"/>
        <w:jc w:val="both"/>
        <w:rPr>
          <w:rFonts w:asciiTheme="minorHAnsi" w:hAnsiTheme="minorHAnsi"/>
        </w:rPr>
      </w:pPr>
      <w:r w:rsidRPr="00F92CFA">
        <w:rPr>
          <w:rFonts w:asciiTheme="minorHAnsi" w:hAnsiTheme="minorHAnsi"/>
          <w:u w:val="single"/>
        </w:rPr>
        <w:t xml:space="preserve">(iii) </w:t>
      </w:r>
      <w:r w:rsidR="002209D5" w:rsidRPr="00F92CFA">
        <w:rPr>
          <w:rFonts w:asciiTheme="minorHAnsi" w:hAnsiTheme="minorHAnsi"/>
          <w:u w:val="single"/>
        </w:rPr>
        <w:t>Both</w:t>
      </w:r>
      <w:r w:rsidR="00860E78">
        <w:rPr>
          <w:rFonts w:asciiTheme="minorHAnsi" w:hAnsiTheme="minorHAnsi"/>
          <w:u w:val="single"/>
        </w:rPr>
        <w:t xml:space="preserve"> </w:t>
      </w:r>
      <w:r w:rsidR="002209D5" w:rsidRPr="00F92CFA">
        <w:rPr>
          <w:rFonts w:asciiTheme="minorHAnsi" w:hAnsiTheme="minorHAnsi"/>
          <w:u w:val="single"/>
        </w:rPr>
        <w:t>the sealed envelopes should be placed in anoth</w:t>
      </w:r>
      <w:r w:rsidR="003D28C5" w:rsidRPr="00F92CFA">
        <w:rPr>
          <w:rFonts w:asciiTheme="minorHAnsi" w:hAnsiTheme="minorHAnsi"/>
          <w:u w:val="single"/>
        </w:rPr>
        <w:t xml:space="preserve">er sealed envelope </w:t>
      </w:r>
      <w:r w:rsidR="00DF7BDC" w:rsidRPr="00F92CFA">
        <w:rPr>
          <w:rFonts w:asciiTheme="minorHAnsi" w:hAnsiTheme="minorHAnsi"/>
          <w:u w:val="single"/>
        </w:rPr>
        <w:t>super scribed</w:t>
      </w:r>
      <w:r w:rsidR="00860E78">
        <w:rPr>
          <w:rFonts w:asciiTheme="minorHAnsi" w:hAnsiTheme="minorHAnsi"/>
          <w:u w:val="single"/>
        </w:rPr>
        <w:t xml:space="preserve"> </w:t>
      </w:r>
      <w:r w:rsidR="003D28C5" w:rsidRPr="00F92CFA">
        <w:rPr>
          <w:rFonts w:asciiTheme="minorHAnsi" w:hAnsiTheme="minorHAnsi"/>
          <w:u w:val="single"/>
        </w:rPr>
        <w:t>“</w:t>
      </w:r>
      <w:r w:rsidR="009A1254" w:rsidRPr="00F92CFA">
        <w:rPr>
          <w:rFonts w:asciiTheme="minorHAnsi" w:hAnsiTheme="minorHAnsi" w:cs="Calibri"/>
          <w:b/>
          <w:color w:val="000000"/>
          <w:u w:val="single"/>
        </w:rPr>
        <w:t>E-Tender</w:t>
      </w:r>
      <w:r w:rsidR="00860E78">
        <w:rPr>
          <w:rFonts w:asciiTheme="minorHAnsi" w:hAnsiTheme="minorHAnsi" w:cs="Calibri"/>
          <w:b/>
          <w:color w:val="000000"/>
          <w:u w:val="single"/>
        </w:rPr>
        <w:t xml:space="preserve"> </w:t>
      </w:r>
      <w:r w:rsidR="002209D5" w:rsidRPr="00F92CFA">
        <w:rPr>
          <w:rFonts w:asciiTheme="minorHAnsi" w:hAnsiTheme="minorHAnsi"/>
          <w:u w:val="single"/>
        </w:rPr>
        <w:t>for</w:t>
      </w:r>
      <w:r w:rsidR="003D28C5" w:rsidRPr="00F92CFA">
        <w:rPr>
          <w:rFonts w:asciiTheme="minorHAnsi" w:hAnsiTheme="minorHAnsi"/>
          <w:u w:val="single"/>
        </w:rPr>
        <w:t xml:space="preserve"> Infrastructure Maintenance</w:t>
      </w:r>
      <w:r w:rsidR="00C213F9" w:rsidRPr="00F92CFA">
        <w:rPr>
          <w:rFonts w:asciiTheme="minorHAnsi" w:hAnsiTheme="minorHAnsi"/>
          <w:u w:val="single"/>
        </w:rPr>
        <w:t>-CM WING</w:t>
      </w:r>
      <w:r w:rsidR="003D28C5" w:rsidRPr="00F92CFA">
        <w:rPr>
          <w:rFonts w:asciiTheme="minorHAnsi" w:hAnsiTheme="minorHAnsi"/>
          <w:u w:val="single"/>
        </w:rPr>
        <w:t>”</w:t>
      </w:r>
    </w:p>
    <w:p w:rsidR="002209D5" w:rsidRPr="00F92CFA" w:rsidRDefault="002209D5" w:rsidP="00D85943">
      <w:pPr>
        <w:autoSpaceDE w:val="0"/>
        <w:autoSpaceDN w:val="0"/>
        <w:adjustRightInd w:val="0"/>
        <w:jc w:val="both"/>
        <w:rPr>
          <w:rFonts w:asciiTheme="minorHAnsi" w:hAnsiTheme="minorHAnsi"/>
          <w:u w:val="single"/>
        </w:rPr>
      </w:pPr>
      <w:r w:rsidRPr="00F92CFA">
        <w:rPr>
          <w:rFonts w:asciiTheme="minorHAnsi" w:hAnsiTheme="minorHAnsi"/>
        </w:rPr>
        <w:t>and should be addressed to the contact person indicated in this</w:t>
      </w:r>
      <w:r w:rsidR="009A1254" w:rsidRPr="00F92CFA">
        <w:rPr>
          <w:rFonts w:asciiTheme="minorHAnsi" w:hAnsiTheme="minorHAnsi" w:cs="Calibri"/>
          <w:b/>
          <w:color w:val="000000"/>
        </w:rPr>
        <w:t xml:space="preserve"> E-Tender</w:t>
      </w:r>
      <w:r w:rsidRPr="00F92CFA">
        <w:rPr>
          <w:rFonts w:asciiTheme="minorHAnsi" w:hAnsiTheme="minorHAnsi"/>
        </w:rPr>
        <w:t>.</w:t>
      </w:r>
      <w:r w:rsidR="00860E78">
        <w:rPr>
          <w:rFonts w:asciiTheme="minorHAnsi" w:hAnsiTheme="minorHAnsi"/>
        </w:rPr>
        <w:t xml:space="preserve"> </w:t>
      </w:r>
      <w:r w:rsidRPr="00F92CFA">
        <w:rPr>
          <w:rFonts w:asciiTheme="minorHAnsi" w:hAnsiTheme="minorHAnsi"/>
        </w:rPr>
        <w:t>Envelope containing Technical Bid must have the documents listed in Clause 14 whereas</w:t>
      </w:r>
      <w:r w:rsidR="00860E78">
        <w:rPr>
          <w:rFonts w:asciiTheme="minorHAnsi" w:hAnsiTheme="minorHAnsi"/>
        </w:rPr>
        <w:t xml:space="preserve"> </w:t>
      </w:r>
      <w:r w:rsidRPr="00F92CFA">
        <w:rPr>
          <w:rFonts w:asciiTheme="minorHAnsi" w:hAnsiTheme="minorHAnsi"/>
        </w:rPr>
        <w:t xml:space="preserve">the envelope containing the </w:t>
      </w:r>
      <w:r w:rsidRPr="00F92CFA">
        <w:rPr>
          <w:rFonts w:asciiTheme="minorHAnsi" w:hAnsiTheme="minorHAnsi"/>
          <w:u w:val="single"/>
        </w:rPr>
        <w:t>Financial Bid must have quoted</w:t>
      </w:r>
      <w:r w:rsidR="008127E8" w:rsidRPr="00F92CFA">
        <w:rPr>
          <w:rFonts w:asciiTheme="minorHAnsi" w:hAnsiTheme="minorHAnsi"/>
          <w:u w:val="single"/>
        </w:rPr>
        <w:t xml:space="preserve"> Price</w:t>
      </w:r>
      <w:r w:rsidRPr="00F92CFA">
        <w:rPr>
          <w:rFonts w:asciiTheme="minorHAnsi" w:hAnsiTheme="minorHAnsi"/>
          <w:u w:val="single"/>
        </w:rPr>
        <w:t xml:space="preserve"> bid in the format specified in</w:t>
      </w:r>
      <w:r w:rsidR="00860E78">
        <w:rPr>
          <w:rFonts w:asciiTheme="minorHAnsi" w:hAnsiTheme="minorHAnsi"/>
          <w:u w:val="single"/>
        </w:rPr>
        <w:t xml:space="preserve"> </w:t>
      </w:r>
      <w:r w:rsidR="00AC2FBF" w:rsidRPr="00F92CFA">
        <w:rPr>
          <w:rFonts w:asciiTheme="minorHAnsi" w:hAnsiTheme="minorHAnsi"/>
          <w:u w:val="single"/>
        </w:rPr>
        <w:t>Annexure-</w:t>
      </w:r>
      <w:r w:rsidRPr="00F92CFA">
        <w:rPr>
          <w:rFonts w:asciiTheme="minorHAnsi" w:hAnsiTheme="minorHAnsi"/>
          <w:u w:val="single"/>
        </w:rPr>
        <w:t>F.</w:t>
      </w:r>
    </w:p>
    <w:p w:rsidR="002617CB" w:rsidRPr="00F92CFA" w:rsidRDefault="002617CB" w:rsidP="00D85943">
      <w:pPr>
        <w:autoSpaceDE w:val="0"/>
        <w:autoSpaceDN w:val="0"/>
        <w:adjustRightInd w:val="0"/>
        <w:jc w:val="both"/>
        <w:rPr>
          <w:rFonts w:asciiTheme="minorHAnsi" w:hAnsiTheme="minorHAnsi"/>
        </w:rPr>
      </w:pPr>
    </w:p>
    <w:p w:rsidR="002209D5" w:rsidRPr="00F92CFA" w:rsidRDefault="002209D5" w:rsidP="00D85943">
      <w:pPr>
        <w:autoSpaceDE w:val="0"/>
        <w:autoSpaceDN w:val="0"/>
        <w:adjustRightInd w:val="0"/>
        <w:jc w:val="both"/>
        <w:rPr>
          <w:rFonts w:asciiTheme="minorHAnsi" w:hAnsiTheme="minorHAnsi"/>
        </w:rPr>
      </w:pPr>
      <w:r w:rsidRPr="00F92CFA">
        <w:rPr>
          <w:rFonts w:asciiTheme="minorHAnsi" w:hAnsiTheme="minorHAnsi"/>
        </w:rPr>
        <w:t xml:space="preserve">13.2. </w:t>
      </w:r>
      <w:r w:rsidR="00A90E9F" w:rsidRPr="00F92CFA">
        <w:rPr>
          <w:rFonts w:asciiTheme="minorHAnsi" w:hAnsiTheme="minorHAnsi"/>
        </w:rPr>
        <w:t xml:space="preserve">The </w:t>
      </w:r>
      <w:r w:rsidR="00A90E9F" w:rsidRPr="00F92CFA">
        <w:rPr>
          <w:rFonts w:asciiTheme="minorHAnsi" w:hAnsiTheme="minorHAnsi" w:cs="Calibri"/>
          <w:b/>
          <w:color w:val="000000"/>
        </w:rPr>
        <w:t>E</w:t>
      </w:r>
      <w:r w:rsidR="005027CA" w:rsidRPr="00F92CFA">
        <w:rPr>
          <w:rFonts w:asciiTheme="minorHAnsi" w:hAnsiTheme="minorHAnsi" w:cs="Calibri"/>
          <w:b/>
          <w:color w:val="000000"/>
        </w:rPr>
        <w:t>-Tender</w:t>
      </w:r>
      <w:r w:rsidRPr="00F92CFA">
        <w:rPr>
          <w:rFonts w:asciiTheme="minorHAnsi" w:hAnsiTheme="minorHAnsi"/>
        </w:rPr>
        <w:t xml:space="preserve"> should be submitted in person or through an authorized</w:t>
      </w:r>
      <w:r w:rsidR="00860E78">
        <w:rPr>
          <w:rFonts w:asciiTheme="minorHAnsi" w:hAnsiTheme="minorHAnsi"/>
        </w:rPr>
        <w:t xml:space="preserve"> </w:t>
      </w:r>
      <w:r w:rsidRPr="00F92CFA">
        <w:rPr>
          <w:rFonts w:asciiTheme="minorHAnsi" w:hAnsiTheme="minorHAnsi"/>
        </w:rPr>
        <w:t>representative. Outstation</w:t>
      </w:r>
      <w:r w:rsidR="00860E78">
        <w:rPr>
          <w:rFonts w:asciiTheme="minorHAnsi" w:hAnsiTheme="minorHAnsi"/>
        </w:rPr>
        <w:t xml:space="preserve"> </w:t>
      </w:r>
      <w:r w:rsidRPr="00F92CFA">
        <w:rPr>
          <w:rFonts w:asciiTheme="minorHAnsi" w:hAnsiTheme="minorHAnsi"/>
        </w:rPr>
        <w:t xml:space="preserve">applicants can send their application </w:t>
      </w:r>
      <w:r w:rsidR="00A90E9F" w:rsidRPr="00F92CFA">
        <w:rPr>
          <w:rFonts w:asciiTheme="minorHAnsi" w:hAnsiTheme="minorHAnsi"/>
        </w:rPr>
        <w:t xml:space="preserve">of </w:t>
      </w:r>
      <w:r w:rsidR="00A90E9F" w:rsidRPr="00F92CFA">
        <w:rPr>
          <w:rFonts w:asciiTheme="minorHAnsi" w:hAnsiTheme="minorHAnsi" w:cs="Calibri"/>
          <w:b/>
          <w:color w:val="000000"/>
        </w:rPr>
        <w:t>E</w:t>
      </w:r>
      <w:r w:rsidR="009A1254" w:rsidRPr="00F92CFA">
        <w:rPr>
          <w:rFonts w:asciiTheme="minorHAnsi" w:hAnsiTheme="minorHAnsi" w:cs="Calibri"/>
          <w:b/>
          <w:color w:val="000000"/>
        </w:rPr>
        <w:t>-Tender</w:t>
      </w:r>
      <w:r w:rsidRPr="00F92CFA">
        <w:rPr>
          <w:rFonts w:asciiTheme="minorHAnsi" w:hAnsiTheme="minorHAnsi"/>
        </w:rPr>
        <w:t xml:space="preserve"> by Registered Post / Speed Post/ Courier.</w:t>
      </w:r>
    </w:p>
    <w:p w:rsidR="002617CB" w:rsidRPr="00F92CFA" w:rsidRDefault="002617CB" w:rsidP="00D85943">
      <w:pPr>
        <w:autoSpaceDE w:val="0"/>
        <w:autoSpaceDN w:val="0"/>
        <w:adjustRightInd w:val="0"/>
        <w:jc w:val="both"/>
        <w:rPr>
          <w:rFonts w:asciiTheme="minorHAnsi" w:hAnsiTheme="minorHAnsi"/>
        </w:rPr>
      </w:pPr>
    </w:p>
    <w:p w:rsidR="002209D5" w:rsidRPr="00F92CFA" w:rsidRDefault="002209D5" w:rsidP="00D85943">
      <w:pPr>
        <w:autoSpaceDE w:val="0"/>
        <w:autoSpaceDN w:val="0"/>
        <w:adjustRightInd w:val="0"/>
        <w:jc w:val="both"/>
        <w:rPr>
          <w:rFonts w:asciiTheme="minorHAnsi" w:hAnsiTheme="minorHAnsi"/>
        </w:rPr>
      </w:pPr>
      <w:r w:rsidRPr="00F92CFA">
        <w:rPr>
          <w:rFonts w:asciiTheme="minorHAnsi" w:hAnsiTheme="minorHAnsi"/>
        </w:rPr>
        <w:t>13.3. The prescribed documents as per eligibility criterion should be submitted by contractor</w:t>
      </w:r>
      <w:r w:rsidR="000359F2" w:rsidRPr="00F92CFA">
        <w:rPr>
          <w:rFonts w:asciiTheme="minorHAnsi" w:hAnsiTheme="minorHAnsi"/>
        </w:rPr>
        <w:t>.</w:t>
      </w:r>
    </w:p>
    <w:p w:rsidR="002617CB" w:rsidRPr="00F92CFA" w:rsidRDefault="002617CB" w:rsidP="00D85943">
      <w:pPr>
        <w:autoSpaceDE w:val="0"/>
        <w:autoSpaceDN w:val="0"/>
        <w:adjustRightInd w:val="0"/>
        <w:jc w:val="both"/>
        <w:rPr>
          <w:rFonts w:asciiTheme="minorHAnsi" w:hAnsiTheme="minorHAnsi"/>
        </w:rPr>
      </w:pPr>
    </w:p>
    <w:p w:rsidR="002209D5" w:rsidRPr="00F92CFA" w:rsidRDefault="002209D5" w:rsidP="00D85943">
      <w:pPr>
        <w:autoSpaceDE w:val="0"/>
        <w:autoSpaceDN w:val="0"/>
        <w:adjustRightInd w:val="0"/>
        <w:jc w:val="both"/>
        <w:rPr>
          <w:rFonts w:asciiTheme="minorHAnsi" w:hAnsiTheme="minorHAnsi"/>
        </w:rPr>
      </w:pPr>
      <w:r w:rsidRPr="00F92CFA">
        <w:rPr>
          <w:rFonts w:asciiTheme="minorHAnsi" w:hAnsiTheme="minorHAnsi"/>
        </w:rPr>
        <w:t>13.4. The contractor shall be intimated after evaluation of the bid.</w:t>
      </w:r>
    </w:p>
    <w:p w:rsidR="002617CB" w:rsidRPr="00F92CFA" w:rsidRDefault="002617CB" w:rsidP="00D85943">
      <w:pPr>
        <w:autoSpaceDE w:val="0"/>
        <w:autoSpaceDN w:val="0"/>
        <w:adjustRightInd w:val="0"/>
        <w:jc w:val="both"/>
        <w:rPr>
          <w:rFonts w:asciiTheme="minorHAnsi" w:hAnsiTheme="minorHAnsi"/>
        </w:rPr>
      </w:pPr>
    </w:p>
    <w:p w:rsidR="00F70259" w:rsidRPr="00F92CFA" w:rsidRDefault="002209D5" w:rsidP="00D85943">
      <w:pPr>
        <w:autoSpaceDE w:val="0"/>
        <w:autoSpaceDN w:val="0"/>
        <w:adjustRightInd w:val="0"/>
        <w:jc w:val="both"/>
        <w:rPr>
          <w:rFonts w:asciiTheme="minorHAnsi" w:hAnsiTheme="minorHAnsi" w:cs="Tahoma"/>
          <w:sz w:val="28"/>
          <w:szCs w:val="28"/>
        </w:rPr>
      </w:pPr>
      <w:r w:rsidRPr="00F92CFA">
        <w:rPr>
          <w:rFonts w:asciiTheme="minorHAnsi" w:hAnsiTheme="minorHAnsi"/>
        </w:rPr>
        <w:t>13.5. Declaration regarding the close relatives working in BSNL should be submitted as per Annexure-C.</w:t>
      </w:r>
    </w:p>
    <w:p w:rsidR="008127E8" w:rsidRPr="00F92CFA" w:rsidRDefault="008127E8" w:rsidP="00011816">
      <w:pPr>
        <w:autoSpaceDE w:val="0"/>
        <w:autoSpaceDN w:val="0"/>
        <w:adjustRightInd w:val="0"/>
        <w:jc w:val="both"/>
        <w:rPr>
          <w:rFonts w:asciiTheme="minorHAnsi" w:hAnsiTheme="minorHAnsi"/>
          <w:b/>
          <w:sz w:val="32"/>
          <w:szCs w:val="26"/>
        </w:rPr>
      </w:pPr>
    </w:p>
    <w:p w:rsidR="002617CB" w:rsidRPr="00F92CFA" w:rsidRDefault="00F70259" w:rsidP="00011816">
      <w:pPr>
        <w:autoSpaceDE w:val="0"/>
        <w:autoSpaceDN w:val="0"/>
        <w:adjustRightInd w:val="0"/>
        <w:jc w:val="both"/>
        <w:rPr>
          <w:rFonts w:asciiTheme="minorHAnsi" w:hAnsiTheme="minorHAnsi"/>
          <w:b/>
          <w:sz w:val="28"/>
          <w:szCs w:val="28"/>
        </w:rPr>
      </w:pPr>
      <w:r w:rsidRPr="00F92CFA">
        <w:rPr>
          <w:rFonts w:asciiTheme="minorHAnsi" w:hAnsiTheme="minorHAnsi"/>
          <w:b/>
          <w:sz w:val="28"/>
          <w:szCs w:val="28"/>
        </w:rPr>
        <w:t xml:space="preserve">14. </w:t>
      </w:r>
      <w:r w:rsidRPr="00F92CFA">
        <w:rPr>
          <w:rFonts w:asciiTheme="minorHAnsi" w:hAnsiTheme="minorHAnsi"/>
          <w:b/>
          <w:bCs/>
          <w:sz w:val="28"/>
          <w:szCs w:val="28"/>
        </w:rPr>
        <w:t>List of documents to be submitted along with</w:t>
      </w:r>
      <w:r w:rsidR="009A1254" w:rsidRPr="00F92CFA">
        <w:rPr>
          <w:rFonts w:asciiTheme="minorHAnsi" w:hAnsiTheme="minorHAnsi" w:cs="Calibri"/>
          <w:b/>
          <w:color w:val="000000"/>
          <w:sz w:val="28"/>
          <w:szCs w:val="28"/>
        </w:rPr>
        <w:t xml:space="preserve"> E-Tender</w:t>
      </w:r>
    </w:p>
    <w:p w:rsidR="00F70259" w:rsidRPr="00F92CFA" w:rsidRDefault="00F70259" w:rsidP="00011816">
      <w:pPr>
        <w:autoSpaceDE w:val="0"/>
        <w:autoSpaceDN w:val="0"/>
        <w:adjustRightInd w:val="0"/>
        <w:jc w:val="both"/>
        <w:rPr>
          <w:rFonts w:asciiTheme="minorHAnsi" w:hAnsiTheme="minorHAnsi"/>
        </w:rPr>
      </w:pPr>
      <w:r w:rsidRPr="00F92CFA">
        <w:rPr>
          <w:rFonts w:asciiTheme="minorHAnsi" w:hAnsiTheme="minorHAnsi"/>
        </w:rPr>
        <w:t>14.1. Application form (Annexure-A)</w:t>
      </w:r>
    </w:p>
    <w:p w:rsidR="00F70259" w:rsidRPr="00F92CFA" w:rsidRDefault="00F70259" w:rsidP="00011816">
      <w:pPr>
        <w:autoSpaceDE w:val="0"/>
        <w:autoSpaceDN w:val="0"/>
        <w:adjustRightInd w:val="0"/>
        <w:jc w:val="both"/>
        <w:rPr>
          <w:rFonts w:asciiTheme="minorHAnsi" w:hAnsiTheme="minorHAnsi"/>
        </w:rPr>
      </w:pPr>
      <w:r w:rsidRPr="00F92CFA">
        <w:rPr>
          <w:rFonts w:asciiTheme="minorHAnsi" w:hAnsiTheme="minorHAnsi"/>
        </w:rPr>
        <w:t>14.2. Declaration regarding no close relative working in BSNL (Annexure-C)</w:t>
      </w:r>
    </w:p>
    <w:p w:rsidR="00F70259" w:rsidRPr="00F92CFA" w:rsidRDefault="00F70259" w:rsidP="00011816">
      <w:pPr>
        <w:autoSpaceDE w:val="0"/>
        <w:autoSpaceDN w:val="0"/>
        <w:adjustRightInd w:val="0"/>
        <w:jc w:val="both"/>
        <w:rPr>
          <w:rFonts w:asciiTheme="minorHAnsi" w:hAnsiTheme="minorHAnsi"/>
        </w:rPr>
      </w:pPr>
      <w:r w:rsidRPr="00F92CFA">
        <w:rPr>
          <w:rFonts w:asciiTheme="minorHAnsi" w:hAnsiTheme="minorHAnsi"/>
        </w:rPr>
        <w:t xml:space="preserve">14.3. </w:t>
      </w:r>
      <w:r w:rsidR="00E075BD" w:rsidRPr="00F92CFA">
        <w:rPr>
          <w:rFonts w:asciiTheme="minorHAnsi" w:hAnsiTheme="minorHAnsi"/>
        </w:rPr>
        <w:t>GST</w:t>
      </w:r>
      <w:r w:rsidRPr="00F92CFA">
        <w:rPr>
          <w:rFonts w:asciiTheme="minorHAnsi" w:hAnsiTheme="minorHAnsi"/>
        </w:rPr>
        <w:t xml:space="preserve"> registration</w:t>
      </w:r>
    </w:p>
    <w:p w:rsidR="00F70259" w:rsidRPr="00F92CFA" w:rsidRDefault="00F70259" w:rsidP="00011816">
      <w:pPr>
        <w:autoSpaceDE w:val="0"/>
        <w:autoSpaceDN w:val="0"/>
        <w:adjustRightInd w:val="0"/>
        <w:jc w:val="both"/>
        <w:rPr>
          <w:rFonts w:asciiTheme="minorHAnsi" w:hAnsiTheme="minorHAnsi"/>
        </w:rPr>
      </w:pPr>
      <w:r w:rsidRPr="00F92CFA">
        <w:rPr>
          <w:rFonts w:asciiTheme="minorHAnsi" w:hAnsiTheme="minorHAnsi"/>
        </w:rPr>
        <w:t>14.4. Copy of PAN certificate</w:t>
      </w:r>
    </w:p>
    <w:p w:rsidR="00F70259" w:rsidRPr="00F92CFA" w:rsidRDefault="00F70259" w:rsidP="00011816">
      <w:pPr>
        <w:autoSpaceDE w:val="0"/>
        <w:autoSpaceDN w:val="0"/>
        <w:adjustRightInd w:val="0"/>
        <w:jc w:val="both"/>
        <w:rPr>
          <w:rFonts w:asciiTheme="minorHAnsi" w:hAnsiTheme="minorHAnsi"/>
        </w:rPr>
      </w:pPr>
      <w:r w:rsidRPr="00F92CFA">
        <w:rPr>
          <w:rFonts w:asciiTheme="minorHAnsi" w:hAnsiTheme="minorHAnsi"/>
        </w:rPr>
        <w:t>14.5. EPF and ESI Registration number if any. Duly Attested</w:t>
      </w:r>
    </w:p>
    <w:p w:rsidR="000A465D" w:rsidRPr="00F92CFA" w:rsidRDefault="000A465D" w:rsidP="00011816">
      <w:pPr>
        <w:autoSpaceDE w:val="0"/>
        <w:autoSpaceDN w:val="0"/>
        <w:adjustRightInd w:val="0"/>
        <w:jc w:val="both"/>
        <w:rPr>
          <w:rFonts w:asciiTheme="minorHAnsi" w:hAnsiTheme="minorHAnsi"/>
        </w:rPr>
      </w:pPr>
      <w:r w:rsidRPr="00F92CFA">
        <w:rPr>
          <w:rFonts w:asciiTheme="minorHAnsi" w:hAnsiTheme="minorHAnsi"/>
        </w:rPr>
        <w:t>14.6 Vendor Master Form</w:t>
      </w:r>
      <w:r w:rsidR="00985265" w:rsidRPr="00F92CFA">
        <w:rPr>
          <w:rFonts w:asciiTheme="minorHAnsi" w:hAnsiTheme="minorHAnsi"/>
        </w:rPr>
        <w:t>(Annexure-</w:t>
      </w:r>
      <w:r w:rsidR="00774AA5" w:rsidRPr="00F92CFA">
        <w:rPr>
          <w:rFonts w:asciiTheme="minorHAnsi" w:hAnsiTheme="minorHAnsi"/>
        </w:rPr>
        <w:t>J</w:t>
      </w:r>
      <w:r w:rsidR="00985265" w:rsidRPr="00F92CFA">
        <w:rPr>
          <w:rFonts w:asciiTheme="minorHAnsi" w:hAnsiTheme="minorHAnsi"/>
        </w:rPr>
        <w:t>)</w:t>
      </w:r>
    </w:p>
    <w:p w:rsidR="00985265" w:rsidRPr="00F92CFA" w:rsidRDefault="00521756" w:rsidP="00011816">
      <w:pPr>
        <w:autoSpaceDE w:val="0"/>
        <w:autoSpaceDN w:val="0"/>
        <w:adjustRightInd w:val="0"/>
        <w:jc w:val="both"/>
        <w:rPr>
          <w:rFonts w:asciiTheme="minorHAnsi" w:hAnsiTheme="minorHAnsi"/>
        </w:rPr>
      </w:pPr>
      <w:r w:rsidRPr="00F92CFA">
        <w:rPr>
          <w:rFonts w:asciiTheme="minorHAnsi" w:hAnsiTheme="minorHAnsi"/>
        </w:rPr>
        <w:t>14.7</w:t>
      </w:r>
      <w:r w:rsidR="00985265" w:rsidRPr="00F92CFA">
        <w:rPr>
          <w:rFonts w:asciiTheme="minorHAnsi" w:hAnsiTheme="minorHAnsi"/>
        </w:rPr>
        <w:t xml:space="preserve"> Bidder’s Profile and </w:t>
      </w:r>
      <w:r w:rsidR="00765F55" w:rsidRPr="00F92CFA">
        <w:rPr>
          <w:rFonts w:asciiTheme="minorHAnsi" w:hAnsiTheme="minorHAnsi"/>
        </w:rPr>
        <w:t>Questionnaire (</w:t>
      </w:r>
      <w:r w:rsidR="00985265" w:rsidRPr="00F92CFA">
        <w:rPr>
          <w:rFonts w:asciiTheme="minorHAnsi" w:hAnsiTheme="minorHAnsi"/>
        </w:rPr>
        <w:t>Annexure-</w:t>
      </w:r>
      <w:r w:rsidR="00774AA5" w:rsidRPr="00F92CFA">
        <w:rPr>
          <w:rFonts w:asciiTheme="minorHAnsi" w:hAnsiTheme="minorHAnsi"/>
        </w:rPr>
        <w:t>K</w:t>
      </w:r>
      <w:r w:rsidR="00985265" w:rsidRPr="00F92CFA">
        <w:rPr>
          <w:rFonts w:asciiTheme="minorHAnsi" w:hAnsiTheme="minorHAnsi"/>
        </w:rPr>
        <w:t>)</w:t>
      </w:r>
    </w:p>
    <w:p w:rsidR="00521756" w:rsidRPr="00F92CFA" w:rsidRDefault="00521756" w:rsidP="00011816">
      <w:pPr>
        <w:autoSpaceDE w:val="0"/>
        <w:autoSpaceDN w:val="0"/>
        <w:adjustRightInd w:val="0"/>
        <w:jc w:val="both"/>
        <w:rPr>
          <w:rFonts w:asciiTheme="minorHAnsi" w:hAnsiTheme="minorHAnsi"/>
        </w:rPr>
      </w:pPr>
      <w:r w:rsidRPr="00F92CFA">
        <w:rPr>
          <w:rFonts w:asciiTheme="minorHAnsi" w:hAnsiTheme="minorHAnsi"/>
        </w:rPr>
        <w:lastRenderedPageBreak/>
        <w:t>14.8 Letter of Authorisation f</w:t>
      </w:r>
      <w:r w:rsidR="00774AA5" w:rsidRPr="00F92CFA">
        <w:rPr>
          <w:rFonts w:asciiTheme="minorHAnsi" w:hAnsiTheme="minorHAnsi"/>
        </w:rPr>
        <w:t>or Bid opening Event (Annexure-L</w:t>
      </w:r>
      <w:r w:rsidRPr="00F92CFA">
        <w:rPr>
          <w:rFonts w:asciiTheme="minorHAnsi" w:hAnsiTheme="minorHAnsi"/>
        </w:rPr>
        <w:t>)</w:t>
      </w:r>
    </w:p>
    <w:p w:rsidR="00902169" w:rsidRPr="00F92CFA" w:rsidRDefault="00902169" w:rsidP="00011816">
      <w:pPr>
        <w:autoSpaceDE w:val="0"/>
        <w:autoSpaceDN w:val="0"/>
        <w:adjustRightInd w:val="0"/>
        <w:jc w:val="both"/>
        <w:rPr>
          <w:rFonts w:asciiTheme="minorHAnsi" w:hAnsiTheme="minorHAnsi"/>
        </w:rPr>
      </w:pPr>
    </w:p>
    <w:p w:rsidR="00171DFE" w:rsidRPr="00F92CFA" w:rsidRDefault="00521756" w:rsidP="00011816">
      <w:pPr>
        <w:autoSpaceDE w:val="0"/>
        <w:autoSpaceDN w:val="0"/>
        <w:adjustRightInd w:val="0"/>
        <w:jc w:val="both"/>
        <w:rPr>
          <w:rFonts w:asciiTheme="minorHAnsi" w:hAnsiTheme="minorHAnsi"/>
          <w:b/>
        </w:rPr>
      </w:pPr>
      <w:r w:rsidRPr="00F92CFA">
        <w:rPr>
          <w:rFonts w:asciiTheme="minorHAnsi" w:hAnsiTheme="minorHAnsi"/>
        </w:rPr>
        <w:t>14.9</w:t>
      </w:r>
      <w:r w:rsidR="008912F7">
        <w:rPr>
          <w:rFonts w:asciiTheme="minorHAnsi" w:hAnsiTheme="minorHAnsi"/>
        </w:rPr>
        <w:t xml:space="preserve"> </w:t>
      </w:r>
      <w:r w:rsidR="00171DFE" w:rsidRPr="00F92CFA">
        <w:rPr>
          <w:rFonts w:asciiTheme="minorHAnsi" w:hAnsiTheme="minorHAnsi"/>
          <w:b/>
        </w:rPr>
        <w:t xml:space="preserve">The </w:t>
      </w:r>
      <w:r w:rsidR="000E36F1" w:rsidRPr="00F92CFA">
        <w:rPr>
          <w:rFonts w:asciiTheme="minorHAnsi" w:hAnsiTheme="minorHAnsi"/>
          <w:b/>
        </w:rPr>
        <w:t>turnover</w:t>
      </w:r>
      <w:r w:rsidR="00171DFE" w:rsidRPr="00F92CFA">
        <w:rPr>
          <w:rFonts w:asciiTheme="minorHAnsi" w:hAnsiTheme="minorHAnsi"/>
          <w:b/>
        </w:rPr>
        <w:t xml:space="preserve"> of the company/contractor as required in eligibility criteria to be issued/certified by a Chartered Accountant</w:t>
      </w:r>
      <w:r w:rsidR="00806713" w:rsidRPr="00F92CFA">
        <w:rPr>
          <w:rFonts w:asciiTheme="minorHAnsi" w:hAnsiTheme="minorHAnsi"/>
          <w:b/>
        </w:rPr>
        <w:t xml:space="preserve"> along with latest audited </w:t>
      </w:r>
      <w:r w:rsidR="008821F5" w:rsidRPr="00F92CFA">
        <w:rPr>
          <w:rFonts w:asciiTheme="minorHAnsi" w:hAnsiTheme="minorHAnsi"/>
          <w:b/>
        </w:rPr>
        <w:t>annual report</w:t>
      </w:r>
      <w:r w:rsidR="00D54A94" w:rsidRPr="00F92CFA">
        <w:rPr>
          <w:rFonts w:asciiTheme="minorHAnsi" w:hAnsiTheme="minorHAnsi"/>
          <w:b/>
        </w:rPr>
        <w:t>s</w:t>
      </w:r>
      <w:r w:rsidR="008821F5" w:rsidRPr="00F92CFA">
        <w:rPr>
          <w:rFonts w:asciiTheme="minorHAnsi" w:hAnsiTheme="minorHAnsi"/>
          <w:b/>
        </w:rPr>
        <w:t xml:space="preserve"> of the </w:t>
      </w:r>
      <w:r w:rsidR="00D54A94" w:rsidRPr="00F92CFA">
        <w:rPr>
          <w:rFonts w:asciiTheme="minorHAnsi" w:hAnsiTheme="minorHAnsi"/>
          <w:b/>
        </w:rPr>
        <w:t>company (</w:t>
      </w:r>
      <w:r w:rsidR="004B1262" w:rsidRPr="00F92CFA">
        <w:rPr>
          <w:rFonts w:asciiTheme="minorHAnsi" w:hAnsiTheme="minorHAnsi"/>
          <w:b/>
        </w:rPr>
        <w:t>ie.</w:t>
      </w:r>
      <w:r w:rsidR="008912F7">
        <w:rPr>
          <w:rFonts w:asciiTheme="minorHAnsi" w:hAnsiTheme="minorHAnsi"/>
          <w:b/>
        </w:rPr>
        <w:t xml:space="preserve"> </w:t>
      </w:r>
      <w:r w:rsidR="008912F7" w:rsidRPr="00F92CFA">
        <w:rPr>
          <w:rFonts w:asciiTheme="minorHAnsi" w:hAnsiTheme="minorHAnsi"/>
          <w:b/>
        </w:rPr>
        <w:t>P</w:t>
      </w:r>
      <w:r w:rsidR="00D54A94" w:rsidRPr="00F92CFA">
        <w:rPr>
          <w:rFonts w:asciiTheme="minorHAnsi" w:hAnsiTheme="minorHAnsi"/>
          <w:b/>
        </w:rPr>
        <w:t>rofit</w:t>
      </w:r>
      <w:r w:rsidR="008912F7">
        <w:rPr>
          <w:rFonts w:asciiTheme="minorHAnsi" w:hAnsiTheme="minorHAnsi"/>
          <w:b/>
        </w:rPr>
        <w:t xml:space="preserve"> </w:t>
      </w:r>
      <w:r w:rsidR="008821F5" w:rsidRPr="00F92CFA">
        <w:rPr>
          <w:rFonts w:asciiTheme="minorHAnsi" w:hAnsiTheme="minorHAnsi"/>
          <w:b/>
        </w:rPr>
        <w:t xml:space="preserve">&amp; loss statement, Balance sheet) </w:t>
      </w:r>
      <w:r w:rsidR="00806713" w:rsidRPr="00F92CFA">
        <w:rPr>
          <w:rFonts w:asciiTheme="minorHAnsi" w:hAnsiTheme="minorHAnsi"/>
          <w:b/>
        </w:rPr>
        <w:t xml:space="preserve">and income tax </w:t>
      </w:r>
      <w:r w:rsidR="00387018" w:rsidRPr="00F92CFA">
        <w:rPr>
          <w:rFonts w:asciiTheme="minorHAnsi" w:hAnsiTheme="minorHAnsi"/>
          <w:b/>
        </w:rPr>
        <w:t>clearance certificate</w:t>
      </w:r>
      <w:r w:rsidR="00806713" w:rsidRPr="00F92CFA">
        <w:rPr>
          <w:rFonts w:asciiTheme="minorHAnsi" w:hAnsiTheme="minorHAnsi"/>
          <w:b/>
        </w:rPr>
        <w:t xml:space="preserve"> for the </w:t>
      </w:r>
      <w:r w:rsidR="008821F5" w:rsidRPr="00F92CFA">
        <w:rPr>
          <w:rFonts w:asciiTheme="minorHAnsi" w:hAnsiTheme="minorHAnsi"/>
          <w:b/>
          <w:u w:val="single"/>
        </w:rPr>
        <w:t>last</w:t>
      </w:r>
      <w:r w:rsidR="00806713" w:rsidRPr="00F92CFA">
        <w:rPr>
          <w:rFonts w:asciiTheme="minorHAnsi" w:hAnsiTheme="minorHAnsi"/>
          <w:b/>
          <w:u w:val="single"/>
        </w:rPr>
        <w:t xml:space="preserve"> two financial years</w:t>
      </w:r>
      <w:r w:rsidR="00171DFE" w:rsidRPr="00F92CFA">
        <w:rPr>
          <w:rFonts w:asciiTheme="minorHAnsi" w:hAnsiTheme="minorHAnsi"/>
          <w:b/>
        </w:rPr>
        <w:t>.</w:t>
      </w:r>
    </w:p>
    <w:p w:rsidR="00E11D32" w:rsidRPr="00F92CFA" w:rsidRDefault="00E11D32" w:rsidP="00011816">
      <w:pPr>
        <w:autoSpaceDE w:val="0"/>
        <w:autoSpaceDN w:val="0"/>
        <w:adjustRightInd w:val="0"/>
        <w:jc w:val="both"/>
        <w:rPr>
          <w:rFonts w:asciiTheme="minorHAnsi" w:hAnsiTheme="minorHAnsi"/>
          <w:b/>
        </w:rPr>
      </w:pPr>
      <w:r w:rsidRPr="00F92CFA">
        <w:rPr>
          <w:rFonts w:asciiTheme="minorHAnsi" w:hAnsiTheme="minorHAnsi"/>
          <w:b/>
        </w:rPr>
        <w:t>Proof of experience for having done similar works during the last two years in the form of certificate may be enclosed.</w:t>
      </w:r>
    </w:p>
    <w:p w:rsidR="005E1A10" w:rsidRPr="00F92CFA" w:rsidRDefault="005E1A10" w:rsidP="00A35DDE">
      <w:pPr>
        <w:pStyle w:val="Default"/>
        <w:jc w:val="both"/>
        <w:rPr>
          <w:rFonts w:asciiTheme="minorHAnsi" w:hAnsiTheme="minorHAnsi" w:cs="Times New Roman"/>
        </w:rPr>
      </w:pPr>
    </w:p>
    <w:p w:rsidR="00F70259" w:rsidRPr="00F92CFA" w:rsidRDefault="00521756" w:rsidP="00A35DDE">
      <w:pPr>
        <w:pStyle w:val="Default"/>
        <w:jc w:val="both"/>
        <w:rPr>
          <w:rFonts w:asciiTheme="minorHAnsi" w:hAnsiTheme="minorHAnsi" w:cs="Times New Roman"/>
        </w:rPr>
      </w:pPr>
      <w:r w:rsidRPr="00F92CFA">
        <w:rPr>
          <w:rFonts w:asciiTheme="minorHAnsi" w:hAnsiTheme="minorHAnsi" w:cs="Times New Roman"/>
        </w:rPr>
        <w:t>14.10</w:t>
      </w:r>
      <w:r w:rsidR="00F70259" w:rsidRPr="00F92CFA">
        <w:rPr>
          <w:rFonts w:asciiTheme="minorHAnsi" w:hAnsiTheme="minorHAnsi" w:cs="Times New Roman"/>
        </w:rPr>
        <w:t xml:space="preserve">. </w:t>
      </w:r>
      <w:r w:rsidR="00535536" w:rsidRPr="00F92CFA">
        <w:rPr>
          <w:rFonts w:asciiTheme="minorHAnsi" w:hAnsiTheme="minorHAnsi" w:cs="Times New Roman"/>
        </w:rPr>
        <w:t>EMD</w:t>
      </w:r>
      <w:r w:rsidR="00D8317E" w:rsidRPr="00F92CFA">
        <w:rPr>
          <w:rFonts w:asciiTheme="minorHAnsi" w:hAnsiTheme="minorHAnsi" w:cs="Times New Roman"/>
        </w:rPr>
        <w:t xml:space="preserve"> – the duly filled </w:t>
      </w:r>
      <w:r w:rsidR="009A1254" w:rsidRPr="00F92CFA">
        <w:rPr>
          <w:rFonts w:asciiTheme="minorHAnsi" w:hAnsiTheme="minorHAnsi" w:cs="Calibri"/>
          <w:b/>
        </w:rPr>
        <w:t xml:space="preserve"> E-Tender</w:t>
      </w:r>
      <w:r w:rsidR="00D8317E" w:rsidRPr="00F92CFA">
        <w:rPr>
          <w:rFonts w:asciiTheme="minorHAnsi" w:hAnsiTheme="minorHAnsi" w:cs="Times New Roman"/>
        </w:rPr>
        <w:t xml:space="preserve"> must be accompanied with </w:t>
      </w:r>
      <w:r w:rsidR="00DF7BDC" w:rsidRPr="00F92CFA">
        <w:rPr>
          <w:rFonts w:asciiTheme="minorHAnsi" w:hAnsiTheme="minorHAnsi" w:cs="Times New Roman"/>
        </w:rPr>
        <w:t>Demand Draft</w:t>
      </w:r>
      <w:r w:rsidR="00D8317E" w:rsidRPr="00F92CFA">
        <w:rPr>
          <w:rFonts w:asciiTheme="minorHAnsi" w:hAnsiTheme="minorHAnsi" w:cs="Times New Roman"/>
        </w:rPr>
        <w:t xml:space="preserve"> of</w:t>
      </w:r>
      <w:r w:rsidR="00860E78">
        <w:rPr>
          <w:rFonts w:asciiTheme="minorHAnsi" w:hAnsiTheme="minorHAnsi" w:cs="Times New Roman"/>
        </w:rPr>
        <w:t xml:space="preserve"> </w:t>
      </w:r>
      <w:r w:rsidR="00C0385D" w:rsidRPr="00FF2EE2">
        <w:rPr>
          <w:rFonts w:asciiTheme="minorHAnsi" w:hAnsiTheme="minorHAnsi"/>
          <w:b/>
        </w:rPr>
        <w:t>Rs.</w:t>
      </w:r>
      <w:r w:rsidR="00C0385D" w:rsidRPr="00FF2EE2">
        <w:rPr>
          <w:rFonts w:asciiTheme="minorHAnsi" w:hAnsiTheme="minorHAnsi"/>
          <w:b/>
          <w:bCs/>
          <w:sz w:val="26"/>
          <w:szCs w:val="26"/>
        </w:rPr>
        <w:t xml:space="preserve"> 82,836 /-</w:t>
      </w:r>
      <w:r w:rsidR="00C0385D" w:rsidRPr="00FF2EE2">
        <w:rPr>
          <w:rFonts w:asciiTheme="minorHAnsi" w:hAnsiTheme="minorHAnsi"/>
          <w:b/>
        </w:rPr>
        <w:t>(Rupees Eighty two thousand eight hundred and thirty six only)</w:t>
      </w:r>
      <w:r w:rsidR="00DF7BDC" w:rsidRPr="00FF2EE2">
        <w:rPr>
          <w:rFonts w:asciiTheme="minorHAnsi" w:hAnsiTheme="minorHAnsi" w:cs="Times New Roman"/>
          <w:color w:val="auto"/>
        </w:rPr>
        <w:t>i</w:t>
      </w:r>
      <w:r w:rsidR="00DF7BDC" w:rsidRPr="00F92CFA">
        <w:rPr>
          <w:rFonts w:asciiTheme="minorHAnsi" w:hAnsiTheme="minorHAnsi" w:cs="Times New Roman"/>
          <w:color w:val="auto"/>
        </w:rPr>
        <w:t>n</w:t>
      </w:r>
      <w:r w:rsidR="00860E78">
        <w:rPr>
          <w:rFonts w:asciiTheme="minorHAnsi" w:hAnsiTheme="minorHAnsi" w:cs="Times New Roman"/>
          <w:color w:val="auto"/>
        </w:rPr>
        <w:t xml:space="preserve"> </w:t>
      </w:r>
      <w:r w:rsidR="00DF7BDC" w:rsidRPr="00F92CFA">
        <w:rPr>
          <w:rFonts w:asciiTheme="minorHAnsi" w:hAnsiTheme="minorHAnsi" w:cs="Times New Roman"/>
        </w:rPr>
        <w:t xml:space="preserve">favour of </w:t>
      </w:r>
      <w:r w:rsidR="00056277" w:rsidRPr="00F92CFA">
        <w:rPr>
          <w:rFonts w:asciiTheme="minorHAnsi" w:hAnsiTheme="minorHAnsi" w:cs="Times New Roman"/>
          <w:b/>
        </w:rPr>
        <w:t>AO(</w:t>
      </w:r>
      <w:r w:rsidR="00442D13" w:rsidRPr="00F92CFA">
        <w:rPr>
          <w:rFonts w:asciiTheme="minorHAnsi" w:hAnsiTheme="minorHAnsi" w:cs="Times New Roman"/>
          <w:b/>
        </w:rPr>
        <w:t>CASH</w:t>
      </w:r>
      <w:r w:rsidR="00056277" w:rsidRPr="00F92CFA">
        <w:rPr>
          <w:rFonts w:asciiTheme="minorHAnsi" w:hAnsiTheme="minorHAnsi" w:cs="Times New Roman"/>
          <w:b/>
        </w:rPr>
        <w:t>),</w:t>
      </w:r>
      <w:r w:rsidR="00442D13" w:rsidRPr="00F92CFA">
        <w:rPr>
          <w:rFonts w:asciiTheme="minorHAnsi" w:hAnsiTheme="minorHAnsi" w:cs="Times New Roman"/>
          <w:b/>
        </w:rPr>
        <w:t>HQ,</w:t>
      </w:r>
      <w:r w:rsidR="00056277" w:rsidRPr="00F92CFA">
        <w:rPr>
          <w:rFonts w:asciiTheme="minorHAnsi" w:hAnsiTheme="minorHAnsi" w:cs="Times New Roman"/>
          <w:b/>
        </w:rPr>
        <w:t xml:space="preserve"> BSNL, Chennai Telephones </w:t>
      </w:r>
      <w:r w:rsidR="00146B67" w:rsidRPr="00F92CFA">
        <w:rPr>
          <w:rFonts w:asciiTheme="minorHAnsi" w:hAnsiTheme="minorHAnsi" w:cs="Times New Roman"/>
        </w:rPr>
        <w:t xml:space="preserve"> as bid security as per format at Annexure ‘</w:t>
      </w:r>
      <w:r w:rsidR="00062EDB" w:rsidRPr="00F92CFA">
        <w:rPr>
          <w:rFonts w:asciiTheme="minorHAnsi" w:hAnsiTheme="minorHAnsi" w:cs="Times New Roman"/>
        </w:rPr>
        <w:t>I’, valid</w:t>
      </w:r>
      <w:r w:rsidR="002C34CC" w:rsidRPr="00F92CFA">
        <w:rPr>
          <w:rFonts w:asciiTheme="minorHAnsi" w:hAnsiTheme="minorHAnsi" w:cs="Times New Roman"/>
        </w:rPr>
        <w:t xml:space="preserve"> for 180 days from the date of </w:t>
      </w:r>
      <w:r w:rsidR="009A1254" w:rsidRPr="00F92CFA">
        <w:rPr>
          <w:rFonts w:asciiTheme="minorHAnsi" w:hAnsiTheme="minorHAnsi" w:cs="Calibri"/>
          <w:b/>
        </w:rPr>
        <w:t xml:space="preserve"> E-Tender</w:t>
      </w:r>
      <w:r w:rsidR="002C34CC" w:rsidRPr="00F92CFA">
        <w:rPr>
          <w:rFonts w:asciiTheme="minorHAnsi" w:hAnsiTheme="minorHAnsi" w:cs="Times New Roman"/>
        </w:rPr>
        <w:t xml:space="preserve"> opening.</w:t>
      </w:r>
      <w:r w:rsidR="00860E78">
        <w:rPr>
          <w:rFonts w:asciiTheme="minorHAnsi" w:hAnsiTheme="minorHAnsi" w:cs="Times New Roman"/>
        </w:rPr>
        <w:t xml:space="preserve"> </w:t>
      </w:r>
      <w:r w:rsidR="00145C6E" w:rsidRPr="00F92CFA">
        <w:rPr>
          <w:rFonts w:asciiTheme="minorHAnsi" w:hAnsiTheme="minorHAnsi" w:cs="Times New Roman"/>
        </w:rPr>
        <w:t>A bid valid for a shorter valid period shall be rejected by the purchaser being non-responsive.</w:t>
      </w:r>
      <w:r w:rsidR="00860E78">
        <w:rPr>
          <w:rFonts w:asciiTheme="minorHAnsi" w:hAnsiTheme="minorHAnsi" w:cs="Times New Roman"/>
        </w:rPr>
        <w:t xml:space="preserve"> </w:t>
      </w:r>
      <w:r w:rsidR="00AA471E" w:rsidRPr="00F92CFA">
        <w:rPr>
          <w:rFonts w:asciiTheme="minorHAnsi" w:hAnsiTheme="minorHAnsi" w:cs="Times New Roman"/>
        </w:rPr>
        <w:t>The validity</w:t>
      </w:r>
      <w:r w:rsidR="00774AA5" w:rsidRPr="00F92CFA">
        <w:rPr>
          <w:rFonts w:asciiTheme="minorHAnsi" w:hAnsiTheme="minorHAnsi" w:cs="Times New Roman"/>
        </w:rPr>
        <w:t xml:space="preserve"> of </w:t>
      </w:r>
      <w:r w:rsidR="00AA471E" w:rsidRPr="00F92CFA">
        <w:rPr>
          <w:rFonts w:asciiTheme="minorHAnsi" w:hAnsiTheme="minorHAnsi" w:cs="Times New Roman"/>
        </w:rPr>
        <w:t xml:space="preserve">bid security furnished in the form of Bank </w:t>
      </w:r>
      <w:r w:rsidR="005D0562" w:rsidRPr="00F92CFA">
        <w:rPr>
          <w:rFonts w:asciiTheme="minorHAnsi" w:hAnsiTheme="minorHAnsi" w:cs="Times New Roman"/>
        </w:rPr>
        <w:t>Guarantee</w:t>
      </w:r>
      <w:r w:rsidR="00AA471E" w:rsidRPr="00F92CFA">
        <w:rPr>
          <w:rFonts w:asciiTheme="minorHAnsi" w:hAnsiTheme="minorHAnsi" w:cs="Times New Roman"/>
        </w:rPr>
        <w:t>(EMBG) should be 30 days beyond the bid validity period.</w:t>
      </w:r>
    </w:p>
    <w:p w:rsidR="005E1A10" w:rsidRPr="00F92CFA" w:rsidRDefault="005E1A10" w:rsidP="00011816">
      <w:pPr>
        <w:autoSpaceDE w:val="0"/>
        <w:autoSpaceDN w:val="0"/>
        <w:adjustRightInd w:val="0"/>
        <w:jc w:val="both"/>
        <w:rPr>
          <w:rFonts w:asciiTheme="minorHAnsi" w:hAnsiTheme="minorHAnsi"/>
        </w:rPr>
      </w:pPr>
    </w:p>
    <w:p w:rsidR="00F70259" w:rsidRPr="00F92CFA" w:rsidRDefault="00521756" w:rsidP="00011816">
      <w:pPr>
        <w:autoSpaceDE w:val="0"/>
        <w:autoSpaceDN w:val="0"/>
        <w:adjustRightInd w:val="0"/>
        <w:jc w:val="both"/>
        <w:rPr>
          <w:rFonts w:asciiTheme="minorHAnsi" w:hAnsiTheme="minorHAnsi"/>
        </w:rPr>
      </w:pPr>
      <w:r w:rsidRPr="00F92CFA">
        <w:rPr>
          <w:rFonts w:asciiTheme="minorHAnsi" w:hAnsiTheme="minorHAnsi"/>
        </w:rPr>
        <w:t>14.11</w:t>
      </w:r>
      <w:r w:rsidR="00F70259" w:rsidRPr="00F92CFA">
        <w:rPr>
          <w:rFonts w:asciiTheme="minorHAnsi" w:hAnsiTheme="minorHAnsi"/>
        </w:rPr>
        <w:t>. Certificate of incorporation wherever applicable.</w:t>
      </w:r>
    </w:p>
    <w:p w:rsidR="002C28C9" w:rsidRPr="00F92CFA" w:rsidRDefault="00521756" w:rsidP="002B2E4D">
      <w:pPr>
        <w:autoSpaceDE w:val="0"/>
        <w:autoSpaceDN w:val="0"/>
        <w:adjustRightInd w:val="0"/>
        <w:jc w:val="both"/>
        <w:rPr>
          <w:rFonts w:asciiTheme="minorHAnsi" w:hAnsiTheme="minorHAnsi"/>
        </w:rPr>
      </w:pPr>
      <w:r w:rsidRPr="00F92CFA">
        <w:rPr>
          <w:rFonts w:asciiTheme="minorHAnsi" w:hAnsiTheme="minorHAnsi"/>
        </w:rPr>
        <w:t>14.12</w:t>
      </w:r>
      <w:r w:rsidR="00F70259" w:rsidRPr="00F92CFA">
        <w:rPr>
          <w:rFonts w:asciiTheme="minorHAnsi" w:hAnsiTheme="minorHAnsi"/>
        </w:rPr>
        <w:t>. Article of Memorandum of Association o</w:t>
      </w:r>
      <w:r w:rsidR="00AE0B34" w:rsidRPr="00F92CFA">
        <w:rPr>
          <w:rFonts w:asciiTheme="minorHAnsi" w:hAnsiTheme="minorHAnsi"/>
        </w:rPr>
        <w:t>f</w:t>
      </w:r>
      <w:r w:rsidR="00F70259" w:rsidRPr="00F92CFA">
        <w:rPr>
          <w:rFonts w:asciiTheme="minorHAnsi" w:hAnsiTheme="minorHAnsi"/>
        </w:rPr>
        <w:t xml:space="preserve"> partnership deed or proprietorship deed as the case</w:t>
      </w:r>
      <w:r w:rsidR="00860E78">
        <w:rPr>
          <w:rFonts w:asciiTheme="minorHAnsi" w:hAnsiTheme="minorHAnsi"/>
        </w:rPr>
        <w:t xml:space="preserve"> </w:t>
      </w:r>
      <w:r w:rsidR="00F70259" w:rsidRPr="00F92CFA">
        <w:rPr>
          <w:rFonts w:asciiTheme="minorHAnsi" w:hAnsiTheme="minorHAnsi"/>
        </w:rPr>
        <w:t>may be wherever required.</w:t>
      </w:r>
    </w:p>
    <w:p w:rsidR="00F70259" w:rsidRPr="00F92CFA" w:rsidRDefault="00521756" w:rsidP="00011816">
      <w:pPr>
        <w:autoSpaceDE w:val="0"/>
        <w:autoSpaceDN w:val="0"/>
        <w:adjustRightInd w:val="0"/>
        <w:jc w:val="both"/>
        <w:rPr>
          <w:rFonts w:asciiTheme="minorHAnsi" w:hAnsiTheme="minorHAnsi"/>
        </w:rPr>
      </w:pPr>
      <w:r w:rsidRPr="00F92CFA">
        <w:rPr>
          <w:rFonts w:asciiTheme="minorHAnsi" w:hAnsiTheme="minorHAnsi"/>
        </w:rPr>
        <w:t>14.13</w:t>
      </w:r>
      <w:r w:rsidR="00F70259" w:rsidRPr="00F92CFA">
        <w:rPr>
          <w:rFonts w:asciiTheme="minorHAnsi" w:hAnsiTheme="minorHAnsi"/>
        </w:rPr>
        <w:t xml:space="preserve">. The authorization of the competent authority for signing </w:t>
      </w:r>
      <w:r w:rsidR="00A90E9F" w:rsidRPr="00F92CFA">
        <w:rPr>
          <w:rFonts w:asciiTheme="minorHAnsi" w:hAnsiTheme="minorHAnsi"/>
        </w:rPr>
        <w:t xml:space="preserve">the </w:t>
      </w:r>
      <w:r w:rsidR="00A90E9F" w:rsidRPr="00F92CFA">
        <w:rPr>
          <w:rFonts w:asciiTheme="minorHAnsi" w:hAnsiTheme="minorHAnsi" w:cs="Calibri"/>
          <w:b/>
          <w:color w:val="000000"/>
        </w:rPr>
        <w:t>E</w:t>
      </w:r>
      <w:r w:rsidR="009A1254" w:rsidRPr="00F92CFA">
        <w:rPr>
          <w:rFonts w:asciiTheme="minorHAnsi" w:hAnsiTheme="minorHAnsi" w:cs="Calibri"/>
          <w:b/>
          <w:color w:val="000000"/>
        </w:rPr>
        <w:t>-Tender</w:t>
      </w:r>
      <w:r w:rsidR="00F70259" w:rsidRPr="00F92CFA">
        <w:rPr>
          <w:rFonts w:asciiTheme="minorHAnsi" w:hAnsiTheme="minorHAnsi"/>
        </w:rPr>
        <w:t xml:space="preserve"> document, bid,</w:t>
      </w:r>
      <w:r w:rsidR="00860E78">
        <w:rPr>
          <w:rFonts w:asciiTheme="minorHAnsi" w:hAnsiTheme="minorHAnsi"/>
        </w:rPr>
        <w:t xml:space="preserve"> </w:t>
      </w:r>
      <w:r w:rsidR="00F70259" w:rsidRPr="00F92CFA">
        <w:rPr>
          <w:rFonts w:asciiTheme="minorHAnsi" w:hAnsiTheme="minorHAnsi"/>
        </w:rPr>
        <w:t>agreement etc.</w:t>
      </w:r>
      <w:r w:rsidR="00F57602" w:rsidRPr="00F92CFA">
        <w:rPr>
          <w:rFonts w:asciiTheme="minorHAnsi" w:hAnsiTheme="minorHAnsi"/>
        </w:rPr>
        <w:t>/Labour Licence.</w:t>
      </w:r>
    </w:p>
    <w:p w:rsidR="00B868AF" w:rsidRPr="00F92CFA" w:rsidRDefault="00521756" w:rsidP="00B868AF">
      <w:pPr>
        <w:autoSpaceDE w:val="0"/>
        <w:autoSpaceDN w:val="0"/>
        <w:adjustRightInd w:val="0"/>
        <w:jc w:val="both"/>
        <w:rPr>
          <w:rFonts w:asciiTheme="minorHAnsi" w:hAnsiTheme="minorHAnsi"/>
          <w:b/>
        </w:rPr>
      </w:pPr>
      <w:r w:rsidRPr="00F92CFA">
        <w:rPr>
          <w:rFonts w:asciiTheme="minorHAnsi" w:hAnsiTheme="minorHAnsi"/>
        </w:rPr>
        <w:t>14.14</w:t>
      </w:r>
      <w:r w:rsidR="00B868AF" w:rsidRPr="00F92CFA">
        <w:rPr>
          <w:rFonts w:asciiTheme="minorHAnsi" w:hAnsiTheme="minorHAnsi"/>
        </w:rPr>
        <w:t xml:space="preserve"> Bidder shall furnish a clause-by-clause compliance on the BSNL's all terms and conditions of this bid (Tender document and addendum/clarifications if any).</w:t>
      </w:r>
      <w:r w:rsidR="00B868AF" w:rsidRPr="00F92CFA">
        <w:rPr>
          <w:rFonts w:asciiTheme="minorHAnsi" w:hAnsiTheme="minorHAnsi"/>
          <w:b/>
        </w:rPr>
        <w:t xml:space="preserve"> A bid without clause-by clause compliance</w:t>
      </w:r>
      <w:r w:rsidR="00860E78">
        <w:rPr>
          <w:rFonts w:asciiTheme="minorHAnsi" w:hAnsiTheme="minorHAnsi"/>
          <w:b/>
        </w:rPr>
        <w:t xml:space="preserve"> </w:t>
      </w:r>
      <w:r w:rsidR="00AC2FBF" w:rsidRPr="00F92CFA">
        <w:rPr>
          <w:rFonts w:asciiTheme="minorHAnsi" w:hAnsiTheme="minorHAnsi"/>
          <w:b/>
        </w:rPr>
        <w:t>(Anex-H)</w:t>
      </w:r>
      <w:r w:rsidR="00B868AF" w:rsidRPr="00F92CFA">
        <w:rPr>
          <w:rFonts w:asciiTheme="minorHAnsi" w:hAnsiTheme="minorHAnsi"/>
          <w:b/>
        </w:rPr>
        <w:t xml:space="preserve"> shall not be considered for evaluation and will be summarily rejected.</w:t>
      </w:r>
    </w:p>
    <w:p w:rsidR="00B868AF" w:rsidRPr="00F92CFA" w:rsidRDefault="00521756" w:rsidP="00B868AF">
      <w:pPr>
        <w:autoSpaceDE w:val="0"/>
        <w:autoSpaceDN w:val="0"/>
        <w:adjustRightInd w:val="0"/>
        <w:jc w:val="both"/>
        <w:rPr>
          <w:rStyle w:val="StyleTimes-RomanBlack"/>
          <w:rFonts w:asciiTheme="minorHAnsi" w:hAnsiTheme="minorHAnsi"/>
          <w:bCs/>
          <w:i/>
          <w:iCs/>
        </w:rPr>
      </w:pPr>
      <w:r w:rsidRPr="00F92CFA">
        <w:rPr>
          <w:rFonts w:asciiTheme="minorHAnsi" w:hAnsiTheme="minorHAnsi"/>
        </w:rPr>
        <w:t>14.15</w:t>
      </w:r>
      <w:r w:rsidR="00B868AF" w:rsidRPr="00F92CFA">
        <w:rPr>
          <w:rFonts w:asciiTheme="minorHAnsi" w:hAnsiTheme="minorHAnsi"/>
        </w:rPr>
        <w:tab/>
        <w:t>For the purpose of compliance to be furnished pursuant to clause 14.11 above, the bidder shall sign on each and every page along-with the seal of the company</w:t>
      </w:r>
      <w:r w:rsidR="00B868AF" w:rsidRPr="00F92CFA">
        <w:rPr>
          <w:rStyle w:val="StyleTimes-RomanBlack"/>
          <w:rFonts w:asciiTheme="minorHAnsi" w:hAnsiTheme="minorHAnsi"/>
          <w:bCs/>
          <w:i/>
          <w:iCs/>
        </w:rPr>
        <w:t>.</w:t>
      </w:r>
    </w:p>
    <w:p w:rsidR="00AC2FBF" w:rsidRPr="00F92CFA" w:rsidRDefault="00AC2FBF" w:rsidP="00B868AF">
      <w:pPr>
        <w:autoSpaceDE w:val="0"/>
        <w:autoSpaceDN w:val="0"/>
        <w:adjustRightInd w:val="0"/>
        <w:jc w:val="both"/>
        <w:rPr>
          <w:rStyle w:val="StyleTimes-RomanBlack"/>
          <w:rFonts w:asciiTheme="minorHAnsi" w:hAnsiTheme="minorHAnsi"/>
          <w:bCs/>
          <w:i/>
          <w:iCs/>
        </w:rPr>
      </w:pPr>
    </w:p>
    <w:p w:rsidR="00AC2FBF" w:rsidRPr="00F92CFA" w:rsidRDefault="00AC2FBF" w:rsidP="00B868AF">
      <w:pPr>
        <w:autoSpaceDE w:val="0"/>
        <w:autoSpaceDN w:val="0"/>
        <w:adjustRightInd w:val="0"/>
        <w:jc w:val="both"/>
        <w:rPr>
          <w:rFonts w:asciiTheme="minorHAnsi" w:hAnsiTheme="minorHAnsi"/>
          <w:b/>
          <w:bCs/>
          <w:i/>
        </w:rPr>
      </w:pPr>
      <w:r w:rsidRPr="00F92CFA">
        <w:rPr>
          <w:rStyle w:val="StyleTimes-RomanBlack"/>
          <w:rFonts w:asciiTheme="minorHAnsi" w:hAnsiTheme="minorHAnsi"/>
          <w:bCs/>
          <w:i/>
          <w:iCs/>
        </w:rPr>
        <w:t>A check list in Annexure-</w:t>
      </w:r>
      <w:r w:rsidR="00765F55">
        <w:rPr>
          <w:rStyle w:val="StyleTimes-RomanBlack"/>
          <w:rFonts w:asciiTheme="minorHAnsi" w:hAnsiTheme="minorHAnsi"/>
          <w:bCs/>
          <w:i/>
          <w:iCs/>
        </w:rPr>
        <w:t>R</w:t>
      </w:r>
      <w:r w:rsidRPr="00F92CFA">
        <w:rPr>
          <w:rStyle w:val="StyleTimes-RomanBlack"/>
          <w:rFonts w:asciiTheme="minorHAnsi" w:hAnsiTheme="minorHAnsi"/>
          <w:bCs/>
          <w:i/>
          <w:iCs/>
        </w:rPr>
        <w:t xml:space="preserve"> may be referred for other documents.</w:t>
      </w:r>
    </w:p>
    <w:p w:rsidR="0006542C" w:rsidRPr="00F92CFA" w:rsidRDefault="0006542C" w:rsidP="002617CB">
      <w:pPr>
        <w:autoSpaceDE w:val="0"/>
        <w:autoSpaceDN w:val="0"/>
        <w:adjustRightInd w:val="0"/>
        <w:jc w:val="both"/>
        <w:rPr>
          <w:rFonts w:asciiTheme="minorHAnsi" w:hAnsiTheme="minorHAnsi"/>
          <w:b/>
          <w:bCs/>
          <w:sz w:val="26"/>
          <w:szCs w:val="26"/>
        </w:rPr>
      </w:pPr>
    </w:p>
    <w:p w:rsidR="00F70259" w:rsidRPr="00F92CFA" w:rsidRDefault="00F70259" w:rsidP="002617CB">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15. Evaluation Criterion</w:t>
      </w:r>
    </w:p>
    <w:p w:rsidR="00B5241F" w:rsidRPr="00B5241F" w:rsidRDefault="00F70259" w:rsidP="00B5241F">
      <w:pPr>
        <w:pStyle w:val="ListParagraph"/>
        <w:autoSpaceDE w:val="0"/>
        <w:autoSpaceDN w:val="0"/>
        <w:adjustRightInd w:val="0"/>
        <w:ind w:left="0"/>
        <w:jc w:val="both"/>
        <w:rPr>
          <w:rFonts w:asciiTheme="minorHAnsi" w:hAnsiTheme="minorHAnsi"/>
        </w:rPr>
      </w:pPr>
      <w:r w:rsidRPr="00B5241F">
        <w:rPr>
          <w:rFonts w:asciiTheme="minorHAnsi" w:hAnsiTheme="minorHAnsi"/>
          <w:bCs/>
        </w:rPr>
        <w:t xml:space="preserve">15.1. </w:t>
      </w:r>
      <w:r w:rsidRPr="00B5241F">
        <w:rPr>
          <w:rFonts w:asciiTheme="minorHAnsi" w:hAnsiTheme="minorHAnsi"/>
        </w:rPr>
        <w:t>The contractor has to quote rates for services</w:t>
      </w:r>
      <w:r w:rsidR="00860E78">
        <w:rPr>
          <w:rFonts w:asciiTheme="minorHAnsi" w:hAnsiTheme="minorHAnsi"/>
        </w:rPr>
        <w:t xml:space="preserve"> </w:t>
      </w:r>
      <w:r w:rsidR="00C0385D" w:rsidRPr="00B5241F">
        <w:rPr>
          <w:rFonts w:asciiTheme="minorHAnsi" w:hAnsiTheme="minorHAnsi"/>
        </w:rPr>
        <w:t>to be</w:t>
      </w:r>
      <w:r w:rsidR="00860E78">
        <w:rPr>
          <w:rFonts w:asciiTheme="minorHAnsi" w:hAnsiTheme="minorHAnsi"/>
        </w:rPr>
        <w:t xml:space="preserve"> </w:t>
      </w:r>
      <w:r w:rsidR="00C0385D" w:rsidRPr="00B5241F">
        <w:rPr>
          <w:rFonts w:asciiTheme="minorHAnsi" w:hAnsiTheme="minorHAnsi"/>
        </w:rPr>
        <w:t>provided.</w:t>
      </w:r>
      <w:r w:rsidRPr="00B5241F">
        <w:rPr>
          <w:rFonts w:asciiTheme="minorHAnsi" w:hAnsiTheme="minorHAnsi"/>
        </w:rPr>
        <w:t xml:space="preserve"> This is shown in Annexure F. Further the contractor has to quote the total cost for the services provided as </w:t>
      </w:r>
      <w:r w:rsidR="00B868AF" w:rsidRPr="00B5241F">
        <w:rPr>
          <w:rFonts w:asciiTheme="minorHAnsi" w:hAnsiTheme="minorHAnsi"/>
        </w:rPr>
        <w:t>per Annexure</w:t>
      </w:r>
      <w:r w:rsidR="00860E78">
        <w:rPr>
          <w:rFonts w:asciiTheme="minorHAnsi" w:hAnsiTheme="minorHAnsi"/>
        </w:rPr>
        <w:t xml:space="preserve"> </w:t>
      </w:r>
      <w:r w:rsidRPr="00B5241F">
        <w:rPr>
          <w:rFonts w:asciiTheme="minorHAnsi" w:hAnsiTheme="minorHAnsi"/>
        </w:rPr>
        <w:t>F. Bids will be evaluated on the basis of</w:t>
      </w:r>
      <w:r w:rsidR="00C0385D" w:rsidRPr="00B5241F">
        <w:rPr>
          <w:rFonts w:asciiTheme="minorHAnsi" w:hAnsiTheme="minorHAnsi"/>
        </w:rPr>
        <w:t xml:space="preserve"> Total</w:t>
      </w:r>
      <w:r w:rsidR="00860E78">
        <w:rPr>
          <w:rFonts w:asciiTheme="minorHAnsi" w:hAnsiTheme="minorHAnsi"/>
        </w:rPr>
        <w:t xml:space="preserve"> </w:t>
      </w:r>
      <w:r w:rsidR="008E6F2C" w:rsidRPr="00B5241F">
        <w:rPr>
          <w:rFonts w:asciiTheme="minorHAnsi" w:hAnsiTheme="minorHAnsi"/>
        </w:rPr>
        <w:t>Service charges</w:t>
      </w:r>
      <w:r w:rsidR="00C0385D" w:rsidRPr="00B5241F">
        <w:rPr>
          <w:rFonts w:asciiTheme="minorHAnsi" w:hAnsiTheme="minorHAnsi"/>
        </w:rPr>
        <w:t xml:space="preserve"> Per Month</w:t>
      </w:r>
      <w:r w:rsidR="008E6F2C" w:rsidRPr="00B5241F">
        <w:rPr>
          <w:rFonts w:asciiTheme="minorHAnsi" w:hAnsiTheme="minorHAnsi"/>
        </w:rPr>
        <w:t xml:space="preserve"> excluding cenvatable taxes</w:t>
      </w:r>
      <w:r w:rsidR="00660D91" w:rsidRPr="00B5241F">
        <w:rPr>
          <w:rFonts w:asciiTheme="minorHAnsi" w:hAnsiTheme="minorHAnsi"/>
        </w:rPr>
        <w:t>.</w:t>
      </w:r>
    </w:p>
    <w:p w:rsidR="00B5241F" w:rsidRPr="00B5241F" w:rsidRDefault="00B5241F" w:rsidP="00B5241F">
      <w:pPr>
        <w:pStyle w:val="ListParagraph"/>
        <w:numPr>
          <w:ilvl w:val="1"/>
          <w:numId w:val="32"/>
        </w:numPr>
        <w:autoSpaceDE w:val="0"/>
        <w:autoSpaceDN w:val="0"/>
        <w:adjustRightInd w:val="0"/>
        <w:ind w:left="0" w:firstLine="0"/>
        <w:jc w:val="both"/>
        <w:rPr>
          <w:rFonts w:asciiTheme="minorHAnsi" w:hAnsiTheme="minorHAnsi"/>
        </w:rPr>
      </w:pPr>
      <w:r w:rsidRPr="00B5241F">
        <w:rPr>
          <w:rFonts w:asciiTheme="minorHAnsi" w:hAnsiTheme="minorHAnsi"/>
        </w:rPr>
        <w:t>Rates for items (a) to (f) listed above also to be quoted ,though not considered for evaluation failing which the bid will be rejected</w:t>
      </w:r>
    </w:p>
    <w:p w:rsidR="00F70259" w:rsidRPr="00B5241F" w:rsidRDefault="00F70259" w:rsidP="00B5241F">
      <w:pPr>
        <w:autoSpaceDE w:val="0"/>
        <w:autoSpaceDN w:val="0"/>
        <w:adjustRightInd w:val="0"/>
        <w:jc w:val="both"/>
        <w:rPr>
          <w:rFonts w:asciiTheme="minorHAnsi" w:hAnsiTheme="minorHAnsi"/>
        </w:rPr>
      </w:pPr>
    </w:p>
    <w:p w:rsidR="00AC2FBF" w:rsidRPr="00F92CFA" w:rsidRDefault="00AC2FBF" w:rsidP="00AC2FBF">
      <w:pPr>
        <w:pStyle w:val="Style5"/>
        <w:tabs>
          <w:tab w:val="left" w:pos="90"/>
        </w:tabs>
        <w:spacing w:after="260"/>
        <w:ind w:right="0"/>
        <w:contextualSpacing/>
        <w:jc w:val="left"/>
        <w:rPr>
          <w:rFonts w:asciiTheme="minorHAnsi" w:hAnsiTheme="minorHAnsi"/>
          <w:i w:val="0"/>
          <w:iCs w:val="0"/>
          <w:lang w:val="en-IN" w:eastAsia="en-IN"/>
        </w:rPr>
      </w:pPr>
    </w:p>
    <w:p w:rsidR="008F418E" w:rsidRPr="00F92CFA" w:rsidRDefault="008F418E" w:rsidP="00AC2FBF">
      <w:pPr>
        <w:pStyle w:val="Style5"/>
        <w:tabs>
          <w:tab w:val="left" w:pos="90"/>
        </w:tabs>
        <w:spacing w:after="260"/>
        <w:ind w:right="0"/>
        <w:contextualSpacing/>
        <w:jc w:val="left"/>
        <w:rPr>
          <w:rFonts w:asciiTheme="minorHAnsi" w:hAnsiTheme="minorHAnsi"/>
          <w:b/>
          <w:i w:val="0"/>
          <w:iCs w:val="0"/>
          <w:sz w:val="26"/>
          <w:szCs w:val="26"/>
          <w:lang w:val="en-IN" w:eastAsia="en-IN"/>
        </w:rPr>
      </w:pPr>
      <w:r w:rsidRPr="00F92CFA">
        <w:rPr>
          <w:rFonts w:asciiTheme="minorHAnsi" w:hAnsiTheme="minorHAnsi"/>
          <w:b/>
          <w:i w:val="0"/>
          <w:iCs w:val="0"/>
          <w:sz w:val="26"/>
          <w:szCs w:val="26"/>
          <w:lang w:val="en-IN" w:eastAsia="en-IN"/>
        </w:rPr>
        <w:t>16. RIGHT TO VARY QUANTUM OF WORK:-</w:t>
      </w:r>
    </w:p>
    <w:p w:rsidR="002617CB" w:rsidRPr="00F92CFA" w:rsidRDefault="002617CB" w:rsidP="002617CB">
      <w:pPr>
        <w:pStyle w:val="Style5"/>
        <w:spacing w:after="260"/>
        <w:ind w:right="0"/>
        <w:contextualSpacing/>
        <w:rPr>
          <w:rFonts w:asciiTheme="minorHAnsi" w:hAnsiTheme="minorHAnsi"/>
          <w:b/>
          <w:i w:val="0"/>
          <w:lang w:val="en-IN" w:eastAsia="en-IN"/>
        </w:rPr>
      </w:pPr>
    </w:p>
    <w:p w:rsidR="008F418E" w:rsidRPr="00F92CFA" w:rsidRDefault="008F418E" w:rsidP="002617CB">
      <w:pPr>
        <w:pStyle w:val="Style5"/>
        <w:spacing w:after="260"/>
        <w:ind w:right="0"/>
        <w:contextualSpacing/>
        <w:rPr>
          <w:rFonts w:asciiTheme="minorHAnsi" w:hAnsiTheme="minorHAnsi"/>
          <w:b/>
          <w:i w:val="0"/>
          <w:lang w:val="en-IN" w:eastAsia="en-IN"/>
        </w:rPr>
      </w:pPr>
      <w:r w:rsidRPr="00F92CFA">
        <w:rPr>
          <w:rFonts w:asciiTheme="minorHAnsi" w:hAnsiTheme="minorHAnsi"/>
          <w:b/>
          <w:i w:val="0"/>
          <w:lang w:val="en-IN" w:eastAsia="en-IN"/>
        </w:rPr>
        <w:t xml:space="preserve">16.1 </w:t>
      </w:r>
      <w:r w:rsidRPr="00F92CFA">
        <w:rPr>
          <w:rFonts w:asciiTheme="minorHAnsi" w:hAnsiTheme="minorHAnsi"/>
          <w:b/>
          <w:i w:val="0"/>
          <w:lang w:val="en-IN" w:eastAsia="en-IN"/>
        </w:rPr>
        <w:tab/>
        <w:t xml:space="preserve">BSNL shall have the right to increase or decrease </w:t>
      </w:r>
      <w:r w:rsidR="00C0385D">
        <w:rPr>
          <w:rFonts w:asciiTheme="minorHAnsi" w:hAnsiTheme="minorHAnsi"/>
          <w:b/>
          <w:i w:val="0"/>
          <w:lang w:val="en-IN" w:eastAsia="en-IN"/>
        </w:rPr>
        <w:t>quantum of work</w:t>
      </w:r>
      <w:r w:rsidRPr="00F92CFA">
        <w:rPr>
          <w:rFonts w:asciiTheme="minorHAnsi" w:hAnsiTheme="minorHAnsi"/>
          <w:b/>
          <w:i w:val="0"/>
          <w:lang w:val="en-IN" w:eastAsia="en-IN"/>
        </w:rPr>
        <w:t>, up to 25% of the total requirement without any change in the unit price or other terms and conditions at the same time of awards of contract or during the operation of agreement.</w:t>
      </w:r>
    </w:p>
    <w:p w:rsidR="00E27A71" w:rsidRPr="00F92CFA" w:rsidRDefault="00E27A71" w:rsidP="00E27A71">
      <w:pPr>
        <w:autoSpaceDE w:val="0"/>
        <w:autoSpaceDN w:val="0"/>
        <w:adjustRightInd w:val="0"/>
        <w:rPr>
          <w:rFonts w:asciiTheme="minorHAnsi" w:hAnsiTheme="minorHAnsi"/>
          <w:sz w:val="28"/>
          <w:szCs w:val="28"/>
          <w:lang w:val="en-US" w:eastAsia="en-US"/>
        </w:rPr>
      </w:pPr>
      <w:r w:rsidRPr="00F92CFA">
        <w:rPr>
          <w:rFonts w:asciiTheme="minorHAnsi" w:hAnsiTheme="minorHAnsi"/>
          <w:sz w:val="28"/>
          <w:szCs w:val="28"/>
          <w:lang w:val="en-US" w:eastAsia="en-US"/>
        </w:rPr>
        <w:t xml:space="preserve">17. </w:t>
      </w:r>
      <w:r w:rsidRPr="00F92CFA">
        <w:rPr>
          <w:rFonts w:asciiTheme="minorHAnsi" w:hAnsiTheme="minorHAnsi"/>
          <w:b/>
          <w:sz w:val="28"/>
          <w:szCs w:val="28"/>
          <w:lang w:val="en-US" w:eastAsia="en-US"/>
        </w:rPr>
        <w:t xml:space="preserve">Issue of </w:t>
      </w:r>
      <w:r w:rsidR="00630681">
        <w:rPr>
          <w:rFonts w:asciiTheme="minorHAnsi" w:hAnsiTheme="minorHAnsi"/>
          <w:b/>
          <w:sz w:val="28"/>
          <w:szCs w:val="28"/>
          <w:lang w:val="en-US" w:eastAsia="en-US"/>
        </w:rPr>
        <w:t xml:space="preserve">Safety equipment for </w:t>
      </w:r>
      <w:r w:rsidR="002C4466">
        <w:rPr>
          <w:rFonts w:asciiTheme="minorHAnsi" w:hAnsiTheme="minorHAnsi"/>
          <w:b/>
          <w:sz w:val="28"/>
          <w:szCs w:val="28"/>
          <w:lang w:val="en-US" w:eastAsia="en-US"/>
        </w:rPr>
        <w:t>personnel</w:t>
      </w:r>
      <w:r w:rsidR="002C4466" w:rsidRPr="00F92CFA">
        <w:rPr>
          <w:rFonts w:asciiTheme="minorHAnsi" w:hAnsiTheme="minorHAnsi"/>
          <w:sz w:val="28"/>
          <w:szCs w:val="28"/>
          <w:lang w:val="en-US" w:eastAsia="en-US"/>
        </w:rPr>
        <w:t>: -</w:t>
      </w:r>
    </w:p>
    <w:p w:rsidR="00E27A71" w:rsidRPr="00F92CFA" w:rsidRDefault="00630681" w:rsidP="00E27A71">
      <w:pPr>
        <w:autoSpaceDE w:val="0"/>
        <w:autoSpaceDN w:val="0"/>
        <w:adjustRightInd w:val="0"/>
        <w:rPr>
          <w:rFonts w:asciiTheme="minorHAnsi" w:hAnsiTheme="minorHAnsi"/>
          <w:lang w:val="en-US" w:eastAsia="en-US"/>
        </w:rPr>
      </w:pPr>
      <w:r>
        <w:rPr>
          <w:rFonts w:asciiTheme="minorHAnsi" w:hAnsiTheme="minorHAnsi"/>
          <w:b/>
          <w:sz w:val="28"/>
          <w:szCs w:val="28"/>
          <w:lang w:val="en-US" w:eastAsia="en-US"/>
        </w:rPr>
        <w:lastRenderedPageBreak/>
        <w:t>Safety equipment</w:t>
      </w:r>
      <w:r w:rsidR="00860E78">
        <w:rPr>
          <w:rFonts w:asciiTheme="minorHAnsi" w:hAnsiTheme="minorHAnsi"/>
          <w:b/>
          <w:sz w:val="28"/>
          <w:szCs w:val="28"/>
          <w:lang w:val="en-US" w:eastAsia="en-US"/>
        </w:rPr>
        <w:t xml:space="preserve"> </w:t>
      </w:r>
      <w:r w:rsidR="00C0385D">
        <w:rPr>
          <w:rFonts w:asciiTheme="minorHAnsi" w:hAnsiTheme="minorHAnsi"/>
          <w:lang w:val="en-US" w:eastAsia="en-US"/>
        </w:rPr>
        <w:t>for</w:t>
      </w:r>
      <w:r w:rsidR="00E27A71" w:rsidRPr="00F92CFA">
        <w:rPr>
          <w:rFonts w:asciiTheme="minorHAnsi" w:hAnsiTheme="minorHAnsi"/>
          <w:lang w:val="en-US" w:eastAsia="en-US"/>
        </w:rPr>
        <w:t xml:space="preserve"> the Personnel </w:t>
      </w:r>
      <w:r w:rsidR="002C4466">
        <w:rPr>
          <w:rFonts w:asciiTheme="minorHAnsi" w:hAnsiTheme="minorHAnsi"/>
          <w:lang w:val="en-US" w:eastAsia="en-US"/>
        </w:rPr>
        <w:t>deployed</w:t>
      </w:r>
      <w:r w:rsidR="00E27A71" w:rsidRPr="00F92CFA">
        <w:rPr>
          <w:rFonts w:asciiTheme="minorHAnsi" w:hAnsiTheme="minorHAnsi"/>
          <w:lang w:val="en-US" w:eastAsia="en-US"/>
        </w:rPr>
        <w:t xml:space="preserve"> by the contractor</w:t>
      </w:r>
      <w:r w:rsidR="002C4466">
        <w:rPr>
          <w:rFonts w:asciiTheme="minorHAnsi" w:hAnsiTheme="minorHAnsi"/>
          <w:lang w:val="en-US" w:eastAsia="en-US"/>
        </w:rPr>
        <w:t xml:space="preserve"> are to be supplied by the contractor themselves</w:t>
      </w:r>
      <w:r w:rsidR="005E1A10" w:rsidRPr="00F92CFA">
        <w:rPr>
          <w:rFonts w:asciiTheme="minorHAnsi" w:hAnsiTheme="minorHAnsi"/>
          <w:lang w:val="en-US" w:eastAsia="en-US"/>
        </w:rPr>
        <w:t>.</w:t>
      </w:r>
    </w:p>
    <w:p w:rsidR="00D66434" w:rsidRPr="00F92CFA" w:rsidRDefault="00D66434" w:rsidP="00E27A71">
      <w:pPr>
        <w:autoSpaceDE w:val="0"/>
        <w:autoSpaceDN w:val="0"/>
        <w:adjustRightInd w:val="0"/>
        <w:rPr>
          <w:rFonts w:asciiTheme="minorHAnsi" w:hAnsiTheme="minorHAnsi"/>
          <w:lang w:val="en-US" w:eastAsia="en-US"/>
        </w:rPr>
      </w:pPr>
    </w:p>
    <w:p w:rsidR="00E27A71" w:rsidRPr="00F92CFA" w:rsidRDefault="00E27A71" w:rsidP="00E27A71">
      <w:pPr>
        <w:autoSpaceDE w:val="0"/>
        <w:autoSpaceDN w:val="0"/>
        <w:adjustRightInd w:val="0"/>
        <w:rPr>
          <w:rFonts w:asciiTheme="minorHAnsi" w:hAnsiTheme="minorHAnsi"/>
          <w:sz w:val="28"/>
          <w:szCs w:val="28"/>
          <w:lang w:val="en-US" w:eastAsia="en-US"/>
        </w:rPr>
      </w:pPr>
      <w:r w:rsidRPr="00F92CFA">
        <w:rPr>
          <w:rFonts w:asciiTheme="minorHAnsi" w:hAnsiTheme="minorHAnsi"/>
          <w:sz w:val="28"/>
          <w:szCs w:val="28"/>
          <w:lang w:val="en-US" w:eastAsia="en-US"/>
        </w:rPr>
        <w:t>18</w:t>
      </w:r>
      <w:r w:rsidR="007E229E" w:rsidRPr="00F92CFA">
        <w:rPr>
          <w:rFonts w:asciiTheme="minorHAnsi" w:hAnsiTheme="minorHAnsi"/>
          <w:sz w:val="28"/>
          <w:szCs w:val="28"/>
          <w:lang w:val="en-US" w:eastAsia="en-US"/>
        </w:rPr>
        <w:t>.</w:t>
      </w:r>
      <w:r w:rsidR="007E229E" w:rsidRPr="00F92CFA">
        <w:rPr>
          <w:rFonts w:asciiTheme="minorHAnsi" w:hAnsiTheme="minorHAnsi"/>
          <w:b/>
          <w:sz w:val="28"/>
          <w:szCs w:val="28"/>
          <w:lang w:val="en-US" w:eastAsia="en-US"/>
        </w:rPr>
        <w:t xml:space="preserve"> Payment</w:t>
      </w:r>
      <w:r w:rsidRPr="00F92CFA">
        <w:rPr>
          <w:rFonts w:asciiTheme="minorHAnsi" w:hAnsiTheme="minorHAnsi"/>
          <w:b/>
          <w:sz w:val="28"/>
          <w:szCs w:val="28"/>
          <w:lang w:val="en-US" w:eastAsia="en-US"/>
        </w:rPr>
        <w:t xml:space="preserve"> Terms &amp;</w:t>
      </w:r>
      <w:r w:rsidR="007E229E" w:rsidRPr="00F92CFA">
        <w:rPr>
          <w:rFonts w:asciiTheme="minorHAnsi" w:hAnsiTheme="minorHAnsi"/>
          <w:b/>
          <w:sz w:val="28"/>
          <w:szCs w:val="28"/>
          <w:lang w:val="en-US" w:eastAsia="en-US"/>
        </w:rPr>
        <w:t>Conditions</w:t>
      </w:r>
      <w:r w:rsidR="007E229E" w:rsidRPr="00F92CFA">
        <w:rPr>
          <w:rFonts w:asciiTheme="minorHAnsi" w:hAnsiTheme="minorHAnsi"/>
          <w:sz w:val="28"/>
          <w:szCs w:val="28"/>
          <w:lang w:val="en-US" w:eastAsia="en-US"/>
        </w:rPr>
        <w:t>:</w:t>
      </w:r>
      <w:r w:rsidRPr="00F92CFA">
        <w:rPr>
          <w:rFonts w:asciiTheme="minorHAnsi" w:hAnsiTheme="minorHAnsi"/>
          <w:sz w:val="28"/>
          <w:szCs w:val="28"/>
          <w:lang w:val="en-US" w:eastAsia="en-US"/>
        </w:rPr>
        <w:t>-</w:t>
      </w:r>
    </w:p>
    <w:p w:rsidR="00E27A71" w:rsidRPr="00F92CFA" w:rsidRDefault="00E27A71" w:rsidP="00E27A71">
      <w:pPr>
        <w:autoSpaceDE w:val="0"/>
        <w:autoSpaceDN w:val="0"/>
        <w:adjustRightInd w:val="0"/>
        <w:jc w:val="both"/>
        <w:rPr>
          <w:rFonts w:asciiTheme="minorHAnsi" w:hAnsiTheme="minorHAnsi"/>
          <w:lang w:val="en-US" w:eastAsia="en-US"/>
        </w:rPr>
      </w:pPr>
      <w:r w:rsidRPr="00F92CFA">
        <w:rPr>
          <w:rFonts w:asciiTheme="minorHAnsi" w:hAnsiTheme="minorHAnsi"/>
          <w:lang w:val="en-US" w:eastAsia="en-US"/>
        </w:rPr>
        <w:t>18.1.</w:t>
      </w:r>
    </w:p>
    <w:p w:rsidR="00E27A71" w:rsidRPr="00F92CFA" w:rsidRDefault="00E27A71" w:rsidP="00AC2FBF">
      <w:pPr>
        <w:autoSpaceDE w:val="0"/>
        <w:autoSpaceDN w:val="0"/>
        <w:adjustRightInd w:val="0"/>
        <w:ind w:left="360" w:hanging="360"/>
        <w:jc w:val="both"/>
        <w:rPr>
          <w:rFonts w:asciiTheme="minorHAnsi" w:hAnsiTheme="minorHAnsi"/>
          <w:lang w:val="en-US" w:eastAsia="en-US"/>
        </w:rPr>
      </w:pPr>
      <w:r w:rsidRPr="00F92CFA">
        <w:rPr>
          <w:rFonts w:asciiTheme="minorHAnsi" w:hAnsiTheme="minorHAnsi"/>
          <w:lang w:val="en-US" w:eastAsia="en-US"/>
        </w:rPr>
        <w:t>(a) The Contractor shall prepare a bill for the month in triplicate. The bill should invariably accompany the following. It shall be responsibility of the controlling officer to ensure that all the requirements are fulfilled at the time of certifying the bill. The counter signing authority shall check that all the documents mentioned below are invariably attached to the bill before countersigning.</w:t>
      </w:r>
    </w:p>
    <w:p w:rsidR="00E27A71" w:rsidRPr="00F92CFA" w:rsidRDefault="00E27A71" w:rsidP="00AC2FBF">
      <w:pPr>
        <w:autoSpaceDE w:val="0"/>
        <w:autoSpaceDN w:val="0"/>
        <w:adjustRightInd w:val="0"/>
        <w:ind w:left="360" w:hanging="360"/>
        <w:rPr>
          <w:rFonts w:asciiTheme="minorHAnsi" w:hAnsiTheme="minorHAnsi"/>
          <w:lang w:val="en-US" w:eastAsia="en-US"/>
        </w:rPr>
      </w:pPr>
      <w:r w:rsidRPr="00F92CFA">
        <w:rPr>
          <w:rFonts w:asciiTheme="minorHAnsi" w:hAnsiTheme="minorHAnsi"/>
          <w:lang w:val="en-US" w:eastAsia="en-US"/>
        </w:rPr>
        <w:t>(b) Attested copy of attendance sheet for the month</w:t>
      </w:r>
    </w:p>
    <w:p w:rsidR="00E27A71" w:rsidRPr="00F92CFA" w:rsidRDefault="00E27A71" w:rsidP="00AC2FBF">
      <w:pPr>
        <w:autoSpaceDE w:val="0"/>
        <w:autoSpaceDN w:val="0"/>
        <w:adjustRightInd w:val="0"/>
        <w:ind w:left="360" w:hanging="360"/>
        <w:rPr>
          <w:rFonts w:asciiTheme="minorHAnsi" w:hAnsiTheme="minorHAnsi"/>
          <w:lang w:val="en-US" w:eastAsia="en-US"/>
        </w:rPr>
      </w:pPr>
      <w:r w:rsidRPr="00F92CFA">
        <w:rPr>
          <w:rFonts w:asciiTheme="minorHAnsi" w:hAnsiTheme="minorHAnsi"/>
          <w:lang w:val="en-US" w:eastAsia="en-US"/>
        </w:rPr>
        <w:t>(</w:t>
      </w:r>
      <w:r w:rsidR="00AB7298">
        <w:rPr>
          <w:rFonts w:asciiTheme="minorHAnsi" w:hAnsiTheme="minorHAnsi"/>
          <w:lang w:val="en-US" w:eastAsia="en-US"/>
        </w:rPr>
        <w:t>c</w:t>
      </w:r>
      <w:r w:rsidRPr="00F92CFA">
        <w:rPr>
          <w:rFonts w:asciiTheme="minorHAnsi" w:hAnsiTheme="minorHAnsi"/>
          <w:lang w:val="en-US" w:eastAsia="en-US"/>
        </w:rPr>
        <w:t xml:space="preserve">) A list of workers (attested copies) engaged against the work order each month. </w:t>
      </w:r>
    </w:p>
    <w:p w:rsidR="00E27A71" w:rsidRPr="00F92CFA" w:rsidRDefault="00E27A71" w:rsidP="00AC2FBF">
      <w:pPr>
        <w:autoSpaceDE w:val="0"/>
        <w:autoSpaceDN w:val="0"/>
        <w:adjustRightInd w:val="0"/>
        <w:ind w:left="360" w:hanging="360"/>
        <w:rPr>
          <w:rFonts w:asciiTheme="minorHAnsi" w:hAnsiTheme="minorHAnsi"/>
          <w:lang w:val="en-US" w:eastAsia="en-US"/>
        </w:rPr>
      </w:pPr>
      <w:r w:rsidRPr="00F92CFA">
        <w:rPr>
          <w:rFonts w:asciiTheme="minorHAnsi" w:hAnsiTheme="minorHAnsi"/>
          <w:lang w:val="en-US" w:eastAsia="en-US"/>
        </w:rPr>
        <w:t>(</w:t>
      </w:r>
      <w:r w:rsidR="00AB7298">
        <w:rPr>
          <w:rFonts w:asciiTheme="minorHAnsi" w:hAnsiTheme="minorHAnsi"/>
          <w:lang w:val="en-US" w:eastAsia="en-US"/>
        </w:rPr>
        <w:t>d</w:t>
      </w:r>
      <w:r w:rsidRPr="00F92CFA">
        <w:rPr>
          <w:rFonts w:asciiTheme="minorHAnsi" w:hAnsiTheme="minorHAnsi"/>
          <w:lang w:val="en-US" w:eastAsia="en-US"/>
        </w:rPr>
        <w:t xml:space="preserve">) The attested copy of </w:t>
      </w:r>
      <w:r w:rsidR="00CE022F" w:rsidRPr="00F92CFA">
        <w:rPr>
          <w:rFonts w:asciiTheme="minorHAnsi" w:hAnsiTheme="minorHAnsi"/>
          <w:lang w:val="en-US" w:eastAsia="en-US"/>
        </w:rPr>
        <w:t xml:space="preserve">invoice number wise </w:t>
      </w:r>
      <w:r w:rsidRPr="00F92CFA">
        <w:rPr>
          <w:rFonts w:asciiTheme="minorHAnsi" w:hAnsiTheme="minorHAnsi"/>
          <w:lang w:val="en-US" w:eastAsia="en-US"/>
        </w:rPr>
        <w:t xml:space="preserve">receipt towards payment of </w:t>
      </w:r>
      <w:r w:rsidR="00312A18" w:rsidRPr="00F92CFA">
        <w:rPr>
          <w:rFonts w:asciiTheme="minorHAnsi" w:hAnsiTheme="minorHAnsi"/>
          <w:lang w:val="en-US" w:eastAsia="en-US"/>
        </w:rPr>
        <w:t>GST</w:t>
      </w:r>
      <w:r w:rsidRPr="00F92CFA">
        <w:rPr>
          <w:rFonts w:asciiTheme="minorHAnsi" w:hAnsiTheme="minorHAnsi"/>
          <w:lang w:val="en-US" w:eastAsia="en-US"/>
        </w:rPr>
        <w:t xml:space="preserve"> pertaining to the</w:t>
      </w:r>
      <w:r w:rsidR="00860E78">
        <w:rPr>
          <w:rFonts w:asciiTheme="minorHAnsi" w:hAnsiTheme="minorHAnsi"/>
          <w:lang w:val="en-US" w:eastAsia="en-US"/>
        </w:rPr>
        <w:t xml:space="preserve"> </w:t>
      </w:r>
      <w:r w:rsidRPr="00F92CFA">
        <w:rPr>
          <w:rFonts w:asciiTheme="minorHAnsi" w:hAnsiTheme="minorHAnsi"/>
          <w:lang w:val="en-US" w:eastAsia="en-US"/>
        </w:rPr>
        <w:t>previous month</w:t>
      </w:r>
      <w:r w:rsidR="005E1A10" w:rsidRPr="00F92CFA">
        <w:rPr>
          <w:rFonts w:asciiTheme="minorHAnsi" w:hAnsiTheme="minorHAnsi"/>
          <w:lang w:val="en-US" w:eastAsia="en-US"/>
        </w:rPr>
        <w:t>.</w:t>
      </w:r>
    </w:p>
    <w:p w:rsidR="00E27A71" w:rsidRPr="00F92CFA" w:rsidRDefault="00E27A71" w:rsidP="00AC2FBF">
      <w:pPr>
        <w:autoSpaceDE w:val="0"/>
        <w:autoSpaceDN w:val="0"/>
        <w:adjustRightInd w:val="0"/>
        <w:ind w:left="360" w:hanging="360"/>
        <w:jc w:val="both"/>
        <w:rPr>
          <w:rFonts w:asciiTheme="minorHAnsi" w:hAnsiTheme="minorHAnsi"/>
          <w:lang w:val="en-US" w:eastAsia="en-US"/>
        </w:rPr>
      </w:pPr>
      <w:r w:rsidRPr="00F92CFA">
        <w:rPr>
          <w:rFonts w:asciiTheme="minorHAnsi" w:hAnsiTheme="minorHAnsi"/>
          <w:lang w:val="en-US" w:eastAsia="en-US"/>
        </w:rPr>
        <w:t>(</w:t>
      </w:r>
      <w:r w:rsidR="00AB7298">
        <w:rPr>
          <w:rFonts w:asciiTheme="minorHAnsi" w:hAnsiTheme="minorHAnsi"/>
          <w:lang w:val="en-US" w:eastAsia="en-US"/>
        </w:rPr>
        <w:t>e</w:t>
      </w:r>
      <w:r w:rsidRPr="00F92CFA">
        <w:rPr>
          <w:rFonts w:asciiTheme="minorHAnsi" w:hAnsiTheme="minorHAnsi"/>
          <w:lang w:val="en-US" w:eastAsia="en-US"/>
        </w:rPr>
        <w:t xml:space="preserve">) Attested copies of authenticated documents of payments of such contribution to EPF / ESI etc along with list of works indicating the EPF /ESI Code, amount etc., against each </w:t>
      </w:r>
      <w:r w:rsidR="00166D7C" w:rsidRPr="00F92CFA">
        <w:rPr>
          <w:rFonts w:asciiTheme="minorHAnsi" w:hAnsiTheme="minorHAnsi" w:cs="Calibri"/>
          <w:b/>
          <w:color w:val="000000"/>
        </w:rPr>
        <w:t xml:space="preserve"> E-Tender</w:t>
      </w:r>
      <w:r w:rsidRPr="00F92CFA">
        <w:rPr>
          <w:rFonts w:asciiTheme="minorHAnsi" w:hAnsiTheme="minorHAnsi"/>
          <w:lang w:val="en-US" w:eastAsia="en-US"/>
        </w:rPr>
        <w:t xml:space="preserve"> (beneficiary) for the previous month / quarters</w:t>
      </w:r>
    </w:p>
    <w:p w:rsidR="00E27A71" w:rsidRPr="00F92CFA" w:rsidRDefault="00E27A71" w:rsidP="00AC2FBF">
      <w:pPr>
        <w:autoSpaceDE w:val="0"/>
        <w:autoSpaceDN w:val="0"/>
        <w:adjustRightInd w:val="0"/>
        <w:ind w:left="360" w:hanging="360"/>
        <w:rPr>
          <w:rFonts w:asciiTheme="minorHAnsi" w:hAnsiTheme="minorHAnsi"/>
          <w:lang w:val="en-US" w:eastAsia="en-US"/>
        </w:rPr>
      </w:pPr>
      <w:r w:rsidRPr="00F92CFA">
        <w:rPr>
          <w:rFonts w:asciiTheme="minorHAnsi" w:hAnsiTheme="minorHAnsi"/>
          <w:lang w:val="en-US" w:eastAsia="en-US"/>
        </w:rPr>
        <w:t>(</w:t>
      </w:r>
      <w:r w:rsidR="00AB7298">
        <w:rPr>
          <w:rFonts w:asciiTheme="minorHAnsi" w:hAnsiTheme="minorHAnsi"/>
          <w:lang w:val="en-US" w:eastAsia="en-US"/>
        </w:rPr>
        <w:t>f</w:t>
      </w:r>
      <w:r w:rsidRPr="00F92CFA">
        <w:rPr>
          <w:rFonts w:asciiTheme="minorHAnsi" w:hAnsiTheme="minorHAnsi"/>
          <w:lang w:val="en-US" w:eastAsia="en-US"/>
        </w:rPr>
        <w:t>) Copy of work order issued by the competent authority</w:t>
      </w:r>
    </w:p>
    <w:p w:rsidR="00E27A71" w:rsidRPr="00F92CFA" w:rsidRDefault="00E27A71" w:rsidP="00AC2FBF">
      <w:pPr>
        <w:autoSpaceDE w:val="0"/>
        <w:autoSpaceDN w:val="0"/>
        <w:adjustRightInd w:val="0"/>
        <w:ind w:left="360" w:hanging="360"/>
        <w:rPr>
          <w:rFonts w:asciiTheme="minorHAnsi" w:hAnsiTheme="minorHAnsi"/>
          <w:lang w:val="en-US" w:eastAsia="en-US"/>
        </w:rPr>
      </w:pPr>
      <w:r w:rsidRPr="00F92CFA">
        <w:rPr>
          <w:rFonts w:asciiTheme="minorHAnsi" w:hAnsiTheme="minorHAnsi"/>
          <w:lang w:val="en-US" w:eastAsia="en-US"/>
        </w:rPr>
        <w:t xml:space="preserve">(h) Attested copies amount of EPF contribution </w:t>
      </w:r>
      <w:r w:rsidR="00082965" w:rsidRPr="00F92CFA">
        <w:rPr>
          <w:rFonts w:asciiTheme="minorHAnsi" w:hAnsiTheme="minorHAnsi"/>
          <w:lang w:val="en-US" w:eastAsia="en-US"/>
        </w:rPr>
        <w:t>(Both</w:t>
      </w:r>
      <w:r w:rsidRPr="00F92CFA">
        <w:rPr>
          <w:rFonts w:asciiTheme="minorHAnsi" w:hAnsiTheme="minorHAnsi"/>
          <w:lang w:val="en-US" w:eastAsia="en-US"/>
        </w:rPr>
        <w:t xml:space="preserve"> employees and employer’s) for the duration of engagement of </w:t>
      </w:r>
      <w:r w:rsidR="007E229E" w:rsidRPr="00F92CFA">
        <w:rPr>
          <w:rFonts w:asciiTheme="minorHAnsi" w:hAnsiTheme="minorHAnsi"/>
          <w:lang w:val="en-US" w:eastAsia="en-US"/>
        </w:rPr>
        <w:t>Service,</w:t>
      </w:r>
      <w:r w:rsidRPr="00F92CFA">
        <w:rPr>
          <w:rFonts w:asciiTheme="minorHAnsi" w:hAnsiTheme="minorHAnsi"/>
          <w:lang w:val="en-US" w:eastAsia="en-US"/>
        </w:rPr>
        <w:t xml:space="preserve"> paid to EPF authority</w:t>
      </w:r>
      <w:r w:rsidR="00AF3987" w:rsidRPr="00F92CFA">
        <w:rPr>
          <w:rFonts w:asciiTheme="minorHAnsi" w:hAnsiTheme="minorHAnsi"/>
          <w:lang w:val="en-US" w:eastAsia="en-US"/>
        </w:rPr>
        <w:t>.</w:t>
      </w:r>
    </w:p>
    <w:p w:rsidR="00E27A71" w:rsidRPr="00F92CFA" w:rsidRDefault="00E27A71" w:rsidP="00AC2FBF">
      <w:pPr>
        <w:autoSpaceDE w:val="0"/>
        <w:autoSpaceDN w:val="0"/>
        <w:adjustRightInd w:val="0"/>
        <w:ind w:left="360" w:hanging="360"/>
        <w:rPr>
          <w:rFonts w:asciiTheme="minorHAnsi" w:hAnsiTheme="minorHAnsi"/>
          <w:lang w:val="en-US" w:eastAsia="en-US"/>
        </w:rPr>
      </w:pPr>
      <w:r w:rsidRPr="00F92CFA">
        <w:rPr>
          <w:rFonts w:asciiTheme="minorHAnsi" w:hAnsiTheme="minorHAnsi"/>
          <w:lang w:val="en-US" w:eastAsia="en-US"/>
        </w:rPr>
        <w:t>(i) Attested copies Declaration regarding compliance of the EPF ACT 1952 along with the ESI Scheme</w:t>
      </w:r>
    </w:p>
    <w:p w:rsidR="00E27A71" w:rsidRPr="00F92CFA" w:rsidRDefault="00E27A71" w:rsidP="00AC2FBF">
      <w:pPr>
        <w:autoSpaceDE w:val="0"/>
        <w:autoSpaceDN w:val="0"/>
        <w:adjustRightInd w:val="0"/>
        <w:ind w:left="360" w:hanging="360"/>
        <w:rPr>
          <w:rFonts w:asciiTheme="minorHAnsi" w:hAnsiTheme="minorHAnsi"/>
          <w:lang w:val="en-US" w:eastAsia="en-US"/>
        </w:rPr>
      </w:pPr>
      <w:r w:rsidRPr="00F92CFA">
        <w:rPr>
          <w:rFonts w:asciiTheme="minorHAnsi" w:hAnsiTheme="minorHAnsi"/>
          <w:lang w:val="en-US" w:eastAsia="en-US"/>
        </w:rPr>
        <w:t>(j) Working satisfactory report</w:t>
      </w:r>
    </w:p>
    <w:p w:rsidR="00E27A71" w:rsidRPr="00F92CFA" w:rsidRDefault="00E27A71" w:rsidP="00E27A71">
      <w:pPr>
        <w:autoSpaceDE w:val="0"/>
        <w:autoSpaceDN w:val="0"/>
        <w:adjustRightInd w:val="0"/>
        <w:jc w:val="both"/>
        <w:rPr>
          <w:rFonts w:asciiTheme="minorHAnsi" w:hAnsiTheme="minorHAnsi"/>
          <w:lang w:val="en-US" w:eastAsia="en-US"/>
        </w:rPr>
      </w:pPr>
      <w:r w:rsidRPr="00F92CFA">
        <w:rPr>
          <w:rFonts w:asciiTheme="minorHAnsi" w:hAnsiTheme="minorHAnsi"/>
          <w:lang w:val="en-US" w:eastAsia="en-US"/>
        </w:rPr>
        <w:t>18.2. Appropriate % of Income TAX will be deducted from the bill depending upon the statutory requirement</w:t>
      </w:r>
    </w:p>
    <w:p w:rsidR="00E27A71" w:rsidRPr="00F92CFA" w:rsidRDefault="00E27A71" w:rsidP="00E27A71">
      <w:pPr>
        <w:autoSpaceDE w:val="0"/>
        <w:autoSpaceDN w:val="0"/>
        <w:adjustRightInd w:val="0"/>
        <w:jc w:val="both"/>
        <w:rPr>
          <w:rFonts w:asciiTheme="minorHAnsi" w:hAnsiTheme="minorHAnsi"/>
          <w:b/>
          <w:bCs/>
        </w:rPr>
      </w:pPr>
      <w:r w:rsidRPr="00F92CFA">
        <w:rPr>
          <w:rFonts w:asciiTheme="minorHAnsi" w:hAnsiTheme="minorHAnsi"/>
          <w:lang w:val="en-US" w:eastAsia="en-US"/>
        </w:rPr>
        <w:t>18.3. Payment will be made through ECS</w:t>
      </w:r>
    </w:p>
    <w:p w:rsidR="00664888" w:rsidRPr="00F92CFA" w:rsidRDefault="00664888" w:rsidP="00647DE2">
      <w:pPr>
        <w:autoSpaceDE w:val="0"/>
        <w:jc w:val="center"/>
        <w:rPr>
          <w:rFonts w:asciiTheme="minorHAnsi" w:hAnsiTheme="minorHAnsi" w:cs="Calibri,Bold"/>
          <w:b/>
          <w:bCs/>
          <w:sz w:val="22"/>
          <w:szCs w:val="22"/>
          <w:lang w:val="en-US" w:eastAsia="en-US"/>
        </w:rPr>
      </w:pPr>
    </w:p>
    <w:p w:rsidR="00664888" w:rsidRPr="00F92CFA" w:rsidRDefault="00664888" w:rsidP="00664888">
      <w:pPr>
        <w:pStyle w:val="Default"/>
        <w:tabs>
          <w:tab w:val="left" w:pos="540"/>
        </w:tabs>
        <w:spacing w:after="100"/>
        <w:jc w:val="both"/>
        <w:rPr>
          <w:rFonts w:asciiTheme="minorHAnsi" w:hAnsiTheme="minorHAnsi" w:cs="Times New Roman"/>
          <w:color w:val="auto"/>
          <w:sz w:val="28"/>
          <w:szCs w:val="28"/>
        </w:rPr>
      </w:pPr>
      <w:r w:rsidRPr="00F92CFA">
        <w:rPr>
          <w:rFonts w:asciiTheme="minorHAnsi" w:hAnsiTheme="minorHAnsi" w:cs="Calibri,Bold"/>
          <w:b/>
          <w:bCs/>
          <w:sz w:val="28"/>
          <w:szCs w:val="28"/>
        </w:rPr>
        <w:t>19.</w:t>
      </w:r>
      <w:r w:rsidRPr="00F92CFA">
        <w:rPr>
          <w:rFonts w:asciiTheme="minorHAnsi" w:hAnsiTheme="minorHAnsi"/>
          <w:bCs/>
          <w:sz w:val="28"/>
          <w:szCs w:val="28"/>
        </w:rPr>
        <w:t xml:space="preserve"> .</w:t>
      </w:r>
      <w:r w:rsidRPr="00F92CFA">
        <w:rPr>
          <w:rFonts w:asciiTheme="minorHAnsi" w:hAnsiTheme="minorHAnsi"/>
          <w:b/>
          <w:sz w:val="28"/>
          <w:szCs w:val="28"/>
        </w:rPr>
        <w:t>Power of Attorney</w:t>
      </w:r>
    </w:p>
    <w:p w:rsidR="00664888" w:rsidRPr="00F92CFA" w:rsidRDefault="00664888" w:rsidP="004D418F">
      <w:pPr>
        <w:tabs>
          <w:tab w:val="left" w:pos="540"/>
          <w:tab w:val="left" w:pos="1170"/>
        </w:tabs>
        <w:autoSpaceDE w:val="0"/>
        <w:autoSpaceDN w:val="0"/>
        <w:adjustRightInd w:val="0"/>
        <w:spacing w:after="100"/>
        <w:ind w:left="270" w:hanging="270"/>
        <w:jc w:val="both"/>
        <w:rPr>
          <w:rFonts w:asciiTheme="minorHAnsi" w:eastAsia="Calibri" w:hAnsiTheme="minorHAnsi"/>
          <w:lang w:bidi="ta-IN"/>
        </w:rPr>
      </w:pPr>
      <w:r w:rsidRPr="00F92CFA">
        <w:rPr>
          <w:rFonts w:asciiTheme="minorHAnsi" w:eastAsia="Calibri" w:hAnsiTheme="minorHAnsi"/>
          <w:lang w:bidi="ta-IN"/>
        </w:rPr>
        <w:t>(a)</w:t>
      </w:r>
      <w:r w:rsidRPr="00F92CFA">
        <w:rPr>
          <w:rFonts w:asciiTheme="minorHAnsi" w:eastAsia="Calibri" w:hAnsiTheme="minorHAnsi"/>
          <w:lang w:bidi="ta-IN"/>
        </w:rPr>
        <w:tab/>
        <w:t>The power of Attorney shall be submitted and executed on the non-judicial stamp paper of appropriate value as prevailing in Tamilnadu State and the same be attested by a Notary public or registered before Sub-registrar of the Tamilnadu State.</w:t>
      </w:r>
    </w:p>
    <w:p w:rsidR="00664888" w:rsidRPr="00F92CFA" w:rsidRDefault="00664888" w:rsidP="004D418F">
      <w:pPr>
        <w:tabs>
          <w:tab w:val="left" w:pos="540"/>
          <w:tab w:val="left" w:pos="1170"/>
          <w:tab w:val="left" w:pos="1260"/>
          <w:tab w:val="left" w:pos="1350"/>
        </w:tabs>
        <w:autoSpaceDE w:val="0"/>
        <w:autoSpaceDN w:val="0"/>
        <w:adjustRightInd w:val="0"/>
        <w:spacing w:after="100"/>
        <w:ind w:left="270" w:hanging="270"/>
        <w:jc w:val="both"/>
        <w:rPr>
          <w:rFonts w:asciiTheme="minorHAnsi" w:eastAsia="Calibri" w:hAnsiTheme="minorHAnsi"/>
          <w:lang w:bidi="ta-IN"/>
        </w:rPr>
      </w:pPr>
      <w:r w:rsidRPr="00F92CFA">
        <w:rPr>
          <w:rFonts w:asciiTheme="minorHAnsi" w:eastAsia="Calibri" w:hAnsiTheme="minorHAnsi"/>
          <w:lang w:bidi="ta-IN"/>
        </w:rPr>
        <w:t>(b)</w:t>
      </w:r>
      <w:r w:rsidRPr="00F92CFA">
        <w:rPr>
          <w:rFonts w:asciiTheme="minorHAnsi" w:eastAsia="Calibri" w:hAnsiTheme="minorHAnsi"/>
          <w:lang w:bidi="ta-IN"/>
        </w:rPr>
        <w:tab/>
        <w:t>The power of Attorney be executed by a person who has been authorized by the Board of Directors of the bidder in this regard, on behalf of the Company/ institution/ Corporate.</w:t>
      </w:r>
    </w:p>
    <w:p w:rsidR="00664888" w:rsidRPr="00F92CFA" w:rsidRDefault="00664888" w:rsidP="004D418F">
      <w:pPr>
        <w:tabs>
          <w:tab w:val="left" w:pos="540"/>
          <w:tab w:val="left" w:pos="1170"/>
        </w:tabs>
        <w:autoSpaceDE w:val="0"/>
        <w:autoSpaceDN w:val="0"/>
        <w:adjustRightInd w:val="0"/>
        <w:spacing w:after="100"/>
        <w:ind w:left="270" w:hanging="270"/>
        <w:jc w:val="both"/>
        <w:rPr>
          <w:rFonts w:asciiTheme="minorHAnsi" w:eastAsia="Calibri" w:hAnsiTheme="minorHAnsi"/>
          <w:lang w:bidi="ta-IN"/>
        </w:rPr>
      </w:pPr>
      <w:r w:rsidRPr="00F92CFA">
        <w:rPr>
          <w:rFonts w:asciiTheme="minorHAnsi" w:eastAsia="Calibri" w:hAnsiTheme="minorHAnsi"/>
          <w:lang w:bidi="ta-IN"/>
        </w:rPr>
        <w:t>(c)</w:t>
      </w:r>
      <w:r w:rsidRPr="00F92CFA">
        <w:rPr>
          <w:rFonts w:asciiTheme="minorHAnsi" w:eastAsia="Calibri" w:hAnsiTheme="minorHAnsi"/>
          <w:lang w:bidi="ta-IN"/>
        </w:rPr>
        <w:tab/>
        <w:t>In case of the bidder being a firm, the said Power of Attorney shall be executed by all the partner(s) in</w:t>
      </w:r>
      <w:r w:rsidR="00860E78">
        <w:rPr>
          <w:rFonts w:asciiTheme="minorHAnsi" w:eastAsia="Calibri" w:hAnsiTheme="minorHAnsi"/>
          <w:lang w:bidi="ta-IN"/>
        </w:rPr>
        <w:t xml:space="preserve"> </w:t>
      </w:r>
      <w:r w:rsidRPr="00F92CFA">
        <w:rPr>
          <w:rFonts w:asciiTheme="minorHAnsi" w:eastAsia="Calibri" w:hAnsiTheme="minorHAnsi"/>
          <w:lang w:bidi="ta-IN"/>
        </w:rPr>
        <w:t>favour of the said power of Attorney.</w:t>
      </w:r>
    </w:p>
    <w:p w:rsidR="00664888" w:rsidRPr="00F92CFA" w:rsidRDefault="00664888" w:rsidP="004D418F">
      <w:pPr>
        <w:tabs>
          <w:tab w:val="left" w:pos="540"/>
          <w:tab w:val="left" w:pos="1170"/>
        </w:tabs>
        <w:autoSpaceDE w:val="0"/>
        <w:autoSpaceDN w:val="0"/>
        <w:adjustRightInd w:val="0"/>
        <w:spacing w:after="100"/>
        <w:ind w:left="270" w:hanging="270"/>
        <w:jc w:val="both"/>
        <w:rPr>
          <w:rFonts w:asciiTheme="minorHAnsi" w:eastAsia="Calibri" w:hAnsiTheme="minorHAnsi"/>
          <w:lang w:bidi="ta-IN"/>
        </w:rPr>
      </w:pPr>
      <w:r w:rsidRPr="00F92CFA">
        <w:rPr>
          <w:rFonts w:asciiTheme="minorHAnsi" w:eastAsia="Calibri" w:hAnsiTheme="minorHAnsi"/>
          <w:lang w:bidi="ta-IN"/>
        </w:rPr>
        <w:t>(d)</w:t>
      </w:r>
      <w:r w:rsidRPr="00F92CFA">
        <w:rPr>
          <w:rFonts w:asciiTheme="minorHAnsi" w:eastAsia="Calibri" w:hAnsiTheme="minorHAnsi"/>
          <w:lang w:bidi="ta-IN"/>
        </w:rPr>
        <w:tab/>
        <w:t>Attestation of the specimen signatures of authorized signatory by the Company’s/ firm’s bankers shall be furnished. Name, designation, phone number, mobile number, email address and postal address of the authorized signatory shall be furnished.</w:t>
      </w:r>
    </w:p>
    <w:p w:rsidR="00863B4F" w:rsidRPr="00F92CFA" w:rsidRDefault="00863B4F" w:rsidP="00863B4F">
      <w:pPr>
        <w:spacing w:after="120"/>
        <w:ind w:right="1"/>
        <w:jc w:val="both"/>
        <w:rPr>
          <w:rFonts w:asciiTheme="minorHAnsi" w:hAnsiTheme="minorHAnsi"/>
          <w:b/>
          <w:bCs/>
          <w:sz w:val="28"/>
          <w:szCs w:val="28"/>
        </w:rPr>
      </w:pPr>
      <w:r w:rsidRPr="00F92CFA">
        <w:rPr>
          <w:rFonts w:asciiTheme="minorHAnsi" w:hAnsiTheme="minorHAnsi" w:cs="Calibri,Bold"/>
          <w:b/>
          <w:bCs/>
          <w:sz w:val="28"/>
          <w:szCs w:val="28"/>
          <w:lang w:val="en-US" w:eastAsia="en-US"/>
        </w:rPr>
        <w:t>20</w:t>
      </w:r>
      <w:r w:rsidRPr="00F92CFA">
        <w:rPr>
          <w:rFonts w:asciiTheme="minorHAnsi" w:hAnsiTheme="minorHAnsi"/>
          <w:b/>
          <w:bCs/>
          <w:sz w:val="28"/>
          <w:szCs w:val="28"/>
        </w:rPr>
        <w:t xml:space="preserve"> Arbitration:</w:t>
      </w:r>
    </w:p>
    <w:p w:rsidR="00863B4F" w:rsidRPr="00F92CFA" w:rsidRDefault="00863B4F" w:rsidP="00863B4F">
      <w:pPr>
        <w:pStyle w:val="Default"/>
        <w:spacing w:after="100"/>
        <w:ind w:right="-23"/>
        <w:jc w:val="both"/>
        <w:rPr>
          <w:rFonts w:asciiTheme="minorHAnsi" w:hAnsiTheme="minorHAnsi" w:cs="Times New Roman"/>
          <w:color w:val="auto"/>
        </w:rPr>
      </w:pPr>
      <w:r w:rsidRPr="00F92CFA">
        <w:rPr>
          <w:rFonts w:asciiTheme="minorHAnsi" w:hAnsiTheme="minorHAnsi" w:cs="Times New Roman"/>
          <w:color w:val="auto"/>
        </w:rPr>
        <w:t>Except and otherwise provided elsewhere in the contract, if any dispute, difference, question or disagreement arises between the parties hereto or their respective representatives or assignees, in connection with construction, meaning, operation, effect, interpretation of the contract or breach thereof which parties unable to settle mutually the same shall be referred to arbitration as provided hereunder:</w:t>
      </w:r>
    </w:p>
    <w:p w:rsidR="00863B4F" w:rsidRPr="00F92CFA" w:rsidRDefault="00863B4F" w:rsidP="004D418F">
      <w:pPr>
        <w:pStyle w:val="Default"/>
        <w:numPr>
          <w:ilvl w:val="3"/>
          <w:numId w:val="27"/>
        </w:numPr>
        <w:tabs>
          <w:tab w:val="left" w:pos="360"/>
          <w:tab w:val="left" w:pos="54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lastRenderedPageBreak/>
        <w:t>A party wishing to commence arbitration proceeding shall revoke Arbitration Clause by giving 60 days notice to the designated officer of the other party.  The notice invoking arbitration shall specify all the points of disputes with details of the amount claimed to be referred to arbitration at the time of invocation of arbitration and not thereafter.  If the claim is in foreign currency, the claimant shall indicate its value in Indian Rupee for the purpose of constitution of the arbitral tribunal.</w:t>
      </w:r>
    </w:p>
    <w:p w:rsidR="00863B4F" w:rsidRPr="00F92CFA" w:rsidRDefault="00863B4F" w:rsidP="004D418F">
      <w:pPr>
        <w:pStyle w:val="Default"/>
        <w:numPr>
          <w:ilvl w:val="3"/>
          <w:numId w:val="27"/>
        </w:numPr>
        <w:tabs>
          <w:tab w:val="left" w:pos="990"/>
          <w:tab w:val="left" w:pos="1170"/>
        </w:tabs>
        <w:ind w:left="360" w:right="-23" w:hanging="270"/>
        <w:jc w:val="both"/>
        <w:rPr>
          <w:rFonts w:asciiTheme="minorHAnsi" w:hAnsiTheme="minorHAnsi" w:cs="Times New Roman"/>
          <w:color w:val="auto"/>
        </w:rPr>
      </w:pPr>
      <w:r w:rsidRPr="00F92CFA">
        <w:rPr>
          <w:rFonts w:asciiTheme="minorHAnsi" w:hAnsiTheme="minorHAnsi" w:cs="Times New Roman"/>
          <w:color w:val="auto"/>
        </w:rPr>
        <w:t>The number of the arbitrators and the appointing authority will be as under</w:t>
      </w:r>
    </w:p>
    <w:p w:rsidR="00863B4F" w:rsidRPr="00F92CFA" w:rsidRDefault="00863B4F" w:rsidP="004D418F">
      <w:pPr>
        <w:pStyle w:val="Default"/>
        <w:tabs>
          <w:tab w:val="left" w:pos="990"/>
          <w:tab w:val="left" w:pos="1170"/>
        </w:tabs>
        <w:ind w:left="360" w:right="-23" w:hanging="270"/>
        <w:jc w:val="both"/>
        <w:rPr>
          <w:rFonts w:asciiTheme="minorHAnsi" w:hAnsiTheme="minorHAnsi" w:cs="Times New Roman"/>
          <w:color w:val="auto"/>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890"/>
        <w:gridCol w:w="4500"/>
      </w:tblGrid>
      <w:tr w:rsidR="00863B4F" w:rsidRPr="00F92CFA" w:rsidTr="004D418F">
        <w:tc>
          <w:tcPr>
            <w:tcW w:w="2430" w:type="dxa"/>
          </w:tcPr>
          <w:p w:rsidR="00863B4F" w:rsidRPr="00F92CFA" w:rsidRDefault="00863B4F" w:rsidP="004D418F">
            <w:pPr>
              <w:pStyle w:val="Default"/>
              <w:tabs>
                <w:tab w:val="left" w:pos="990"/>
                <w:tab w:val="left" w:pos="1170"/>
              </w:tabs>
              <w:spacing w:after="100"/>
              <w:ind w:left="72" w:right="-23" w:hanging="18"/>
              <w:jc w:val="both"/>
              <w:rPr>
                <w:rFonts w:asciiTheme="minorHAnsi" w:hAnsiTheme="minorHAnsi" w:cs="Times New Roman"/>
                <w:color w:val="auto"/>
              </w:rPr>
            </w:pPr>
            <w:r w:rsidRPr="00F92CFA">
              <w:rPr>
                <w:rFonts w:asciiTheme="minorHAnsi" w:hAnsiTheme="minorHAnsi" w:cs="Times New Roman"/>
                <w:color w:val="auto"/>
              </w:rPr>
              <w:t>Claim amount (excluding claim for counter claim, if any)</w:t>
            </w:r>
          </w:p>
        </w:tc>
        <w:tc>
          <w:tcPr>
            <w:tcW w:w="1890" w:type="dxa"/>
          </w:tcPr>
          <w:p w:rsidR="00863B4F" w:rsidRPr="00F92CFA" w:rsidRDefault="00863B4F" w:rsidP="004D418F">
            <w:pPr>
              <w:pStyle w:val="Default"/>
              <w:tabs>
                <w:tab w:val="left" w:pos="990"/>
                <w:tab w:val="left" w:pos="1170"/>
              </w:tabs>
              <w:spacing w:after="100"/>
              <w:ind w:left="72" w:right="-23"/>
              <w:jc w:val="both"/>
              <w:rPr>
                <w:rFonts w:asciiTheme="minorHAnsi" w:hAnsiTheme="minorHAnsi" w:cs="Times New Roman"/>
                <w:color w:val="auto"/>
              </w:rPr>
            </w:pPr>
            <w:r w:rsidRPr="00F92CFA">
              <w:rPr>
                <w:rFonts w:asciiTheme="minorHAnsi" w:hAnsiTheme="minorHAnsi" w:cs="Times New Roman"/>
                <w:color w:val="auto"/>
              </w:rPr>
              <w:t>Number of arbitrator</w:t>
            </w:r>
          </w:p>
        </w:tc>
        <w:tc>
          <w:tcPr>
            <w:tcW w:w="4500" w:type="dxa"/>
          </w:tcPr>
          <w:p w:rsidR="00863B4F" w:rsidRPr="00F92CFA" w:rsidRDefault="00863B4F" w:rsidP="004D418F">
            <w:pPr>
              <w:pStyle w:val="Default"/>
              <w:tabs>
                <w:tab w:val="left" w:pos="99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Appointing Authority</w:t>
            </w:r>
          </w:p>
        </w:tc>
      </w:tr>
      <w:tr w:rsidR="00863B4F" w:rsidRPr="00F92CFA" w:rsidTr="004D418F">
        <w:trPr>
          <w:trHeight w:val="1720"/>
        </w:trPr>
        <w:tc>
          <w:tcPr>
            <w:tcW w:w="2430" w:type="dxa"/>
          </w:tcPr>
          <w:p w:rsidR="00863B4F" w:rsidRPr="00F92CFA" w:rsidRDefault="00863B4F" w:rsidP="004D418F">
            <w:pPr>
              <w:pStyle w:val="Default"/>
              <w:tabs>
                <w:tab w:val="left" w:pos="990"/>
                <w:tab w:val="left" w:pos="1170"/>
              </w:tabs>
              <w:spacing w:after="100"/>
              <w:ind w:left="72" w:right="-23"/>
              <w:jc w:val="both"/>
              <w:rPr>
                <w:rFonts w:asciiTheme="minorHAnsi" w:hAnsiTheme="minorHAnsi" w:cs="Times New Roman"/>
                <w:color w:val="auto"/>
              </w:rPr>
            </w:pPr>
            <w:r w:rsidRPr="00F92CFA">
              <w:rPr>
                <w:rFonts w:asciiTheme="minorHAnsi" w:hAnsiTheme="minorHAnsi" w:cs="Times New Roman"/>
                <w:color w:val="auto"/>
              </w:rPr>
              <w:t>Above Rs.5 lakhs to Rs.5 crores</w:t>
            </w:r>
          </w:p>
        </w:tc>
        <w:tc>
          <w:tcPr>
            <w:tcW w:w="1890" w:type="dxa"/>
          </w:tcPr>
          <w:p w:rsidR="00863B4F" w:rsidRPr="00F92CFA" w:rsidRDefault="00863B4F" w:rsidP="004D418F">
            <w:pPr>
              <w:pStyle w:val="Default"/>
              <w:tabs>
                <w:tab w:val="left" w:pos="990"/>
                <w:tab w:val="left" w:pos="1170"/>
              </w:tabs>
              <w:spacing w:after="100"/>
              <w:ind w:left="72" w:right="-23"/>
              <w:jc w:val="both"/>
              <w:rPr>
                <w:rFonts w:asciiTheme="minorHAnsi" w:hAnsiTheme="minorHAnsi" w:cs="Times New Roman"/>
                <w:color w:val="auto"/>
              </w:rPr>
            </w:pPr>
            <w:r w:rsidRPr="00F92CFA">
              <w:rPr>
                <w:rFonts w:asciiTheme="minorHAnsi" w:hAnsiTheme="minorHAnsi" w:cs="Times New Roman"/>
                <w:color w:val="auto"/>
              </w:rPr>
              <w:t>Sole Arbitrator to be appointed from a panel of arbitrators of BSNL</w:t>
            </w:r>
          </w:p>
        </w:tc>
        <w:tc>
          <w:tcPr>
            <w:tcW w:w="4500" w:type="dxa"/>
          </w:tcPr>
          <w:p w:rsidR="00863B4F" w:rsidRPr="00F92CFA" w:rsidRDefault="00863B4F" w:rsidP="004D418F">
            <w:pPr>
              <w:pStyle w:val="Default"/>
              <w:tabs>
                <w:tab w:val="left" w:pos="990"/>
                <w:tab w:val="left" w:pos="1170"/>
              </w:tabs>
              <w:spacing w:after="100"/>
              <w:ind w:right="-23" w:hanging="18"/>
              <w:jc w:val="both"/>
              <w:rPr>
                <w:rFonts w:asciiTheme="minorHAnsi" w:hAnsiTheme="minorHAnsi" w:cs="Times New Roman"/>
                <w:color w:val="auto"/>
              </w:rPr>
            </w:pPr>
            <w:r w:rsidRPr="00F92CFA">
              <w:rPr>
                <w:rFonts w:asciiTheme="minorHAnsi" w:hAnsiTheme="minorHAnsi" w:cs="Times New Roman"/>
                <w:color w:val="auto"/>
              </w:rPr>
              <w:t>BSNL</w:t>
            </w:r>
          </w:p>
          <w:p w:rsidR="00863B4F" w:rsidRPr="00F92CFA" w:rsidRDefault="00863B4F" w:rsidP="004D418F">
            <w:pPr>
              <w:pStyle w:val="Default"/>
              <w:tabs>
                <w:tab w:val="left" w:pos="990"/>
                <w:tab w:val="left" w:pos="1170"/>
              </w:tabs>
              <w:spacing w:after="100"/>
              <w:ind w:right="-23" w:hanging="18"/>
              <w:jc w:val="both"/>
              <w:rPr>
                <w:rFonts w:asciiTheme="minorHAnsi" w:hAnsiTheme="minorHAnsi" w:cs="Times New Roman"/>
                <w:color w:val="auto"/>
              </w:rPr>
            </w:pPr>
            <w:r w:rsidRPr="00F92CFA">
              <w:rPr>
                <w:rFonts w:asciiTheme="minorHAnsi" w:hAnsiTheme="minorHAnsi" w:cs="Times New Roman"/>
                <w:color w:val="auto"/>
              </w:rPr>
              <w:t xml:space="preserve">(Note: BSNL will forward a list containing names of three </w:t>
            </w:r>
            <w:r w:rsidR="00630681" w:rsidRPr="00F92CFA">
              <w:rPr>
                <w:rFonts w:asciiTheme="minorHAnsi" w:hAnsiTheme="minorHAnsi" w:cs="Times New Roman"/>
                <w:color w:val="auto"/>
              </w:rPr>
              <w:t>empaneled</w:t>
            </w:r>
            <w:r w:rsidRPr="00F92CFA">
              <w:rPr>
                <w:rFonts w:asciiTheme="minorHAnsi" w:hAnsiTheme="minorHAnsi" w:cs="Times New Roman"/>
                <w:color w:val="auto"/>
              </w:rPr>
              <w:t xml:space="preserve"> arbitrators to the other party for selecting one from the list who will be appointed as sole arbitrator by BSNL)</w:t>
            </w:r>
          </w:p>
        </w:tc>
      </w:tr>
      <w:tr w:rsidR="00863B4F" w:rsidRPr="00F92CFA" w:rsidTr="004D418F">
        <w:trPr>
          <w:trHeight w:val="1126"/>
        </w:trPr>
        <w:tc>
          <w:tcPr>
            <w:tcW w:w="2430" w:type="dxa"/>
          </w:tcPr>
          <w:p w:rsidR="00863B4F" w:rsidRPr="00F92CFA" w:rsidRDefault="00863B4F" w:rsidP="004D418F">
            <w:pPr>
              <w:pStyle w:val="Default"/>
              <w:tabs>
                <w:tab w:val="left" w:pos="99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Above Rs.5 crores</w:t>
            </w:r>
          </w:p>
        </w:tc>
        <w:tc>
          <w:tcPr>
            <w:tcW w:w="1890" w:type="dxa"/>
          </w:tcPr>
          <w:p w:rsidR="00863B4F" w:rsidRPr="00F92CFA" w:rsidRDefault="00863B4F" w:rsidP="004D418F">
            <w:pPr>
              <w:pStyle w:val="Default"/>
              <w:tabs>
                <w:tab w:val="left" w:pos="99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3 Arbitrators</w:t>
            </w:r>
          </w:p>
        </w:tc>
        <w:tc>
          <w:tcPr>
            <w:tcW w:w="4500" w:type="dxa"/>
          </w:tcPr>
          <w:p w:rsidR="00863B4F" w:rsidRPr="00F92CFA" w:rsidRDefault="00863B4F" w:rsidP="004D418F">
            <w:pPr>
              <w:pStyle w:val="Default"/>
              <w:tabs>
                <w:tab w:val="left" w:pos="990"/>
                <w:tab w:val="left" w:pos="1170"/>
              </w:tabs>
              <w:spacing w:after="100"/>
              <w:ind w:right="-23" w:hanging="18"/>
              <w:jc w:val="both"/>
              <w:rPr>
                <w:rFonts w:asciiTheme="minorHAnsi" w:hAnsiTheme="minorHAnsi" w:cs="Times New Roman"/>
                <w:color w:val="auto"/>
              </w:rPr>
            </w:pPr>
            <w:r w:rsidRPr="00F92CFA">
              <w:rPr>
                <w:rFonts w:asciiTheme="minorHAnsi" w:hAnsiTheme="minorHAnsi" w:cs="Times New Roman"/>
                <w:color w:val="auto"/>
              </w:rPr>
              <w:t xml:space="preserve">One arbitrator by each party and the 3rd arbitrator, who shall be the presiding arbitrator, by the two arbitrators.  BSNL will appoint its arbitrator from its panel. </w:t>
            </w:r>
          </w:p>
        </w:tc>
      </w:tr>
    </w:tbl>
    <w:p w:rsidR="00863B4F" w:rsidRPr="00F92CFA" w:rsidRDefault="00863B4F" w:rsidP="004D418F">
      <w:pPr>
        <w:pStyle w:val="Default"/>
        <w:tabs>
          <w:tab w:val="decimal" w:pos="450"/>
          <w:tab w:val="left" w:pos="81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ab/>
        <w:t>c)  Neither party shall appoint its serving employee as arbitrator.</w:t>
      </w:r>
    </w:p>
    <w:p w:rsidR="00863B4F" w:rsidRPr="00F92CFA" w:rsidRDefault="00863B4F" w:rsidP="004D418F">
      <w:pPr>
        <w:pStyle w:val="Default"/>
        <w:tabs>
          <w:tab w:val="left" w:pos="360"/>
          <w:tab w:val="left" w:pos="450"/>
          <w:tab w:val="left" w:pos="108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d) If any of the arbitrators so appointed dies, resigns, becomes incapacitated or withdraws for any reason from the proceedings, it shall be lawful for the concerned party/arbitrators to appoint another person in his place in the same manner as aforesaid.  Such person shall proceed with the reference from the stage where his predecessor had left it both parties consent for the same; otherwise, he shall proceed de novo.</w:t>
      </w:r>
    </w:p>
    <w:p w:rsidR="00863B4F" w:rsidRPr="00F92CFA" w:rsidRDefault="00863B4F" w:rsidP="00765F55">
      <w:pPr>
        <w:pStyle w:val="Default"/>
        <w:tabs>
          <w:tab w:val="left" w:pos="81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ab/>
        <w:t xml:space="preserve">e) Parties agree that neither party shall be entitled for any pre-reference or </w:t>
      </w:r>
      <w:r w:rsidRPr="00860E78">
        <w:rPr>
          <w:rFonts w:asciiTheme="minorHAnsi" w:hAnsiTheme="minorHAnsi" w:cs="Times New Roman"/>
          <w:color w:val="auto"/>
        </w:rPr>
        <w:t>pend</w:t>
      </w:r>
      <w:r w:rsidR="00765F55" w:rsidRPr="00860E78">
        <w:rPr>
          <w:rFonts w:asciiTheme="minorHAnsi" w:hAnsiTheme="minorHAnsi" w:cs="Times New Roman"/>
          <w:color w:val="auto"/>
        </w:rPr>
        <w:t>entelite</w:t>
      </w:r>
      <w:r w:rsidR="00765F55">
        <w:rPr>
          <w:rFonts w:asciiTheme="minorHAnsi" w:hAnsiTheme="minorHAnsi" w:cs="Times New Roman"/>
          <w:color w:val="auto"/>
        </w:rPr>
        <w:t xml:space="preserve"> interest on its </w:t>
      </w:r>
      <w:r w:rsidRPr="00F92CFA">
        <w:rPr>
          <w:rFonts w:asciiTheme="minorHAnsi" w:hAnsiTheme="minorHAnsi" w:cs="Times New Roman"/>
          <w:color w:val="auto"/>
        </w:rPr>
        <w:t xml:space="preserve">claims. Parties agree that any claim for such interest made by any party shall be void. </w:t>
      </w:r>
    </w:p>
    <w:p w:rsidR="00863B4F" w:rsidRPr="00F92CFA" w:rsidRDefault="00863B4F" w:rsidP="004D418F">
      <w:pPr>
        <w:pStyle w:val="Default"/>
        <w:tabs>
          <w:tab w:val="left" w:pos="450"/>
          <w:tab w:val="left" w:pos="108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f) Unless otherwise decided by the parties, Fast Track procedure as prescribed in Section 29 B of the Arbitration Conciliation Act, 1996 for resolution of all disputes shall be followed, where the claim amount is upto Rs.5 crores.</w:t>
      </w:r>
    </w:p>
    <w:p w:rsidR="00863B4F" w:rsidRPr="00F92CFA" w:rsidRDefault="00863B4F" w:rsidP="00B93D6F">
      <w:pPr>
        <w:pStyle w:val="Default"/>
        <w:tabs>
          <w:tab w:val="left" w:pos="1170"/>
        </w:tabs>
        <w:spacing w:after="100"/>
        <w:ind w:right="-23"/>
        <w:jc w:val="both"/>
        <w:rPr>
          <w:rFonts w:asciiTheme="minorHAnsi" w:hAnsiTheme="minorHAnsi" w:cs="Times New Roman"/>
          <w:b/>
          <w:color w:val="auto"/>
        </w:rPr>
      </w:pPr>
      <w:r w:rsidRPr="00F92CFA">
        <w:rPr>
          <w:rFonts w:asciiTheme="minorHAnsi" w:hAnsiTheme="minorHAnsi" w:cs="Times New Roman"/>
          <w:b/>
          <w:color w:val="auto"/>
        </w:rPr>
        <w:t>Fast track procedure:</w:t>
      </w:r>
    </w:p>
    <w:p w:rsidR="00863B4F" w:rsidRPr="00F92CFA" w:rsidRDefault="00863B4F" w:rsidP="004D418F">
      <w:pPr>
        <w:pStyle w:val="Default"/>
        <w:tabs>
          <w:tab w:val="left" w:pos="45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(1) Notwithstanding anything contained in this Act, the parties to an arbitration agreement, may, at any</w:t>
      </w:r>
      <w:r w:rsidR="00860E78">
        <w:rPr>
          <w:rFonts w:asciiTheme="minorHAnsi" w:hAnsiTheme="minorHAnsi" w:cs="Times New Roman"/>
          <w:color w:val="auto"/>
        </w:rPr>
        <w:t xml:space="preserve"> </w:t>
      </w:r>
      <w:r w:rsidRPr="00F92CFA">
        <w:rPr>
          <w:rFonts w:asciiTheme="minorHAnsi" w:hAnsiTheme="minorHAnsi" w:cs="Times New Roman"/>
          <w:color w:val="auto"/>
        </w:rPr>
        <w:t>stage either before or at the time of appointment of the arbitral tribunal, agree in writing to have their dispute resolved by fast track procedure specified in sub-</w:t>
      </w:r>
      <w:r w:rsidR="008733C2" w:rsidRPr="00F92CFA">
        <w:rPr>
          <w:rFonts w:asciiTheme="minorHAnsi" w:hAnsiTheme="minorHAnsi" w:cs="Times New Roman"/>
          <w:color w:val="auto"/>
        </w:rPr>
        <w:t>section (</w:t>
      </w:r>
      <w:r w:rsidRPr="00F92CFA">
        <w:rPr>
          <w:rFonts w:asciiTheme="minorHAnsi" w:hAnsiTheme="minorHAnsi" w:cs="Times New Roman"/>
          <w:color w:val="auto"/>
        </w:rPr>
        <w:t>3).</w:t>
      </w:r>
    </w:p>
    <w:p w:rsidR="00863B4F" w:rsidRPr="00F92CFA" w:rsidRDefault="00863B4F" w:rsidP="004D418F">
      <w:pPr>
        <w:pStyle w:val="Default"/>
        <w:tabs>
          <w:tab w:val="left" w:pos="0"/>
          <w:tab w:val="left" w:pos="180"/>
          <w:tab w:val="left" w:pos="360"/>
          <w:tab w:val="left" w:pos="720"/>
          <w:tab w:val="left" w:pos="810"/>
          <w:tab w:val="left" w:pos="900"/>
          <w:tab w:val="left" w:pos="990"/>
          <w:tab w:val="left" w:pos="10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 xml:space="preserve"> (2) The parties to the arbitration agreement, while agreeing for resolution of dispute by fast track</w:t>
      </w:r>
      <w:r w:rsidRPr="00F92CFA">
        <w:rPr>
          <w:rFonts w:asciiTheme="minorHAnsi" w:hAnsiTheme="minorHAnsi" w:cs="Times New Roman"/>
          <w:color w:val="auto"/>
        </w:rPr>
        <w:tab/>
        <w:t>procedure, may agree that the arbitral tribunal shall consist of a sole arbitrator who shall be chosen by the parties.</w:t>
      </w:r>
    </w:p>
    <w:p w:rsidR="00863B4F" w:rsidRPr="00F92CFA" w:rsidRDefault="00863B4F" w:rsidP="004D418F">
      <w:pPr>
        <w:pStyle w:val="Default"/>
        <w:tabs>
          <w:tab w:val="left" w:pos="180"/>
          <w:tab w:val="left" w:pos="360"/>
          <w:tab w:val="left" w:pos="810"/>
          <w:tab w:val="left" w:pos="108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 xml:space="preserve">(3) The arbitral tribunal shall follow the following procedure while conducting arbitration proceedings under sub-section (1):-  </w:t>
      </w:r>
    </w:p>
    <w:p w:rsidR="00863B4F" w:rsidRPr="00F92CFA" w:rsidRDefault="00863B4F" w:rsidP="004D418F">
      <w:pPr>
        <w:pStyle w:val="Default"/>
        <w:tabs>
          <w:tab w:val="left" w:pos="630"/>
          <w:tab w:val="left" w:pos="720"/>
          <w:tab w:val="left" w:pos="1170"/>
        </w:tabs>
        <w:ind w:left="810" w:right="-29" w:hanging="360"/>
        <w:jc w:val="both"/>
        <w:rPr>
          <w:rFonts w:asciiTheme="minorHAnsi" w:hAnsiTheme="minorHAnsi" w:cs="Times New Roman"/>
          <w:color w:val="auto"/>
        </w:rPr>
      </w:pPr>
      <w:r w:rsidRPr="00F92CFA">
        <w:rPr>
          <w:rFonts w:asciiTheme="minorHAnsi" w:hAnsiTheme="minorHAnsi" w:cs="Times New Roman"/>
          <w:color w:val="auto"/>
        </w:rPr>
        <w:lastRenderedPageBreak/>
        <w:t xml:space="preserve">(a) The arbitral tribunal shall decide the dispute on the basis of written pleadings, documents and submissions filed by the parties without oral   hearing;  </w:t>
      </w:r>
    </w:p>
    <w:p w:rsidR="00863B4F" w:rsidRPr="00F92CFA" w:rsidRDefault="00863B4F" w:rsidP="004D418F">
      <w:pPr>
        <w:pStyle w:val="Default"/>
        <w:tabs>
          <w:tab w:val="left" w:pos="630"/>
          <w:tab w:val="left" w:pos="720"/>
          <w:tab w:val="left" w:pos="1170"/>
          <w:tab w:val="left" w:pos="1440"/>
          <w:tab w:val="left" w:pos="1800"/>
          <w:tab w:val="left" w:pos="2430"/>
        </w:tabs>
        <w:ind w:left="810" w:right="-29" w:hanging="360"/>
        <w:jc w:val="both"/>
        <w:rPr>
          <w:rFonts w:asciiTheme="minorHAnsi" w:hAnsiTheme="minorHAnsi" w:cs="Times New Roman"/>
          <w:color w:val="auto"/>
        </w:rPr>
      </w:pPr>
      <w:r w:rsidRPr="00F92CFA">
        <w:rPr>
          <w:rFonts w:asciiTheme="minorHAnsi" w:hAnsiTheme="minorHAnsi" w:cs="Times New Roman"/>
          <w:color w:val="auto"/>
        </w:rPr>
        <w:t>(b) The arbitral tribunal shall have power to call for any further information or clarification from the</w:t>
      </w:r>
      <w:r w:rsidR="00860E78">
        <w:rPr>
          <w:rFonts w:asciiTheme="minorHAnsi" w:hAnsiTheme="minorHAnsi" w:cs="Times New Roman"/>
          <w:color w:val="auto"/>
        </w:rPr>
        <w:t xml:space="preserve"> </w:t>
      </w:r>
      <w:r w:rsidRPr="00F92CFA">
        <w:rPr>
          <w:rFonts w:asciiTheme="minorHAnsi" w:hAnsiTheme="minorHAnsi" w:cs="Times New Roman"/>
          <w:color w:val="auto"/>
        </w:rPr>
        <w:t xml:space="preserve">parties in addition to the pleadings and documents filed by them:    </w:t>
      </w:r>
    </w:p>
    <w:p w:rsidR="00863B4F" w:rsidRPr="00F92CFA" w:rsidRDefault="00863B4F" w:rsidP="004D418F">
      <w:pPr>
        <w:pStyle w:val="Default"/>
        <w:tabs>
          <w:tab w:val="left" w:pos="630"/>
          <w:tab w:val="left" w:pos="720"/>
          <w:tab w:val="left" w:pos="1080"/>
          <w:tab w:val="left" w:pos="1170"/>
          <w:tab w:val="left" w:pos="1800"/>
        </w:tabs>
        <w:ind w:left="810" w:right="-29" w:hanging="360"/>
        <w:jc w:val="both"/>
        <w:rPr>
          <w:rFonts w:asciiTheme="minorHAnsi" w:hAnsiTheme="minorHAnsi" w:cs="Times New Roman"/>
          <w:color w:val="auto"/>
        </w:rPr>
      </w:pPr>
      <w:r w:rsidRPr="00F92CFA">
        <w:rPr>
          <w:rFonts w:asciiTheme="minorHAnsi" w:hAnsiTheme="minorHAnsi" w:cs="Times New Roman"/>
          <w:color w:val="auto"/>
        </w:rPr>
        <w:t>(c) An oral hearing may be held only, if, all the parties make a request or if the arbitral tribunal considers it necessary to have oral hearing for clarifying certain issues:</w:t>
      </w:r>
    </w:p>
    <w:p w:rsidR="00863B4F" w:rsidRPr="00F92CFA" w:rsidRDefault="00863B4F" w:rsidP="004D418F">
      <w:pPr>
        <w:pStyle w:val="Default"/>
        <w:tabs>
          <w:tab w:val="left" w:pos="630"/>
          <w:tab w:val="left" w:pos="720"/>
          <w:tab w:val="left" w:pos="1170"/>
          <w:tab w:val="left" w:pos="1530"/>
          <w:tab w:val="left" w:pos="1890"/>
          <w:tab w:val="left" w:pos="2070"/>
        </w:tabs>
        <w:ind w:left="810" w:right="-29" w:hanging="360"/>
        <w:jc w:val="both"/>
        <w:rPr>
          <w:rFonts w:asciiTheme="minorHAnsi" w:hAnsiTheme="minorHAnsi" w:cs="Times New Roman"/>
          <w:color w:val="auto"/>
        </w:rPr>
      </w:pPr>
      <w:r w:rsidRPr="00F92CFA">
        <w:rPr>
          <w:rFonts w:asciiTheme="minorHAnsi" w:hAnsiTheme="minorHAnsi" w:cs="Times New Roman"/>
          <w:color w:val="auto"/>
        </w:rPr>
        <w:t xml:space="preserve">(d) The arbitral tribunal may dispense with any technical formalities, if an oral hearing is held, and adopt such procedure as deemed appropriate for expeditious disposal of the case.  </w:t>
      </w:r>
    </w:p>
    <w:p w:rsidR="00863B4F" w:rsidRPr="00F92CFA" w:rsidRDefault="00863B4F" w:rsidP="00765F55">
      <w:pPr>
        <w:pStyle w:val="Default"/>
        <w:tabs>
          <w:tab w:val="left" w:pos="180"/>
          <w:tab w:val="left" w:pos="360"/>
          <w:tab w:val="left" w:pos="810"/>
          <w:tab w:val="left" w:pos="1170"/>
          <w:tab w:val="left" w:pos="1530"/>
          <w:tab w:val="left" w:pos="1890"/>
          <w:tab w:val="left" w:pos="2070"/>
        </w:tabs>
        <w:ind w:left="360" w:right="-29" w:hanging="270"/>
        <w:jc w:val="both"/>
        <w:rPr>
          <w:rFonts w:asciiTheme="minorHAnsi" w:hAnsiTheme="minorHAnsi" w:cs="Times New Roman"/>
          <w:color w:val="auto"/>
        </w:rPr>
      </w:pPr>
      <w:r w:rsidRPr="00F92CFA">
        <w:rPr>
          <w:rFonts w:asciiTheme="minorHAnsi" w:hAnsiTheme="minorHAnsi" w:cs="Times New Roman"/>
          <w:color w:val="auto"/>
        </w:rPr>
        <w:t xml:space="preserve"> (4)  The award under this section shall be made within a period of six months from the date the arbitral </w:t>
      </w:r>
      <w:r w:rsidRPr="00F92CFA">
        <w:rPr>
          <w:rFonts w:asciiTheme="minorHAnsi" w:hAnsiTheme="minorHAnsi" w:cs="Times New Roman"/>
          <w:color w:val="auto"/>
        </w:rPr>
        <w:tab/>
        <w:t>tribunal enters upon the reference.</w:t>
      </w:r>
    </w:p>
    <w:p w:rsidR="00863B4F" w:rsidRPr="00F92CFA" w:rsidRDefault="00863B4F" w:rsidP="004D418F">
      <w:pPr>
        <w:pStyle w:val="Default"/>
        <w:tabs>
          <w:tab w:val="left" w:pos="180"/>
          <w:tab w:val="left" w:pos="360"/>
          <w:tab w:val="left" w:pos="63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 xml:space="preserve"> (5)  If the award is not made within the period specified in sub-section (4), the provisions of sub-sections (3) to (9) of section 29A shall apply to the proceedings.</w:t>
      </w:r>
    </w:p>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 xml:space="preserve">(6)  The fees payable to the arbitrator and the manner of payment of the fees shall be such as may be </w:t>
      </w:r>
      <w:r w:rsidRPr="00F92CFA">
        <w:rPr>
          <w:rFonts w:asciiTheme="minorHAnsi" w:hAnsiTheme="minorHAnsi" w:cs="Times New Roman"/>
          <w:color w:val="auto"/>
        </w:rPr>
        <w:tab/>
        <w:t>agreed between the arbitrator and the parties.</w:t>
      </w:r>
    </w:p>
    <w:p w:rsidR="00863B4F" w:rsidRPr="00F92CFA" w:rsidRDefault="00863B4F" w:rsidP="004D418F">
      <w:pPr>
        <w:pStyle w:val="Default"/>
        <w:tabs>
          <w:tab w:val="left" w:pos="180"/>
          <w:tab w:val="left" w:pos="810"/>
          <w:tab w:val="left" w:pos="900"/>
          <w:tab w:val="left" w:pos="1080"/>
          <w:tab w:val="left" w:pos="1170"/>
          <w:tab w:val="left" w:pos="126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(7)  The arbitral tribunal shall make and publish the award within time stipulated as under: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tblGrid>
      <w:tr w:rsidR="00863B4F" w:rsidRPr="00F92CFA" w:rsidTr="005418C8">
        <w:tc>
          <w:tcPr>
            <w:tcW w:w="3240" w:type="dxa"/>
          </w:tcPr>
          <w:p w:rsidR="00863B4F" w:rsidRPr="00F92CFA" w:rsidRDefault="00863B4F" w:rsidP="005418C8">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 xml:space="preserve">        Amount of Claims and Counter Claims</w:t>
            </w:r>
          </w:p>
        </w:tc>
        <w:tc>
          <w:tcPr>
            <w:tcW w:w="5040" w:type="dxa"/>
          </w:tcPr>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Period for making and publishing of the award (counted from the date the arbitral tribunal enters upon the reference)</w:t>
            </w:r>
          </w:p>
        </w:tc>
      </w:tr>
      <w:tr w:rsidR="00863B4F" w:rsidRPr="00F92CFA" w:rsidTr="005418C8">
        <w:tc>
          <w:tcPr>
            <w:tcW w:w="3240" w:type="dxa"/>
          </w:tcPr>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Upto Rs.5 crores</w:t>
            </w:r>
          </w:p>
        </w:tc>
        <w:tc>
          <w:tcPr>
            <w:tcW w:w="5040" w:type="dxa"/>
          </w:tcPr>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Within 6 months (Fast Track procedure)</w:t>
            </w:r>
          </w:p>
        </w:tc>
      </w:tr>
      <w:tr w:rsidR="00863B4F" w:rsidRPr="00F92CFA" w:rsidTr="005418C8">
        <w:tc>
          <w:tcPr>
            <w:tcW w:w="3240" w:type="dxa"/>
          </w:tcPr>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Above Rs.5 crores</w:t>
            </w:r>
          </w:p>
        </w:tc>
        <w:tc>
          <w:tcPr>
            <w:tcW w:w="5040" w:type="dxa"/>
          </w:tcPr>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Within 12 months</w:t>
            </w:r>
          </w:p>
        </w:tc>
      </w:tr>
    </w:tbl>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ab/>
        <w:t>However, the above time limit can be extended by the Arbitrator for reasons to be recorded in writing with the consent of parties and in terms of provisions of the Act.</w:t>
      </w:r>
    </w:p>
    <w:p w:rsidR="00863B4F" w:rsidRPr="00F92CFA" w:rsidRDefault="00863B4F" w:rsidP="004D418F">
      <w:pPr>
        <w:pStyle w:val="Default"/>
        <w:tabs>
          <w:tab w:val="left" w:pos="180"/>
          <w:tab w:val="left" w:pos="1170"/>
        </w:tabs>
        <w:spacing w:after="100"/>
        <w:ind w:left="360" w:right="-23" w:hanging="270"/>
        <w:jc w:val="both"/>
        <w:rPr>
          <w:rFonts w:asciiTheme="minorHAnsi" w:hAnsiTheme="minorHAnsi" w:cs="Times New Roman"/>
          <w:color w:val="auto"/>
        </w:rPr>
      </w:pPr>
      <w:r w:rsidRPr="00F92CFA">
        <w:rPr>
          <w:rFonts w:asciiTheme="minorHAnsi" w:hAnsiTheme="minorHAnsi" w:cs="Times New Roman"/>
          <w:color w:val="auto"/>
        </w:rPr>
        <w:t xml:space="preserve">(8) In case of arbitral tribunal of 3 arbitrators, each party shall be responsible to make arrangements for </w:t>
      </w:r>
      <w:r w:rsidRPr="00F92CFA">
        <w:rPr>
          <w:rFonts w:asciiTheme="minorHAnsi" w:hAnsiTheme="minorHAnsi" w:cs="Times New Roman"/>
          <w:color w:val="auto"/>
        </w:rPr>
        <w:tab/>
        <w:t xml:space="preserve">the travel and stay, etc. of the arbitrator appointed by it.  Claimant shall also be responsible for making </w:t>
      </w:r>
      <w:r w:rsidRPr="00F92CFA">
        <w:rPr>
          <w:rFonts w:asciiTheme="minorHAnsi" w:hAnsiTheme="minorHAnsi" w:cs="Times New Roman"/>
          <w:color w:val="auto"/>
        </w:rPr>
        <w:tab/>
        <w:t xml:space="preserve">arrangements for travel/stay arrangements for the Presiding Arbitrator and the expenses incurred </w:t>
      </w:r>
      <w:r w:rsidRPr="00F92CFA">
        <w:rPr>
          <w:rFonts w:asciiTheme="minorHAnsi" w:hAnsiTheme="minorHAnsi" w:cs="Times New Roman"/>
          <w:color w:val="auto"/>
        </w:rPr>
        <w:tab/>
        <w:t>shall be shared equally by the parties.</w:t>
      </w:r>
    </w:p>
    <w:p w:rsidR="00863B4F" w:rsidRPr="00F92CFA" w:rsidRDefault="005418C8" w:rsidP="00860E78">
      <w:pPr>
        <w:pStyle w:val="Default"/>
        <w:tabs>
          <w:tab w:val="left" w:pos="426"/>
          <w:tab w:val="left" w:pos="1170"/>
        </w:tabs>
        <w:spacing w:after="100"/>
        <w:ind w:left="360" w:right="-23" w:firstLine="66"/>
        <w:jc w:val="both"/>
        <w:rPr>
          <w:rFonts w:asciiTheme="minorHAnsi" w:hAnsiTheme="minorHAnsi" w:cs="Times New Roman"/>
          <w:color w:val="auto"/>
        </w:rPr>
      </w:pPr>
      <w:r w:rsidRPr="00F92CFA">
        <w:rPr>
          <w:rFonts w:asciiTheme="minorHAnsi" w:hAnsiTheme="minorHAnsi" w:cs="Times New Roman"/>
          <w:color w:val="auto"/>
        </w:rPr>
        <w:t>In</w:t>
      </w:r>
      <w:r w:rsidR="00863B4F" w:rsidRPr="00F92CFA">
        <w:rPr>
          <w:rFonts w:asciiTheme="minorHAnsi" w:hAnsiTheme="minorHAnsi" w:cs="Times New Roman"/>
          <w:color w:val="auto"/>
        </w:rPr>
        <w:t xml:space="preserve"> case of sole arbitrator, BSNL shall make all necessary arrangemen</w:t>
      </w:r>
      <w:r w:rsidR="00860E78">
        <w:rPr>
          <w:rFonts w:asciiTheme="minorHAnsi" w:hAnsiTheme="minorHAnsi" w:cs="Times New Roman"/>
          <w:color w:val="auto"/>
        </w:rPr>
        <w:t xml:space="preserve">ts for his travel/stay and the </w:t>
      </w:r>
      <w:r w:rsidR="00863B4F" w:rsidRPr="00F92CFA">
        <w:rPr>
          <w:rFonts w:asciiTheme="minorHAnsi" w:hAnsiTheme="minorHAnsi" w:cs="Times New Roman"/>
          <w:color w:val="auto"/>
        </w:rPr>
        <w:t>expenses incurred shall be shared equally by the parties.</w:t>
      </w:r>
    </w:p>
    <w:p w:rsidR="00863B4F" w:rsidRPr="00F92CFA" w:rsidRDefault="00863B4F" w:rsidP="004D418F">
      <w:pPr>
        <w:pStyle w:val="Default"/>
        <w:tabs>
          <w:tab w:val="left" w:pos="180"/>
          <w:tab w:val="left" w:pos="900"/>
          <w:tab w:val="left" w:pos="1170"/>
        </w:tabs>
        <w:spacing w:after="100"/>
        <w:ind w:left="360" w:right="-23" w:hanging="270"/>
        <w:jc w:val="both"/>
        <w:rPr>
          <w:rFonts w:asciiTheme="minorHAnsi" w:hAnsiTheme="minorHAnsi"/>
          <w:b/>
          <w:bCs/>
        </w:rPr>
      </w:pPr>
      <w:r w:rsidRPr="00F92CFA">
        <w:rPr>
          <w:rFonts w:asciiTheme="minorHAnsi" w:hAnsiTheme="minorHAnsi" w:cs="Times New Roman"/>
          <w:color w:val="auto"/>
        </w:rPr>
        <w:t>(9)</w:t>
      </w:r>
      <w:r w:rsidRPr="00F92CFA">
        <w:rPr>
          <w:rFonts w:asciiTheme="minorHAnsi" w:hAnsiTheme="minorHAnsi"/>
          <w:b/>
          <w:bCs/>
        </w:rPr>
        <w:t xml:space="preserve">   This contract is subject to the jurisdiction of courts at Chennai only.</w:t>
      </w:r>
    </w:p>
    <w:p w:rsidR="00863B4F" w:rsidRPr="00F92CFA" w:rsidRDefault="00863B4F" w:rsidP="004D418F">
      <w:pPr>
        <w:pStyle w:val="BodyText"/>
        <w:tabs>
          <w:tab w:val="left" w:pos="180"/>
        </w:tabs>
        <w:ind w:left="360" w:hanging="270"/>
        <w:rPr>
          <w:rFonts w:asciiTheme="minorHAnsi" w:hAnsiTheme="minorHAnsi"/>
          <w:b/>
          <w:bCs/>
        </w:rPr>
      </w:pPr>
    </w:p>
    <w:p w:rsidR="00863B4F" w:rsidRPr="00F92CFA" w:rsidRDefault="00863B4F" w:rsidP="00863B4F">
      <w:pPr>
        <w:pStyle w:val="BodyText"/>
        <w:ind w:hanging="90"/>
        <w:rPr>
          <w:rFonts w:asciiTheme="minorHAnsi" w:hAnsiTheme="minorHAnsi"/>
          <w:b/>
          <w:bCs/>
          <w:sz w:val="28"/>
          <w:szCs w:val="28"/>
        </w:rPr>
      </w:pPr>
      <w:r w:rsidRPr="00F92CFA">
        <w:rPr>
          <w:rFonts w:asciiTheme="minorHAnsi" w:hAnsiTheme="minorHAnsi"/>
          <w:b/>
          <w:bCs/>
          <w:sz w:val="28"/>
          <w:szCs w:val="28"/>
        </w:rPr>
        <w:t>21 Set Off (Recovery</w:t>
      </w:r>
      <w:r w:rsidRPr="00F92CFA">
        <w:rPr>
          <w:rFonts w:asciiTheme="minorHAnsi" w:hAnsiTheme="minorHAnsi"/>
          <w:b/>
          <w:sz w:val="28"/>
          <w:szCs w:val="28"/>
        </w:rPr>
        <w:t xml:space="preserve"> of sum due to BSNL)</w:t>
      </w:r>
      <w:r w:rsidRPr="00F92CFA">
        <w:rPr>
          <w:rFonts w:asciiTheme="minorHAnsi" w:hAnsiTheme="minorHAnsi"/>
          <w:b/>
          <w:bCs/>
          <w:sz w:val="28"/>
          <w:szCs w:val="28"/>
        </w:rPr>
        <w:t xml:space="preserve">: </w:t>
      </w:r>
    </w:p>
    <w:p w:rsidR="00863B4F" w:rsidRPr="00F92CFA" w:rsidRDefault="00863B4F" w:rsidP="00863B4F">
      <w:pPr>
        <w:tabs>
          <w:tab w:val="left" w:pos="810"/>
        </w:tabs>
        <w:ind w:right="1" w:hanging="90"/>
        <w:jc w:val="both"/>
        <w:rPr>
          <w:rFonts w:asciiTheme="minorHAnsi" w:hAnsiTheme="minorHAnsi"/>
        </w:rPr>
      </w:pPr>
      <w:r w:rsidRPr="00F92CFA">
        <w:rPr>
          <w:rFonts w:asciiTheme="minorHAnsi" w:hAnsiTheme="minorHAnsi"/>
        </w:rPr>
        <w:tab/>
        <w:t xml:space="preserve">a) Any sum of money due and payable to the Service Provider (including security deposit refundable to him) </w:t>
      </w:r>
      <w:r w:rsidRPr="00F92CFA">
        <w:rPr>
          <w:rFonts w:asciiTheme="minorHAnsi" w:hAnsiTheme="minorHAnsi"/>
        </w:rPr>
        <w:tab/>
        <w:t xml:space="preserve">under this contract may be appropriated by BSNL and set off the same against any claim of BSNL for </w:t>
      </w:r>
      <w:r w:rsidRPr="00F92CFA">
        <w:rPr>
          <w:rFonts w:asciiTheme="minorHAnsi" w:hAnsiTheme="minorHAnsi"/>
        </w:rPr>
        <w:tab/>
        <w:t xml:space="preserve">payment of a sum of money arising out of this contract or under any other contract made by Service </w:t>
      </w:r>
      <w:r w:rsidRPr="00F92CFA">
        <w:rPr>
          <w:rFonts w:asciiTheme="minorHAnsi" w:hAnsiTheme="minorHAnsi"/>
        </w:rPr>
        <w:tab/>
        <w:t>Provider with BSNL.</w:t>
      </w:r>
    </w:p>
    <w:p w:rsidR="00863B4F" w:rsidRPr="00F92CFA" w:rsidRDefault="00863B4F" w:rsidP="00863B4F">
      <w:pPr>
        <w:tabs>
          <w:tab w:val="left" w:pos="720"/>
          <w:tab w:val="left" w:pos="810"/>
        </w:tabs>
        <w:ind w:hanging="22"/>
        <w:jc w:val="both"/>
        <w:rPr>
          <w:rFonts w:asciiTheme="minorHAnsi" w:hAnsiTheme="minorHAnsi"/>
        </w:rPr>
      </w:pPr>
      <w:r w:rsidRPr="00F92CFA">
        <w:rPr>
          <w:rFonts w:asciiTheme="minorHAnsi" w:hAnsiTheme="minorHAnsi"/>
        </w:rPr>
        <w:t xml:space="preserve">b) In the event of said security deposit being insufficient, the balance of total amount recoverable, shall </w:t>
      </w:r>
      <w:r w:rsidR="008733C2" w:rsidRPr="00F92CFA">
        <w:rPr>
          <w:rFonts w:asciiTheme="minorHAnsi" w:hAnsiTheme="minorHAnsi"/>
        </w:rPr>
        <w:t>be deducted</w:t>
      </w:r>
      <w:r w:rsidRPr="00F92CFA">
        <w:rPr>
          <w:rFonts w:asciiTheme="minorHAnsi" w:hAnsiTheme="minorHAnsi"/>
        </w:rPr>
        <w:t xml:space="preserve"> from any sum due to the Service Provider under this or any other contract with Bharat Sanchar </w:t>
      </w:r>
      <w:r w:rsidRPr="00F92CFA">
        <w:rPr>
          <w:rFonts w:asciiTheme="minorHAnsi" w:hAnsiTheme="minorHAnsi"/>
        </w:rPr>
        <w:tab/>
        <w:t xml:space="preserve">Nigam Limited. Should this amount be insufficient to cover the said full amount recoverable, the Service </w:t>
      </w:r>
      <w:r w:rsidRPr="00F92CFA">
        <w:rPr>
          <w:rFonts w:asciiTheme="minorHAnsi" w:hAnsiTheme="minorHAnsi"/>
        </w:rPr>
        <w:tab/>
        <w:t xml:space="preserve">Provider shall pay to Bharat Sanchar </w:t>
      </w:r>
      <w:r w:rsidRPr="00F92CFA">
        <w:rPr>
          <w:rFonts w:asciiTheme="minorHAnsi" w:hAnsiTheme="minorHAnsi"/>
        </w:rPr>
        <w:lastRenderedPageBreak/>
        <w:t>Nigam Limited on demand the balance amount, if any, due to Bharat Sanchar Nigam Limited within 30 days of such demand made by BSNL.</w:t>
      </w:r>
    </w:p>
    <w:p w:rsidR="00863B4F" w:rsidRPr="00F92CFA" w:rsidRDefault="00863B4F" w:rsidP="00863B4F">
      <w:pPr>
        <w:ind w:hanging="202"/>
        <w:jc w:val="both"/>
        <w:rPr>
          <w:rFonts w:asciiTheme="minorHAnsi" w:hAnsiTheme="minorHAnsi"/>
        </w:rPr>
      </w:pPr>
      <w:r w:rsidRPr="00F92CFA">
        <w:rPr>
          <w:rFonts w:asciiTheme="minorHAnsi" w:hAnsiTheme="minorHAnsi"/>
        </w:rPr>
        <w:t xml:space="preserve">   c)  If any amount due to the company is so set off against the said security deposit, the service provider shall   have to make good the said amount so set off to bring the security deposit to the original value</w:t>
      </w:r>
      <w:r w:rsidRPr="00F92CFA">
        <w:rPr>
          <w:rFonts w:asciiTheme="minorHAnsi" w:hAnsiTheme="minorHAnsi"/>
        </w:rPr>
        <w:tab/>
        <w:t xml:space="preserve"> immediately by not later than 10 days.</w:t>
      </w:r>
    </w:p>
    <w:p w:rsidR="00863B4F" w:rsidRPr="00F92CFA" w:rsidRDefault="00863B4F" w:rsidP="00863B4F">
      <w:pPr>
        <w:ind w:left="562" w:hanging="202"/>
        <w:jc w:val="both"/>
        <w:rPr>
          <w:rFonts w:asciiTheme="minorHAnsi" w:hAnsiTheme="minorHAnsi"/>
        </w:rPr>
      </w:pPr>
    </w:p>
    <w:p w:rsidR="00AB7298" w:rsidRDefault="00AB7298" w:rsidP="004D5EDF">
      <w:pPr>
        <w:autoSpaceDE w:val="0"/>
        <w:autoSpaceDN w:val="0"/>
        <w:adjustRightInd w:val="0"/>
        <w:rPr>
          <w:rFonts w:asciiTheme="minorHAnsi" w:hAnsiTheme="minorHAnsi" w:cs="Calibri,Bold"/>
          <w:b/>
          <w:bCs/>
          <w:sz w:val="28"/>
          <w:szCs w:val="28"/>
          <w:lang w:val="en-US" w:eastAsia="en-US"/>
        </w:rPr>
      </w:pPr>
    </w:p>
    <w:p w:rsidR="00AB7298" w:rsidRDefault="00AB7298" w:rsidP="004D5EDF">
      <w:pPr>
        <w:autoSpaceDE w:val="0"/>
        <w:autoSpaceDN w:val="0"/>
        <w:adjustRightInd w:val="0"/>
        <w:rPr>
          <w:rFonts w:asciiTheme="minorHAnsi" w:hAnsiTheme="minorHAnsi" w:cs="Calibri,Bold"/>
          <w:b/>
          <w:bCs/>
          <w:sz w:val="28"/>
          <w:szCs w:val="28"/>
          <w:lang w:val="en-US" w:eastAsia="en-US"/>
        </w:rPr>
      </w:pPr>
    </w:p>
    <w:p w:rsidR="004D5EDF" w:rsidRPr="00F92CFA" w:rsidRDefault="004D5EDF" w:rsidP="004D5EDF">
      <w:pPr>
        <w:autoSpaceDE w:val="0"/>
        <w:autoSpaceDN w:val="0"/>
        <w:adjustRightInd w:val="0"/>
        <w:rPr>
          <w:rFonts w:asciiTheme="minorHAnsi" w:hAnsiTheme="minorHAnsi"/>
          <w:b/>
          <w:sz w:val="28"/>
          <w:szCs w:val="28"/>
        </w:rPr>
      </w:pPr>
      <w:r w:rsidRPr="00F92CFA">
        <w:rPr>
          <w:rFonts w:asciiTheme="minorHAnsi" w:hAnsiTheme="minorHAnsi" w:cs="Calibri,Bold"/>
          <w:b/>
          <w:bCs/>
          <w:sz w:val="28"/>
          <w:szCs w:val="28"/>
          <w:lang w:val="en-US" w:eastAsia="en-US"/>
        </w:rPr>
        <w:t>22.</w:t>
      </w:r>
      <w:r w:rsidRPr="00F92CFA">
        <w:rPr>
          <w:rFonts w:asciiTheme="minorHAnsi" w:hAnsiTheme="minorHAnsi"/>
          <w:b/>
          <w:sz w:val="28"/>
          <w:szCs w:val="28"/>
        </w:rPr>
        <w:t xml:space="preserve"> Force majeure clause;</w:t>
      </w:r>
    </w:p>
    <w:p w:rsidR="004D5EDF" w:rsidRPr="00F92CFA" w:rsidRDefault="004D5EDF" w:rsidP="004D5EDF">
      <w:pPr>
        <w:autoSpaceDE w:val="0"/>
        <w:autoSpaceDN w:val="0"/>
        <w:adjustRightInd w:val="0"/>
        <w:rPr>
          <w:rFonts w:asciiTheme="minorHAnsi" w:hAnsiTheme="minorHAnsi"/>
        </w:rPr>
      </w:pPr>
    </w:p>
    <w:p w:rsidR="004D5EDF" w:rsidRPr="00F92CFA" w:rsidRDefault="004D5EDF" w:rsidP="004D5EDF">
      <w:pPr>
        <w:autoSpaceDE w:val="0"/>
        <w:autoSpaceDN w:val="0"/>
        <w:adjustRightInd w:val="0"/>
        <w:jc w:val="both"/>
        <w:rPr>
          <w:rFonts w:asciiTheme="minorHAnsi" w:hAnsiTheme="minorHAnsi"/>
        </w:rPr>
      </w:pPr>
      <w:r w:rsidRPr="00F92CFA">
        <w:rPr>
          <w:rFonts w:asciiTheme="minorHAnsi" w:hAnsiTheme="minorHAnsi"/>
        </w:rPr>
        <w:t>22.1 Force majeure shall mean any event or circumstances or combination of the events or events or circumstances that materially and adversely affect, prevent or delay any party in performance of its obligation in accordance with the terms of this agreement but only if and to the extent such events and circumstances are within the affected parties reasonable, control, directly or indirectly.</w:t>
      </w:r>
    </w:p>
    <w:p w:rsidR="004D5EDF" w:rsidRPr="00F92CFA" w:rsidRDefault="004D5EDF" w:rsidP="004D5EDF">
      <w:pPr>
        <w:autoSpaceDE w:val="0"/>
        <w:autoSpaceDN w:val="0"/>
        <w:adjustRightInd w:val="0"/>
        <w:rPr>
          <w:rFonts w:asciiTheme="minorHAnsi" w:hAnsiTheme="minorHAnsi"/>
        </w:rPr>
      </w:pPr>
    </w:p>
    <w:p w:rsidR="004D5EDF" w:rsidRPr="00F92CFA" w:rsidRDefault="004D5EDF" w:rsidP="004D5EDF">
      <w:pPr>
        <w:autoSpaceDE w:val="0"/>
        <w:autoSpaceDN w:val="0"/>
        <w:adjustRightInd w:val="0"/>
        <w:jc w:val="both"/>
        <w:rPr>
          <w:rFonts w:asciiTheme="minorHAnsi" w:hAnsiTheme="minorHAnsi"/>
        </w:rPr>
      </w:pPr>
      <w:r w:rsidRPr="00F92CFA">
        <w:rPr>
          <w:rFonts w:asciiTheme="minorHAnsi" w:hAnsiTheme="minorHAnsi"/>
        </w:rPr>
        <w:t>22.2 Force majeure events; the force majored events shall consist of civil war, rebellion, civil commotion, mutiny, flood, tempest, earth quack or other unforeseen forces of the nature or act of god or due to any restrained or regulation or change in the statute, policy of the state or central govt. like expropriation or compulsory acquisition, exercise of the central and / or state got executive prerogative and court stay order.</w:t>
      </w:r>
    </w:p>
    <w:p w:rsidR="004D5EDF" w:rsidRPr="00F92CFA" w:rsidRDefault="004D5EDF" w:rsidP="004D5EDF">
      <w:pPr>
        <w:autoSpaceDE w:val="0"/>
        <w:autoSpaceDN w:val="0"/>
        <w:adjustRightInd w:val="0"/>
        <w:rPr>
          <w:rFonts w:asciiTheme="minorHAnsi" w:hAnsiTheme="minorHAnsi"/>
        </w:rPr>
      </w:pPr>
    </w:p>
    <w:p w:rsidR="004D5EDF" w:rsidRPr="00F92CFA" w:rsidRDefault="004D5EDF" w:rsidP="004D5EDF">
      <w:pPr>
        <w:autoSpaceDE w:val="0"/>
        <w:autoSpaceDN w:val="0"/>
        <w:adjustRightInd w:val="0"/>
        <w:rPr>
          <w:rFonts w:asciiTheme="minorHAnsi" w:hAnsiTheme="minorHAnsi"/>
        </w:rPr>
      </w:pPr>
      <w:r w:rsidRPr="00F92CFA">
        <w:rPr>
          <w:rFonts w:asciiTheme="minorHAnsi" w:hAnsiTheme="minorHAnsi"/>
        </w:rPr>
        <w:t xml:space="preserve">22.3 In the event of a force majored </w:t>
      </w:r>
      <w:r w:rsidR="008733C2" w:rsidRPr="00F92CFA">
        <w:rPr>
          <w:rFonts w:asciiTheme="minorHAnsi" w:hAnsiTheme="minorHAnsi"/>
        </w:rPr>
        <w:t>occurrence,</w:t>
      </w:r>
      <w:r w:rsidRPr="00F92CFA">
        <w:rPr>
          <w:rFonts w:asciiTheme="minorHAnsi" w:hAnsiTheme="minorHAnsi"/>
        </w:rPr>
        <w:t xml:space="preserve"> the party invoking the force Majeure shall promptly notify the other party of such circumstances force majeure occurrence shall be suspend the parties obligations with respect to circumstances affected by the force majeure</w:t>
      </w:r>
    </w:p>
    <w:p w:rsidR="007309A7" w:rsidRPr="003B242B" w:rsidRDefault="00F84D1F" w:rsidP="005418C8">
      <w:pPr>
        <w:autoSpaceDE w:val="0"/>
        <w:jc w:val="center"/>
        <w:rPr>
          <w:rFonts w:asciiTheme="minorHAnsi" w:eastAsia="Arial" w:hAnsiTheme="minorHAnsi" w:cs="Arial"/>
          <w:b/>
          <w:bCs/>
          <w:color w:val="000000"/>
          <w:sz w:val="28"/>
          <w:szCs w:val="28"/>
          <w:u w:val="single"/>
        </w:rPr>
      </w:pPr>
      <w:r w:rsidRPr="00F92CFA">
        <w:rPr>
          <w:rFonts w:asciiTheme="minorHAnsi" w:hAnsiTheme="minorHAnsi" w:cs="Calibri,Bold"/>
          <w:b/>
          <w:bCs/>
          <w:sz w:val="22"/>
          <w:szCs w:val="22"/>
          <w:lang w:val="en-US" w:eastAsia="en-US"/>
        </w:rPr>
        <w:br w:type="page"/>
      </w:r>
      <w:r w:rsidR="00647DE2" w:rsidRPr="003B242B">
        <w:rPr>
          <w:rFonts w:asciiTheme="minorHAnsi" w:hAnsiTheme="minorHAnsi" w:cs="Calibri,Bold"/>
          <w:b/>
          <w:bCs/>
          <w:sz w:val="28"/>
          <w:szCs w:val="28"/>
          <w:u w:val="single"/>
          <w:lang w:val="en-US" w:eastAsia="en-US"/>
        </w:rPr>
        <w:lastRenderedPageBreak/>
        <w:t>SPECIAL INSTRUCTIONS TO BIDDERS FOR E-TENDERING</w:t>
      </w:r>
    </w:p>
    <w:p w:rsidR="00A53394" w:rsidRPr="00F92CFA" w:rsidRDefault="00A53394"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rPr>
          <w:rFonts w:asciiTheme="minorHAnsi" w:eastAsia="Arial" w:hAnsiTheme="minorHAnsi" w:cs="Calibri"/>
          <w:b/>
          <w:bCs/>
          <w:color w:val="000000"/>
          <w:u w:val="single"/>
        </w:rPr>
      </w:pPr>
      <w:r w:rsidRPr="00F92CFA">
        <w:rPr>
          <w:rFonts w:asciiTheme="minorHAnsi" w:eastAsia="Arial" w:hAnsiTheme="minorHAnsi" w:cs="Calibri"/>
          <w:b/>
          <w:bCs/>
          <w:color w:val="000000"/>
          <w:u w:val="single"/>
        </w:rPr>
        <w:t>General</w:t>
      </w:r>
    </w:p>
    <w:p w:rsidR="007309A7" w:rsidRPr="00F92CFA" w:rsidRDefault="007309A7"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xml:space="preserve">E-Tendering is a new methodology for conducting Public Procurement in a transparent and secured manner. Suppliers/ Vendors will be the biggest beneficiaries of this new system of procurement. </w:t>
      </w: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xml:space="preserve">For conducting electronic tendering, CHTD has decided to use the portal </w:t>
      </w:r>
      <w:r w:rsidRPr="00F92CFA">
        <w:rPr>
          <w:rFonts w:asciiTheme="minorHAnsi" w:eastAsia="SimSun" w:hAnsiTheme="minorHAnsi" w:cs="Calibri"/>
          <w:color w:val="000000"/>
          <w:sz w:val="22"/>
          <w:szCs w:val="22"/>
          <w:lang w:eastAsia="zh-CN"/>
        </w:rPr>
        <w:t>(</w:t>
      </w:r>
      <w:hyperlink r:id="rId23" w:history="1">
        <w:r w:rsidR="002E1F45" w:rsidRPr="00F92CFA">
          <w:rPr>
            <w:rStyle w:val="Hyperlink"/>
            <w:rFonts w:asciiTheme="minorHAnsi" w:hAnsiTheme="minorHAnsi" w:cs="Calibri"/>
            <w:b/>
            <w:sz w:val="22"/>
            <w:szCs w:val="20"/>
          </w:rPr>
          <w:t>https://www.tenderwizard.com/BSNL</w:t>
        </w:r>
      </w:hyperlink>
      <w:r w:rsidRPr="00F92CFA">
        <w:rPr>
          <w:rFonts w:asciiTheme="minorHAnsi" w:eastAsia="SimSun" w:hAnsiTheme="minorHAnsi" w:cs="Calibri"/>
          <w:color w:val="000000"/>
          <w:sz w:val="22"/>
          <w:szCs w:val="22"/>
          <w:lang w:eastAsia="zh-CN"/>
        </w:rPr>
        <w:t xml:space="preserve">) </w:t>
      </w:r>
      <w:r w:rsidRPr="00F92CFA">
        <w:rPr>
          <w:rFonts w:asciiTheme="minorHAnsi" w:eastAsia="Arial" w:hAnsiTheme="minorHAnsi" w:cs="Calibri"/>
          <w:color w:val="000000"/>
          <w:sz w:val="22"/>
          <w:szCs w:val="22"/>
        </w:rPr>
        <w:t xml:space="preserve">through </w:t>
      </w:r>
      <w:r w:rsidR="002E1F45" w:rsidRPr="00F92CFA">
        <w:rPr>
          <w:rFonts w:asciiTheme="minorHAnsi" w:eastAsia="Arial" w:hAnsiTheme="minorHAnsi" w:cs="Calibri"/>
          <w:color w:val="000000"/>
          <w:sz w:val="22"/>
          <w:szCs w:val="22"/>
        </w:rPr>
        <w:t>ITI</w:t>
      </w:r>
      <w:r w:rsidRPr="00F92CFA">
        <w:rPr>
          <w:rFonts w:asciiTheme="minorHAnsi" w:eastAsia="Arial" w:hAnsiTheme="minorHAnsi" w:cs="Calibri"/>
          <w:color w:val="000000"/>
          <w:sz w:val="22"/>
          <w:szCs w:val="22"/>
        </w:rPr>
        <w:t>, a Government of India Undertaking.</w:t>
      </w:r>
    </w:p>
    <w:p w:rsidR="00951346" w:rsidRPr="00F92CFA" w:rsidRDefault="007309A7" w:rsidP="00951346">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Benefits to Suppliers are outlined on the Home-page of the portal.</w:t>
      </w:r>
      <w:r w:rsidR="00951346" w:rsidRPr="00F92CFA">
        <w:rPr>
          <w:rFonts w:asciiTheme="minorHAnsi" w:eastAsia="Arial" w:hAnsiTheme="minorHAnsi" w:cs="Calibri"/>
          <w:color w:val="000000"/>
          <w:sz w:val="22"/>
          <w:szCs w:val="22"/>
        </w:rPr>
        <w:t xml:space="preserve"> Submission of Bids through online process is mandatory for this Tender.</w:t>
      </w:r>
    </w:p>
    <w:p w:rsidR="007309A7" w:rsidRPr="00F92CFA" w:rsidRDefault="007309A7" w:rsidP="007309A7">
      <w:pPr>
        <w:autoSpaceDE w:val="0"/>
        <w:rPr>
          <w:rFonts w:asciiTheme="minorHAnsi" w:eastAsia="Arial" w:hAnsiTheme="minorHAnsi" w:cs="Calibri"/>
          <w:color w:val="000000"/>
          <w:sz w:val="22"/>
          <w:szCs w:val="22"/>
        </w:rPr>
      </w:pPr>
    </w:p>
    <w:p w:rsidR="00B93C11" w:rsidRPr="00F92CFA" w:rsidRDefault="00B93C11" w:rsidP="00B93C11">
      <w:pPr>
        <w:pStyle w:val="Default"/>
        <w:spacing w:after="29"/>
        <w:ind w:right="1"/>
        <w:jc w:val="both"/>
        <w:rPr>
          <w:rFonts w:asciiTheme="minorHAnsi" w:hAnsiTheme="minorHAnsi" w:cs="Times New Roman"/>
          <w:bCs/>
        </w:rPr>
      </w:pPr>
      <w:r w:rsidRPr="00F92CFA">
        <w:rPr>
          <w:rFonts w:asciiTheme="minorHAnsi" w:hAnsiTheme="minorHAnsi" w:cs="Times New Roman"/>
        </w:rPr>
        <w:t>Government of India Undertaking. Benefits to suppliers / service providers are outlined on the Homepage of the portal.</w:t>
      </w:r>
      <w:r w:rsidRPr="00F92CFA">
        <w:rPr>
          <w:rFonts w:asciiTheme="minorHAnsi" w:hAnsiTheme="minorHAnsi" w:cs="Times New Roman"/>
          <w:bCs/>
        </w:rPr>
        <w:t xml:space="preserve"> Those </w:t>
      </w:r>
      <w:r w:rsidRPr="00F92CFA">
        <w:rPr>
          <w:rFonts w:asciiTheme="minorHAnsi" w:hAnsiTheme="minorHAnsi" w:cs="Times New Roman"/>
        </w:rPr>
        <w:t>suppliers/service providers</w:t>
      </w:r>
      <w:r w:rsidRPr="00F92CFA">
        <w:rPr>
          <w:rFonts w:asciiTheme="minorHAnsi" w:hAnsiTheme="minorHAnsi" w:cs="Times New Roman"/>
          <w:bCs/>
        </w:rPr>
        <w:t xml:space="preserve"> not registered on the website mentioned above, are required to get registered beforehand. </w:t>
      </w:r>
      <w:r w:rsidRPr="00F92CFA">
        <w:rPr>
          <w:rFonts w:asciiTheme="minorHAnsi" w:hAnsiTheme="minorHAnsi" w:cs="Times New Roman"/>
        </w:rPr>
        <w:t>The intending bidder must read the terms and conditions of this tender carefully. He should only submit his bid if he considers himself eligible and he is in possession of all the documents required. The BSNL, Chennai Telephones reserves the right to reject any prospective application without assigning any reason and to restrict the list of qualified bidders to any number as deemed suitable by it, if too many bids are received satisfying the laid down criteria.</w:t>
      </w:r>
    </w:p>
    <w:p w:rsidR="00B93C11" w:rsidRPr="00F92CFA" w:rsidRDefault="00B93C11" w:rsidP="00B93C11">
      <w:pPr>
        <w:autoSpaceDE w:val="0"/>
        <w:autoSpaceDN w:val="0"/>
        <w:adjustRightInd w:val="0"/>
        <w:ind w:right="1"/>
        <w:rPr>
          <w:rFonts w:asciiTheme="minorHAnsi" w:hAnsiTheme="minorHAnsi"/>
          <w:sz w:val="26"/>
          <w:szCs w:val="26"/>
        </w:rPr>
      </w:pPr>
    </w:p>
    <w:p w:rsidR="00B93C11" w:rsidRPr="00F92CFA" w:rsidRDefault="00B93C11" w:rsidP="00B93C11">
      <w:pPr>
        <w:pStyle w:val="ListParagraph"/>
        <w:autoSpaceDE w:val="0"/>
        <w:autoSpaceDN w:val="0"/>
        <w:adjustRightInd w:val="0"/>
        <w:ind w:left="0" w:right="1"/>
        <w:contextualSpacing w:val="0"/>
        <w:jc w:val="both"/>
        <w:rPr>
          <w:rFonts w:asciiTheme="minorHAnsi" w:hAnsiTheme="minorHAnsi"/>
          <w:b/>
          <w:bCs/>
          <w:u w:val="single"/>
        </w:rPr>
      </w:pPr>
      <w:r w:rsidRPr="00F92CFA">
        <w:rPr>
          <w:rFonts w:asciiTheme="minorHAnsi" w:hAnsiTheme="minorHAnsi"/>
          <w:b/>
          <w:bCs/>
          <w:u w:val="single"/>
        </w:rPr>
        <w:t>INSTRUCTIONS</w:t>
      </w:r>
    </w:p>
    <w:p w:rsidR="00B93C11" w:rsidRPr="00F92CFA" w:rsidRDefault="00B93C11" w:rsidP="000C60E9">
      <w:pPr>
        <w:pStyle w:val="Default"/>
        <w:spacing w:after="29"/>
        <w:ind w:right="1"/>
        <w:jc w:val="both"/>
        <w:rPr>
          <w:rFonts w:asciiTheme="minorHAnsi" w:hAnsiTheme="minorHAnsi" w:cs="Times New Roman"/>
          <w:bCs/>
        </w:rPr>
      </w:pPr>
      <w:r w:rsidRPr="00F92CFA">
        <w:rPr>
          <w:rFonts w:asciiTheme="minorHAnsi" w:hAnsiTheme="minorHAnsi" w:cs="Times New Roman"/>
          <w:bCs/>
        </w:rPr>
        <w:t xml:space="preserve">Information and instructions for bidders posted on website www.tenderwizard.com/BSNL shall form part of bid document. If not registered, the intending tenderers shall get themselves registered with M/s ITI Limited, as per instructions on their web site, by paying applicable fee as per Govt. of India ruling. </w:t>
      </w:r>
    </w:p>
    <w:p w:rsidR="007309A7" w:rsidRPr="00F92CFA" w:rsidRDefault="007309A7"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rPr>
          <w:rFonts w:asciiTheme="minorHAnsi" w:eastAsia="Arial" w:hAnsiTheme="minorHAnsi" w:cs="Calibri"/>
          <w:color w:val="000000"/>
          <w:sz w:val="22"/>
          <w:szCs w:val="22"/>
          <w:u w:val="single"/>
        </w:rPr>
      </w:pPr>
      <w:r w:rsidRPr="00F92CFA">
        <w:rPr>
          <w:rFonts w:asciiTheme="minorHAnsi" w:eastAsia="Arial" w:hAnsiTheme="minorHAnsi" w:cs="Calibri"/>
          <w:b/>
          <w:bCs/>
          <w:color w:val="000000"/>
          <w:sz w:val="22"/>
          <w:szCs w:val="22"/>
          <w:u w:val="single"/>
        </w:rPr>
        <w:t>1. Tender Bidding Methodology</w:t>
      </w:r>
      <w:r w:rsidRPr="00F92CFA">
        <w:rPr>
          <w:rFonts w:asciiTheme="minorHAnsi" w:eastAsia="Arial" w:hAnsiTheme="minorHAnsi" w:cs="Calibri"/>
          <w:color w:val="000000"/>
          <w:sz w:val="22"/>
          <w:szCs w:val="22"/>
          <w:u w:val="single"/>
        </w:rPr>
        <w:t>:</w:t>
      </w:r>
    </w:p>
    <w:p w:rsidR="007C4CAE" w:rsidRPr="00F92CFA" w:rsidRDefault="007C4CAE" w:rsidP="007C4CAE">
      <w:pPr>
        <w:spacing w:line="276" w:lineRule="auto"/>
        <w:ind w:left="284"/>
        <w:rPr>
          <w:rFonts w:asciiTheme="minorHAnsi" w:hAnsiTheme="minorHAnsi" w:cs="Calibri"/>
          <w:sz w:val="22"/>
          <w:szCs w:val="22"/>
        </w:rPr>
      </w:pPr>
      <w:r w:rsidRPr="00F92CFA">
        <w:rPr>
          <w:rFonts w:asciiTheme="minorHAnsi" w:hAnsiTheme="minorHAnsi" w:cs="Calibri"/>
          <w:sz w:val="22"/>
          <w:szCs w:val="22"/>
        </w:rPr>
        <w:t>Sealed Bid System –</w:t>
      </w:r>
      <w:r w:rsidRPr="00F92CFA">
        <w:rPr>
          <w:rFonts w:asciiTheme="minorHAnsi" w:hAnsiTheme="minorHAnsi" w:cs="Calibri"/>
          <w:b/>
          <w:sz w:val="22"/>
          <w:szCs w:val="22"/>
        </w:rPr>
        <w:t xml:space="preserve"> Two </w:t>
      </w:r>
      <w:r w:rsidR="00ED7C59" w:rsidRPr="00F92CFA">
        <w:rPr>
          <w:rFonts w:asciiTheme="minorHAnsi" w:hAnsiTheme="minorHAnsi" w:cs="Calibri"/>
          <w:sz w:val="22"/>
          <w:szCs w:val="22"/>
        </w:rPr>
        <w:t>Stage</w:t>
      </w:r>
      <w:r w:rsidRPr="00F92CFA">
        <w:rPr>
          <w:rFonts w:asciiTheme="minorHAnsi" w:hAnsiTheme="minorHAnsi" w:cs="Calibri"/>
          <w:sz w:val="22"/>
          <w:szCs w:val="22"/>
        </w:rPr>
        <w:t xml:space="preserve">– Using Two Envelopes’, </w:t>
      </w:r>
    </w:p>
    <w:p w:rsidR="007C4CAE" w:rsidRPr="00F92CFA" w:rsidRDefault="007C4CAE" w:rsidP="007C4CAE">
      <w:pPr>
        <w:spacing w:line="276" w:lineRule="auto"/>
        <w:ind w:left="284"/>
        <w:jc w:val="both"/>
        <w:rPr>
          <w:rFonts w:asciiTheme="minorHAnsi" w:hAnsiTheme="minorHAnsi" w:cs="Calibri"/>
          <w:sz w:val="22"/>
          <w:szCs w:val="22"/>
        </w:rPr>
      </w:pPr>
      <w:r w:rsidRPr="00F92CFA">
        <w:rPr>
          <w:rFonts w:asciiTheme="minorHAnsi" w:hAnsiTheme="minorHAnsi" w:cs="Calibri"/>
          <w:sz w:val="22"/>
          <w:szCs w:val="22"/>
        </w:rPr>
        <w:t>In case of two envelope system Financial &amp; Techno-commercial bids shall be submitted by the bidder at the same time.</w:t>
      </w:r>
    </w:p>
    <w:p w:rsidR="00551C25" w:rsidRPr="00F92CFA" w:rsidRDefault="00551C25"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rPr>
          <w:rFonts w:asciiTheme="minorHAnsi" w:eastAsia="Arial" w:hAnsiTheme="minorHAnsi" w:cs="Calibri"/>
          <w:b/>
          <w:bCs/>
          <w:color w:val="000000"/>
          <w:sz w:val="22"/>
          <w:szCs w:val="22"/>
          <w:u w:val="single"/>
        </w:rPr>
      </w:pPr>
      <w:r w:rsidRPr="00F92CFA">
        <w:rPr>
          <w:rFonts w:asciiTheme="minorHAnsi" w:eastAsia="Arial" w:hAnsiTheme="minorHAnsi" w:cs="Calibri"/>
          <w:b/>
          <w:bCs/>
          <w:color w:val="000000"/>
          <w:sz w:val="22"/>
          <w:szCs w:val="22"/>
          <w:u w:val="single"/>
        </w:rPr>
        <w:t>2. Broad outline of activities from Bidders prospective:</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1. Procure a Digital S</w:t>
      </w:r>
      <w:r w:rsidR="00A12487" w:rsidRPr="00F92CFA">
        <w:rPr>
          <w:rFonts w:asciiTheme="minorHAnsi" w:eastAsia="Arial" w:hAnsiTheme="minorHAnsi" w:cs="Calibri"/>
          <w:color w:val="000000"/>
          <w:sz w:val="22"/>
          <w:szCs w:val="22"/>
        </w:rPr>
        <w:t>ignature</w:t>
      </w:r>
      <w:r w:rsidRPr="00F92CFA">
        <w:rPr>
          <w:rFonts w:asciiTheme="minorHAnsi" w:eastAsia="Arial" w:hAnsiTheme="minorHAnsi" w:cs="Calibri"/>
          <w:color w:val="000000"/>
          <w:sz w:val="22"/>
          <w:szCs w:val="22"/>
        </w:rPr>
        <w:t xml:space="preserve"> Certificate (DSC)</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2. Register on Electronic</w:t>
      </w:r>
      <w:r w:rsidR="00860E78">
        <w:rPr>
          <w:rFonts w:asciiTheme="minorHAnsi" w:eastAsia="Arial" w:hAnsiTheme="minorHAnsi" w:cs="Calibri"/>
          <w:color w:val="000000"/>
          <w:sz w:val="22"/>
          <w:szCs w:val="22"/>
        </w:rPr>
        <w:t xml:space="preserve"> </w:t>
      </w:r>
      <w:r w:rsidRPr="00F92CFA">
        <w:rPr>
          <w:rFonts w:asciiTheme="minorHAnsi" w:eastAsia="Arial" w:hAnsiTheme="minorHAnsi" w:cs="Calibri"/>
          <w:color w:val="000000"/>
          <w:sz w:val="22"/>
          <w:szCs w:val="22"/>
        </w:rPr>
        <w:t>Tendering System® (ETS)</w:t>
      </w:r>
      <w:r w:rsidR="008F6D57" w:rsidRPr="00F92CFA">
        <w:rPr>
          <w:rFonts w:asciiTheme="minorHAnsi" w:eastAsia="Arial" w:hAnsiTheme="minorHAnsi" w:cs="Calibri"/>
          <w:color w:val="000000"/>
          <w:sz w:val="22"/>
          <w:szCs w:val="22"/>
        </w:rPr>
        <w:t xml:space="preserve"> of </w:t>
      </w:r>
      <w:hyperlink r:id="rId24" w:history="1">
        <w:r w:rsidR="008F6D57" w:rsidRPr="00F92CFA">
          <w:rPr>
            <w:rStyle w:val="Hyperlink"/>
            <w:rFonts w:asciiTheme="minorHAnsi" w:hAnsiTheme="minorHAnsi" w:cs="Calibri"/>
            <w:b/>
            <w:sz w:val="22"/>
            <w:szCs w:val="20"/>
          </w:rPr>
          <w:t>https://www.tenderwizard.com/BSNL</w:t>
        </w:r>
      </w:hyperlink>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3. Create Users and assign roles on ETS</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4. View Notice Inviting Tender (NIT) on ETS</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5. Download Official Copy of Tender Documents from ETS</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6. Clarification to Tender Documents on ETS</w:t>
      </w:r>
    </w:p>
    <w:p w:rsidR="007309A7" w:rsidRPr="00F92CFA" w:rsidRDefault="007309A7" w:rsidP="00951346">
      <w:pPr>
        <w:autoSpaceDE w:val="0"/>
        <w:ind w:left="45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Query to BSNL (Optional)</w:t>
      </w:r>
    </w:p>
    <w:p w:rsidR="007309A7" w:rsidRPr="00F92CFA" w:rsidRDefault="007309A7" w:rsidP="00951346">
      <w:pPr>
        <w:autoSpaceDE w:val="0"/>
        <w:ind w:left="45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View response to queries posted by BSNL</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7. Bid-Submission on ETS</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8. Attend Public Online Tender Opening Event (TOE) on ETS</w:t>
      </w:r>
    </w:p>
    <w:p w:rsidR="007309A7" w:rsidRPr="00F92CFA" w:rsidRDefault="007309A7" w:rsidP="00951346">
      <w:pPr>
        <w:autoSpaceDE w:val="0"/>
        <w:ind w:left="63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Opening of Technical-Part</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9. Post-TOE Clarification on ETS (Optional)</w:t>
      </w:r>
    </w:p>
    <w:p w:rsidR="007309A7" w:rsidRPr="00F92CFA" w:rsidRDefault="007309A7" w:rsidP="00951346">
      <w:pPr>
        <w:autoSpaceDE w:val="0"/>
        <w:ind w:left="63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Respond to BSNL’s Post-TOE queries.</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10. Attend Public Online Tender Opening Event (TOE) on ETS</w:t>
      </w:r>
    </w:p>
    <w:p w:rsidR="007309A7" w:rsidRPr="00F92CFA" w:rsidRDefault="007309A7" w:rsidP="00951346">
      <w:pPr>
        <w:autoSpaceDE w:val="0"/>
        <w:ind w:left="54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Opening of Financial-Part</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(Only for Technical Responsive Bidders)</w:t>
      </w:r>
    </w:p>
    <w:p w:rsidR="00551C25" w:rsidRPr="00F92CFA" w:rsidRDefault="00551C25" w:rsidP="007309A7">
      <w:pPr>
        <w:autoSpaceDE w:val="0"/>
        <w:rPr>
          <w:rFonts w:asciiTheme="minorHAnsi" w:eastAsia="Arial" w:hAnsiTheme="minorHAnsi" w:cs="Calibri"/>
          <w:color w:val="000000"/>
          <w:sz w:val="22"/>
          <w:szCs w:val="22"/>
        </w:rPr>
      </w:pPr>
    </w:p>
    <w:p w:rsidR="007309A7" w:rsidRPr="00F92CFA" w:rsidRDefault="007309A7" w:rsidP="007309A7">
      <w:pPr>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lastRenderedPageBreak/>
        <w:t xml:space="preserve">For participating in this tender online, the following instructions are to be read carefully. </w:t>
      </w:r>
    </w:p>
    <w:p w:rsidR="007309A7" w:rsidRPr="00F92CFA" w:rsidRDefault="007309A7" w:rsidP="007309A7">
      <w:pPr>
        <w:autoSpaceDE w:val="0"/>
        <w:rPr>
          <w:rFonts w:asciiTheme="minorHAnsi" w:eastAsia="Arial" w:hAnsiTheme="minorHAnsi" w:cs="Calibri"/>
          <w:b/>
          <w:color w:val="000000"/>
          <w:sz w:val="22"/>
          <w:szCs w:val="22"/>
        </w:rPr>
      </w:pPr>
    </w:p>
    <w:p w:rsidR="007309A7" w:rsidRPr="00F92CFA" w:rsidRDefault="007309A7" w:rsidP="007309A7">
      <w:pPr>
        <w:autoSpaceDE w:val="0"/>
        <w:rPr>
          <w:rFonts w:asciiTheme="minorHAnsi" w:eastAsia="Arial" w:hAnsiTheme="minorHAnsi" w:cs="Calibri"/>
          <w:b/>
          <w:bCs/>
          <w:color w:val="000000"/>
          <w:sz w:val="22"/>
          <w:szCs w:val="22"/>
          <w:u w:val="single"/>
        </w:rPr>
      </w:pPr>
      <w:r w:rsidRPr="00F92CFA">
        <w:rPr>
          <w:rFonts w:asciiTheme="minorHAnsi" w:eastAsia="Arial" w:hAnsiTheme="minorHAnsi" w:cs="Calibri"/>
          <w:b/>
          <w:bCs/>
          <w:color w:val="000000"/>
          <w:sz w:val="22"/>
          <w:szCs w:val="22"/>
          <w:u w:val="single"/>
        </w:rPr>
        <w:t>3. Digital Certificates</w:t>
      </w:r>
    </w:p>
    <w:p w:rsidR="007309A7" w:rsidRPr="00F92CFA" w:rsidRDefault="007309A7"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xml:space="preserve">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 </w:t>
      </w:r>
      <w:hyperlink r:id="rId25" w:history="1">
        <w:r w:rsidRPr="00F92CFA">
          <w:rPr>
            <w:rStyle w:val="Hyperlink"/>
            <w:rFonts w:asciiTheme="minorHAnsi" w:hAnsiTheme="minorHAnsi" w:cs="Calibri"/>
            <w:sz w:val="22"/>
            <w:szCs w:val="22"/>
          </w:rPr>
          <w:t>http://www.cca.gov.in</w:t>
        </w:r>
      </w:hyperlink>
      <w:r w:rsidRPr="00F92CFA">
        <w:rPr>
          <w:rFonts w:asciiTheme="minorHAnsi" w:eastAsia="Arial" w:hAnsiTheme="minorHAnsi" w:cs="Calibri"/>
          <w:color w:val="000000"/>
          <w:sz w:val="22"/>
          <w:szCs w:val="22"/>
        </w:rPr>
        <w:t>].</w:t>
      </w:r>
    </w:p>
    <w:p w:rsidR="00A53394" w:rsidRPr="00F92CFA" w:rsidRDefault="00A53394" w:rsidP="007309A7">
      <w:pPr>
        <w:autoSpaceDE w:val="0"/>
        <w:jc w:val="both"/>
        <w:rPr>
          <w:rFonts w:asciiTheme="minorHAnsi" w:eastAsia="Arial" w:hAnsiTheme="minorHAnsi" w:cs="Calibri"/>
          <w:color w:val="000000"/>
          <w:sz w:val="22"/>
          <w:szCs w:val="22"/>
        </w:rPr>
      </w:pPr>
    </w:p>
    <w:p w:rsidR="007309A7" w:rsidRPr="00F92CFA" w:rsidRDefault="007309A7" w:rsidP="007309A7">
      <w:pPr>
        <w:autoSpaceDE w:val="0"/>
        <w:jc w:val="both"/>
        <w:rPr>
          <w:rFonts w:asciiTheme="minorHAnsi" w:eastAsia="Arial" w:hAnsiTheme="minorHAnsi" w:cs="Calibri"/>
          <w:b/>
          <w:bCs/>
          <w:color w:val="000000"/>
          <w:sz w:val="22"/>
          <w:szCs w:val="22"/>
          <w:u w:val="single"/>
        </w:rPr>
      </w:pPr>
      <w:r w:rsidRPr="00F92CFA">
        <w:rPr>
          <w:rFonts w:asciiTheme="minorHAnsi" w:eastAsia="Arial" w:hAnsiTheme="minorHAnsi" w:cs="Calibri"/>
          <w:b/>
          <w:bCs/>
          <w:color w:val="000000"/>
          <w:sz w:val="22"/>
          <w:szCs w:val="22"/>
          <w:u w:val="single"/>
        </w:rPr>
        <w:t>4. Registration and Training</w:t>
      </w:r>
    </w:p>
    <w:p w:rsidR="007309A7" w:rsidRPr="00F92CFA" w:rsidRDefault="007309A7" w:rsidP="007309A7">
      <w:pPr>
        <w:autoSpaceDE w:val="0"/>
        <w:jc w:val="both"/>
        <w:rPr>
          <w:rFonts w:asciiTheme="minorHAnsi" w:eastAsia="Arial" w:hAnsiTheme="minorHAnsi" w:cs="Calibri"/>
          <w:b/>
          <w:bCs/>
          <w:color w:val="000000"/>
          <w:sz w:val="22"/>
          <w:szCs w:val="22"/>
          <w:u w:val="single"/>
        </w:rPr>
      </w:pP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To use the Electronic</w:t>
      </w:r>
      <w:r w:rsidR="00860E78">
        <w:rPr>
          <w:rFonts w:asciiTheme="minorHAnsi" w:eastAsia="Arial" w:hAnsiTheme="minorHAnsi" w:cs="Calibri"/>
          <w:color w:val="000000"/>
          <w:sz w:val="22"/>
          <w:szCs w:val="22"/>
        </w:rPr>
        <w:t xml:space="preserve"> </w:t>
      </w:r>
      <w:r w:rsidR="008F6D57" w:rsidRPr="00F92CFA">
        <w:rPr>
          <w:rFonts w:asciiTheme="minorHAnsi" w:eastAsia="Arial" w:hAnsiTheme="minorHAnsi" w:cs="Calibri"/>
          <w:color w:val="000000"/>
          <w:sz w:val="22"/>
          <w:szCs w:val="22"/>
        </w:rPr>
        <w:t>Tender</w:t>
      </w:r>
      <w:r w:rsidRPr="00F92CFA">
        <w:rPr>
          <w:rFonts w:asciiTheme="minorHAnsi" w:eastAsia="Arial" w:hAnsiTheme="minorHAnsi" w:cs="Calibri"/>
          <w:color w:val="000000"/>
          <w:sz w:val="22"/>
          <w:szCs w:val="22"/>
        </w:rPr>
        <w:t xml:space="preserve"> portal </w:t>
      </w:r>
      <w:r w:rsidRPr="00F92CFA">
        <w:rPr>
          <w:rFonts w:asciiTheme="minorHAnsi" w:eastAsia="SimSun" w:hAnsiTheme="minorHAnsi" w:cs="Calibri"/>
          <w:color w:val="000000"/>
          <w:sz w:val="22"/>
          <w:szCs w:val="22"/>
          <w:lang w:eastAsia="zh-CN"/>
        </w:rPr>
        <w:t>(</w:t>
      </w:r>
      <w:hyperlink r:id="rId26" w:history="1">
        <w:r w:rsidR="008F6D57" w:rsidRPr="00F92CFA">
          <w:rPr>
            <w:rStyle w:val="Hyperlink"/>
            <w:rFonts w:asciiTheme="minorHAnsi" w:hAnsiTheme="minorHAnsi" w:cs="Calibri"/>
            <w:b/>
            <w:sz w:val="22"/>
            <w:szCs w:val="20"/>
          </w:rPr>
          <w:t>https://www.tenderwizard.com/BSNL</w:t>
        </w:r>
      </w:hyperlink>
      <w:r w:rsidR="00082965" w:rsidRPr="00F92CFA">
        <w:rPr>
          <w:rFonts w:asciiTheme="minorHAnsi" w:eastAsia="SimSun" w:hAnsiTheme="minorHAnsi" w:cs="Calibri"/>
          <w:color w:val="000000"/>
          <w:sz w:val="22"/>
          <w:szCs w:val="22"/>
          <w:lang w:eastAsia="zh-CN"/>
        </w:rPr>
        <w:t>)</w:t>
      </w:r>
      <w:r w:rsidRPr="00F92CFA">
        <w:rPr>
          <w:rFonts w:asciiTheme="minorHAnsi" w:eastAsia="Arial" w:hAnsiTheme="minorHAnsi" w:cs="Calibri"/>
          <w:color w:val="000000"/>
          <w:sz w:val="22"/>
          <w:szCs w:val="22"/>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w:t>
      </w: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Pay Annual Registration Fee as applicable.</w:t>
      </w:r>
    </w:p>
    <w:p w:rsidR="007309A7" w:rsidRPr="00F92CFA" w:rsidRDefault="007309A7" w:rsidP="007309A7">
      <w:pPr>
        <w:autoSpaceDE w:val="0"/>
        <w:rPr>
          <w:rFonts w:asciiTheme="minorHAnsi" w:eastAsia="Arial" w:hAnsiTheme="minorHAnsi" w:cs="Calibri"/>
          <w:color w:val="000000"/>
          <w:sz w:val="22"/>
          <w:szCs w:val="22"/>
        </w:rPr>
      </w:pP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b/>
          <w:bCs/>
          <w:color w:val="000000"/>
          <w:sz w:val="22"/>
          <w:szCs w:val="22"/>
        </w:rPr>
        <w:t xml:space="preserve">Note: </w:t>
      </w:r>
      <w:r w:rsidRPr="00F92CFA">
        <w:rPr>
          <w:rFonts w:asciiTheme="minorHAnsi" w:eastAsia="Arial" w:hAnsiTheme="minorHAnsi" w:cs="Calibri"/>
          <w:color w:val="000000"/>
          <w:sz w:val="22"/>
          <w:szCs w:val="22"/>
        </w:rPr>
        <w:t xml:space="preserve">After successful submission of Registration details and Annual Registration Fee, please contact </w:t>
      </w:r>
      <w:r w:rsidR="008F6D57" w:rsidRPr="00F92CFA">
        <w:rPr>
          <w:rFonts w:asciiTheme="minorHAnsi" w:eastAsia="Arial" w:hAnsiTheme="minorHAnsi" w:cs="Calibri"/>
          <w:color w:val="000000"/>
          <w:sz w:val="22"/>
          <w:szCs w:val="22"/>
        </w:rPr>
        <w:t>Tender wizard</w:t>
      </w:r>
      <w:r w:rsidRPr="00F92CFA">
        <w:rPr>
          <w:rFonts w:asciiTheme="minorHAnsi" w:eastAsia="Arial" w:hAnsiTheme="minorHAnsi" w:cs="Calibri"/>
          <w:color w:val="000000"/>
          <w:sz w:val="22"/>
          <w:szCs w:val="22"/>
        </w:rPr>
        <w:t xml:space="preserve"> Helpdesk (as given below), to get your registration accepted/activated.</w:t>
      </w:r>
    </w:p>
    <w:p w:rsidR="00173F1E" w:rsidRPr="00F92CFA" w:rsidRDefault="00173F1E" w:rsidP="007309A7">
      <w:pPr>
        <w:autoSpaceDE w:val="0"/>
        <w:rPr>
          <w:rFonts w:asciiTheme="minorHAnsi" w:eastAsia="Arial" w:hAnsiTheme="minorHAnsi" w:cs="Calibri"/>
          <w:color w:val="000000"/>
          <w:sz w:val="22"/>
          <w:szCs w:val="22"/>
        </w:rPr>
      </w:pPr>
    </w:p>
    <w:p w:rsidR="00173F1E" w:rsidRPr="00F92CFA" w:rsidRDefault="00173F1E" w:rsidP="00173F1E">
      <w:pPr>
        <w:autoSpaceDE w:val="0"/>
        <w:rPr>
          <w:rFonts w:asciiTheme="minorHAnsi" w:eastAsia="Arial" w:hAnsiTheme="minorHAnsi"/>
          <w:color w:val="000000"/>
          <w:u w:val="single"/>
        </w:rPr>
      </w:pPr>
      <w:r w:rsidRPr="00F92CFA">
        <w:rPr>
          <w:rFonts w:asciiTheme="minorHAnsi" w:eastAsia="Arial" w:hAnsiTheme="minorHAnsi"/>
          <w:color w:val="000000"/>
          <w:u w:val="single"/>
        </w:rPr>
        <w:t>ITS’s Helpdesk</w:t>
      </w:r>
    </w:p>
    <w:p w:rsidR="00173F1E" w:rsidRPr="00F92CFA" w:rsidRDefault="00173F1E" w:rsidP="00173F1E">
      <w:pPr>
        <w:autoSpaceDE w:val="0"/>
        <w:rPr>
          <w:rFonts w:asciiTheme="minorHAnsi" w:eastAsia="Arial" w:hAnsiTheme="minorHAnsi"/>
          <w:color w:val="000000"/>
          <w:u w:val="single"/>
        </w:rPr>
      </w:pPr>
    </w:p>
    <w:p w:rsidR="00173F1E" w:rsidRPr="00F92CFA" w:rsidRDefault="00173F1E" w:rsidP="00173F1E">
      <w:pPr>
        <w:autoSpaceDE w:val="0"/>
        <w:rPr>
          <w:rFonts w:asciiTheme="minorHAnsi" w:eastAsia="Arial" w:hAnsiTheme="minorHAnsi"/>
          <w:i/>
          <w:iCs/>
          <w:color w:val="000000"/>
          <w:sz w:val="18"/>
          <w:szCs w:val="18"/>
        </w:rPr>
      </w:pPr>
      <w:r w:rsidRPr="00F92CFA">
        <w:rPr>
          <w:rFonts w:asciiTheme="minorHAnsi" w:eastAsia="Arial" w:hAnsiTheme="minorHAnsi"/>
          <w:color w:val="000000"/>
        </w:rPr>
        <w:t>Telephone/ Mobile -</w:t>
      </w:r>
      <w:r w:rsidRPr="00F92CFA">
        <w:rPr>
          <w:rFonts w:asciiTheme="minorHAnsi" w:eastAsia="Arial" w:hAnsiTheme="minorHAnsi"/>
          <w:color w:val="000000"/>
        </w:rPr>
        <w:tab/>
        <w:t>9894191904/ 9941947400</w:t>
      </w:r>
      <w:r w:rsidRPr="00F92CFA">
        <w:rPr>
          <w:rFonts w:asciiTheme="minorHAnsi" w:eastAsia="Arial" w:hAnsiTheme="minorHAnsi"/>
          <w:i/>
          <w:iCs/>
          <w:color w:val="000000"/>
          <w:sz w:val="18"/>
          <w:szCs w:val="18"/>
        </w:rPr>
        <w:t>[between 9:30 hrs to 18:00 hrs on working days]</w:t>
      </w:r>
    </w:p>
    <w:p w:rsidR="00173F1E" w:rsidRPr="00F92CFA" w:rsidRDefault="00173F1E" w:rsidP="00173F1E">
      <w:pPr>
        <w:autoSpaceDE w:val="0"/>
        <w:ind w:left="1920" w:hanging="1920"/>
        <w:rPr>
          <w:rFonts w:asciiTheme="minorHAnsi" w:eastAsia="Arial" w:hAnsiTheme="minorHAnsi"/>
          <w:i/>
          <w:iCs/>
          <w:color w:val="000000"/>
        </w:rPr>
      </w:pPr>
      <w:r w:rsidRPr="00F92CFA">
        <w:rPr>
          <w:rFonts w:asciiTheme="minorHAnsi" w:eastAsia="Arial" w:hAnsiTheme="minorHAnsi"/>
          <w:color w:val="000000"/>
        </w:rPr>
        <w:t>E-mail ID         -</w:t>
      </w:r>
      <w:r w:rsidRPr="00F92CFA">
        <w:rPr>
          <w:rFonts w:asciiTheme="minorHAnsi" w:eastAsia="Arial" w:hAnsiTheme="minorHAnsi"/>
          <w:color w:val="000000"/>
        </w:rPr>
        <w:tab/>
      </w:r>
      <w:hyperlink r:id="rId27" w:history="1">
        <w:r w:rsidRPr="00F92CFA">
          <w:rPr>
            <w:rStyle w:val="Hyperlink"/>
            <w:rFonts w:asciiTheme="minorHAnsi" w:eastAsia="Arial" w:hAnsiTheme="minorHAnsi"/>
          </w:rPr>
          <w:t>bsnltwhelpdesk@gmail.com</w:t>
        </w:r>
      </w:hyperlink>
      <w:r w:rsidRPr="00F92CFA">
        <w:rPr>
          <w:rFonts w:asciiTheme="minorHAnsi" w:eastAsia="Arial" w:hAnsiTheme="minorHAnsi"/>
          <w:color w:val="000000"/>
        </w:rPr>
        <w:t xml:space="preserve">, </w:t>
      </w:r>
      <w:hyperlink r:id="rId28" w:history="1">
        <w:r w:rsidRPr="00F92CFA">
          <w:rPr>
            <w:rStyle w:val="Hyperlink"/>
            <w:rFonts w:asciiTheme="minorHAnsi" w:eastAsia="Arial" w:hAnsiTheme="minorHAnsi"/>
          </w:rPr>
          <w:t>twhelpdesk679@gmail.com</w:t>
        </w:r>
      </w:hyperlink>
      <w:r w:rsidRPr="00F92CFA">
        <w:rPr>
          <w:rFonts w:asciiTheme="minorHAnsi" w:eastAsia="Arial" w:hAnsiTheme="minorHAnsi"/>
          <w:color w:val="000000"/>
        </w:rPr>
        <w:t xml:space="preserve">, </w:t>
      </w:r>
      <w:hyperlink r:id="rId29" w:history="1">
        <w:r w:rsidRPr="00F92CFA">
          <w:rPr>
            <w:rStyle w:val="Hyperlink"/>
            <w:rFonts w:asciiTheme="minorHAnsi" w:eastAsia="Arial" w:hAnsiTheme="minorHAnsi"/>
          </w:rPr>
          <w:t>twhelpdesk438@gmail.com</w:t>
        </w:r>
      </w:hyperlink>
    </w:p>
    <w:p w:rsidR="007309A7" w:rsidRPr="00F92CFA" w:rsidRDefault="007309A7" w:rsidP="007309A7">
      <w:pPr>
        <w:autoSpaceDE w:val="0"/>
        <w:rPr>
          <w:rFonts w:asciiTheme="minorHAnsi" w:eastAsia="Arial" w:hAnsiTheme="minorHAnsi" w:cs="Calibri"/>
          <w:b/>
          <w:color w:val="000000"/>
          <w:sz w:val="22"/>
          <w:szCs w:val="22"/>
          <w:u w:val="single"/>
        </w:rPr>
      </w:pPr>
      <w:r w:rsidRPr="00F92CFA">
        <w:rPr>
          <w:rFonts w:asciiTheme="minorHAnsi" w:eastAsia="Arial" w:hAnsiTheme="minorHAnsi" w:cs="Calibri"/>
          <w:b/>
          <w:color w:val="000000"/>
          <w:sz w:val="22"/>
          <w:szCs w:val="22"/>
          <w:u w:val="single"/>
        </w:rPr>
        <w:t>BSNL Contact</w:t>
      </w:r>
    </w:p>
    <w:p w:rsidR="00A24EE0" w:rsidRPr="00F92CFA" w:rsidRDefault="007309A7" w:rsidP="00A24EE0">
      <w:pPr>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BSNL’s Contact Person-1,</w:t>
      </w:r>
      <w:r w:rsidR="00442D13" w:rsidRPr="00F92CFA">
        <w:rPr>
          <w:rFonts w:asciiTheme="minorHAnsi" w:eastAsia="Arial" w:hAnsiTheme="minorHAnsi" w:cs="Calibri"/>
          <w:b/>
          <w:color w:val="000000"/>
          <w:sz w:val="22"/>
          <w:szCs w:val="22"/>
        </w:rPr>
        <w:t>DE(</w:t>
      </w:r>
      <w:r w:rsidR="000C60E9" w:rsidRPr="00F92CFA">
        <w:rPr>
          <w:rFonts w:asciiTheme="minorHAnsi" w:eastAsia="Arial" w:hAnsiTheme="minorHAnsi" w:cs="Calibri"/>
          <w:b/>
          <w:color w:val="000000"/>
          <w:sz w:val="22"/>
          <w:szCs w:val="22"/>
        </w:rPr>
        <w:t>TENDER</w:t>
      </w:r>
      <w:r w:rsidR="00A24EE0" w:rsidRPr="00F92CFA">
        <w:rPr>
          <w:rFonts w:asciiTheme="minorHAnsi" w:eastAsia="Arial" w:hAnsiTheme="minorHAnsi" w:cs="Calibri"/>
          <w:b/>
          <w:color w:val="000000"/>
          <w:sz w:val="22"/>
          <w:szCs w:val="22"/>
        </w:rPr>
        <w:t>)</w:t>
      </w:r>
      <w:r w:rsidR="00902169" w:rsidRPr="00F92CFA">
        <w:rPr>
          <w:rFonts w:asciiTheme="minorHAnsi" w:eastAsia="Arial" w:hAnsiTheme="minorHAnsi" w:cs="Calibri"/>
          <w:b/>
          <w:color w:val="000000"/>
          <w:sz w:val="22"/>
          <w:szCs w:val="22"/>
        </w:rPr>
        <w:t xml:space="preserve">, </w:t>
      </w:r>
      <w:r w:rsidR="00A24EE0" w:rsidRPr="00F92CFA">
        <w:rPr>
          <w:rFonts w:asciiTheme="minorHAnsi" w:eastAsia="Arial" w:hAnsiTheme="minorHAnsi" w:cs="Calibri"/>
          <w:b/>
          <w:color w:val="000000"/>
          <w:sz w:val="22"/>
          <w:szCs w:val="22"/>
        </w:rPr>
        <w:t>Phone Number - 044-2</w:t>
      </w:r>
      <w:r w:rsidR="00442D13" w:rsidRPr="00F92CFA">
        <w:rPr>
          <w:rFonts w:asciiTheme="minorHAnsi" w:eastAsia="Arial" w:hAnsiTheme="minorHAnsi" w:cs="Calibri"/>
          <w:b/>
          <w:color w:val="000000"/>
          <w:sz w:val="22"/>
          <w:szCs w:val="22"/>
        </w:rPr>
        <w:t>47</w:t>
      </w:r>
      <w:r w:rsidR="00E075BD" w:rsidRPr="00F92CFA">
        <w:rPr>
          <w:rFonts w:asciiTheme="minorHAnsi" w:eastAsia="Arial" w:hAnsiTheme="minorHAnsi" w:cs="Calibri"/>
          <w:b/>
          <w:color w:val="000000"/>
          <w:sz w:val="22"/>
          <w:szCs w:val="22"/>
        </w:rPr>
        <w:t>4</w:t>
      </w:r>
      <w:r w:rsidR="00442D13" w:rsidRPr="00F92CFA">
        <w:rPr>
          <w:rFonts w:asciiTheme="minorHAnsi" w:eastAsia="Arial" w:hAnsiTheme="minorHAnsi" w:cs="Calibri"/>
          <w:b/>
          <w:color w:val="000000"/>
          <w:sz w:val="22"/>
          <w:szCs w:val="22"/>
        </w:rPr>
        <w:t>0</w:t>
      </w:r>
      <w:r w:rsidR="00E075BD" w:rsidRPr="00F92CFA">
        <w:rPr>
          <w:rFonts w:asciiTheme="minorHAnsi" w:eastAsia="Arial" w:hAnsiTheme="minorHAnsi" w:cs="Calibri"/>
          <w:b/>
          <w:color w:val="000000"/>
          <w:sz w:val="22"/>
          <w:szCs w:val="22"/>
        </w:rPr>
        <w:t>1</w:t>
      </w:r>
      <w:r w:rsidR="00442D13" w:rsidRPr="00F92CFA">
        <w:rPr>
          <w:rFonts w:asciiTheme="minorHAnsi" w:eastAsia="Arial" w:hAnsiTheme="minorHAnsi" w:cs="Calibri"/>
          <w:b/>
          <w:color w:val="000000"/>
          <w:sz w:val="22"/>
          <w:szCs w:val="22"/>
        </w:rPr>
        <w:t>20</w:t>
      </w:r>
    </w:p>
    <w:p w:rsidR="00A24EE0" w:rsidRPr="00F92CFA" w:rsidRDefault="00442D13" w:rsidP="00A24EE0">
      <w:pPr>
        <w:autoSpaceDE w:val="0"/>
        <w:rPr>
          <w:rFonts w:asciiTheme="minorHAnsi" w:eastAsia="TimesNewRoman" w:hAnsiTheme="minorHAnsi" w:cs="Calibri"/>
          <w:b/>
          <w:bCs/>
          <w:color w:val="000000"/>
          <w:sz w:val="22"/>
          <w:szCs w:val="22"/>
        </w:rPr>
      </w:pPr>
      <w:r w:rsidRPr="00F92CFA">
        <w:rPr>
          <w:rFonts w:asciiTheme="minorHAnsi" w:eastAsia="Arial" w:hAnsiTheme="minorHAnsi" w:cs="Calibri"/>
          <w:b/>
          <w:color w:val="000000"/>
          <w:sz w:val="22"/>
          <w:szCs w:val="22"/>
        </w:rPr>
        <w:t>FAX Number</w:t>
      </w:r>
      <w:r w:rsidRPr="00F92CFA">
        <w:rPr>
          <w:rFonts w:asciiTheme="minorHAnsi" w:eastAsia="Arial" w:hAnsiTheme="minorHAnsi" w:cs="Calibri"/>
          <w:b/>
          <w:color w:val="000000"/>
          <w:sz w:val="22"/>
          <w:szCs w:val="22"/>
        </w:rPr>
        <w:tab/>
        <w:t>044-2471 0555</w:t>
      </w:r>
      <w:r w:rsidR="00A24EE0" w:rsidRPr="00F92CFA">
        <w:rPr>
          <w:rFonts w:asciiTheme="minorHAnsi" w:eastAsia="Arial" w:hAnsiTheme="minorHAnsi" w:cs="Calibri"/>
          <w:b/>
          <w:color w:val="000000"/>
          <w:sz w:val="22"/>
          <w:szCs w:val="22"/>
        </w:rPr>
        <w:t>Email id:-</w:t>
      </w:r>
      <w:hyperlink r:id="rId30" w:history="1">
        <w:r w:rsidR="004D202F" w:rsidRPr="00F92CFA">
          <w:rPr>
            <w:rStyle w:val="Hyperlink"/>
            <w:rFonts w:asciiTheme="minorHAnsi" w:eastAsia="Arial" w:hAnsiTheme="minorHAnsi" w:cs="Calibri"/>
            <w:b/>
            <w:sz w:val="22"/>
            <w:szCs w:val="22"/>
          </w:rPr>
          <w:t>derfnomcr@gmail.com</w:t>
        </w:r>
      </w:hyperlink>
    </w:p>
    <w:p w:rsidR="007309A7" w:rsidRPr="00F92CFA" w:rsidRDefault="007309A7" w:rsidP="003F5712">
      <w:pPr>
        <w:autoSpaceDE w:val="0"/>
        <w:rPr>
          <w:rFonts w:asciiTheme="minorHAnsi" w:eastAsia="Arial" w:hAnsiTheme="minorHAnsi" w:cs="Calibri"/>
          <w:b/>
          <w:color w:val="000000"/>
          <w:sz w:val="22"/>
          <w:szCs w:val="22"/>
        </w:rPr>
      </w:pPr>
    </w:p>
    <w:p w:rsidR="007309A7" w:rsidRPr="00F92CFA" w:rsidRDefault="007309A7" w:rsidP="007309A7">
      <w:pPr>
        <w:autoSpaceDE w:val="0"/>
        <w:rPr>
          <w:rFonts w:asciiTheme="minorHAnsi" w:eastAsia="Arial" w:hAnsiTheme="minorHAnsi" w:cs="Calibri"/>
          <w:b/>
          <w:i/>
          <w:iCs/>
          <w:color w:val="000000"/>
          <w:sz w:val="22"/>
          <w:szCs w:val="22"/>
        </w:rPr>
      </w:pPr>
      <w:r w:rsidRPr="00F92CFA">
        <w:rPr>
          <w:rFonts w:asciiTheme="minorHAnsi" w:eastAsia="Arial" w:hAnsiTheme="minorHAnsi" w:cs="Calibri"/>
          <w:b/>
          <w:i/>
          <w:iCs/>
          <w:color w:val="000000"/>
          <w:sz w:val="22"/>
          <w:szCs w:val="22"/>
        </w:rPr>
        <w:t>[between 10:00 hrs to 17:30 hrs on working days]</w:t>
      </w:r>
    </w:p>
    <w:p w:rsidR="007309A7" w:rsidRPr="00F92CFA" w:rsidRDefault="007309A7" w:rsidP="007309A7">
      <w:pPr>
        <w:autoSpaceDE w:val="0"/>
        <w:rPr>
          <w:rFonts w:asciiTheme="minorHAnsi" w:eastAsia="Arial" w:hAnsiTheme="minorHAnsi" w:cs="Calibri"/>
          <w:b/>
          <w:color w:val="000000"/>
          <w:sz w:val="22"/>
          <w:szCs w:val="22"/>
          <w:u w:val="single"/>
        </w:rPr>
      </w:pPr>
    </w:p>
    <w:p w:rsidR="007309A7" w:rsidRPr="00F92CFA" w:rsidRDefault="007309A7" w:rsidP="007309A7">
      <w:pPr>
        <w:autoSpaceDE w:val="0"/>
        <w:rPr>
          <w:rFonts w:asciiTheme="minorHAnsi" w:eastAsia="Arial" w:hAnsiTheme="minorHAnsi" w:cs="Calibri"/>
          <w:b/>
          <w:i/>
          <w:iCs/>
          <w:color w:val="000000"/>
          <w:sz w:val="22"/>
          <w:szCs w:val="22"/>
        </w:rPr>
      </w:pPr>
      <w:r w:rsidRPr="00F92CFA">
        <w:rPr>
          <w:rFonts w:asciiTheme="minorHAnsi" w:eastAsia="Arial" w:hAnsiTheme="minorHAnsi" w:cs="Calibri"/>
          <w:b/>
          <w:color w:val="000000"/>
          <w:sz w:val="22"/>
          <w:szCs w:val="22"/>
        </w:rPr>
        <w:t xml:space="preserve">BSNL’s Contact Person-2, </w:t>
      </w:r>
      <w:r w:rsidRPr="00F92CFA">
        <w:rPr>
          <w:rFonts w:asciiTheme="minorHAnsi" w:eastAsia="Arial" w:hAnsiTheme="minorHAnsi" w:cs="Calibri"/>
          <w:b/>
          <w:i/>
          <w:iCs/>
          <w:color w:val="000000"/>
          <w:sz w:val="22"/>
          <w:szCs w:val="22"/>
        </w:rPr>
        <w:t xml:space="preserve"> SDE</w:t>
      </w:r>
      <w:r w:rsidR="00442D13" w:rsidRPr="00F92CFA">
        <w:rPr>
          <w:rFonts w:asciiTheme="minorHAnsi" w:eastAsia="Arial" w:hAnsiTheme="minorHAnsi" w:cs="Calibri"/>
          <w:b/>
          <w:i/>
          <w:iCs/>
          <w:color w:val="000000"/>
          <w:sz w:val="22"/>
          <w:szCs w:val="22"/>
        </w:rPr>
        <w:t xml:space="preserve"> GSM</w:t>
      </w:r>
      <w:r w:rsidRPr="00F92CFA">
        <w:rPr>
          <w:rFonts w:asciiTheme="minorHAnsi" w:eastAsia="Arial" w:hAnsiTheme="minorHAnsi" w:cs="Calibri"/>
          <w:b/>
          <w:i/>
          <w:iCs/>
          <w:color w:val="000000"/>
          <w:sz w:val="22"/>
          <w:szCs w:val="22"/>
        </w:rPr>
        <w:t>(Tender</w:t>
      </w:r>
      <w:r w:rsidR="00442D13" w:rsidRPr="00F92CFA">
        <w:rPr>
          <w:rFonts w:asciiTheme="minorHAnsi" w:eastAsia="Arial" w:hAnsiTheme="minorHAnsi" w:cs="Calibri"/>
          <w:b/>
          <w:i/>
          <w:iCs/>
          <w:color w:val="000000"/>
          <w:sz w:val="22"/>
          <w:szCs w:val="22"/>
        </w:rPr>
        <w:t>/MM</w:t>
      </w:r>
      <w:r w:rsidRPr="00F92CFA">
        <w:rPr>
          <w:rFonts w:asciiTheme="minorHAnsi" w:eastAsia="Arial" w:hAnsiTheme="minorHAnsi" w:cs="Calibri"/>
          <w:b/>
          <w:i/>
          <w:iCs/>
          <w:color w:val="000000"/>
          <w:sz w:val="22"/>
          <w:szCs w:val="22"/>
        </w:rPr>
        <w:t>)</w:t>
      </w:r>
      <w:r w:rsidR="00493A83" w:rsidRPr="00F92CFA">
        <w:rPr>
          <w:rFonts w:asciiTheme="minorHAnsi" w:eastAsia="Arial" w:hAnsiTheme="minorHAnsi" w:cs="Calibri"/>
          <w:b/>
          <w:i/>
          <w:iCs/>
          <w:color w:val="000000"/>
          <w:sz w:val="22"/>
          <w:szCs w:val="22"/>
        </w:rPr>
        <w:t xml:space="preserve">, </w:t>
      </w:r>
    </w:p>
    <w:p w:rsidR="00493A83" w:rsidRPr="00F92CFA" w:rsidRDefault="00493A83" w:rsidP="007309A7">
      <w:pPr>
        <w:autoSpaceDE w:val="0"/>
        <w:rPr>
          <w:rFonts w:asciiTheme="minorHAnsi" w:eastAsia="Arial" w:hAnsiTheme="minorHAnsi" w:cs="Calibri"/>
          <w:b/>
          <w:i/>
          <w:iCs/>
          <w:color w:val="000000"/>
          <w:sz w:val="22"/>
          <w:szCs w:val="22"/>
        </w:rPr>
      </w:pPr>
      <w:r w:rsidRPr="00F92CFA">
        <w:rPr>
          <w:rFonts w:asciiTheme="minorHAnsi" w:eastAsia="Arial" w:hAnsiTheme="minorHAnsi" w:cs="Calibri"/>
          <w:b/>
          <w:color w:val="000000"/>
          <w:sz w:val="22"/>
          <w:szCs w:val="22"/>
        </w:rPr>
        <w:t>Email id:-</w:t>
      </w:r>
      <w:hyperlink r:id="rId31" w:history="1">
        <w:r w:rsidRPr="00F92CFA">
          <w:rPr>
            <w:rStyle w:val="Hyperlink"/>
            <w:rFonts w:asciiTheme="minorHAnsi" w:eastAsia="Arial" w:hAnsiTheme="minorHAnsi" w:cs="Calibri"/>
            <w:b/>
            <w:sz w:val="22"/>
            <w:szCs w:val="22"/>
          </w:rPr>
          <w:t>sdebsstenderkkn@gmail.com</w:t>
        </w:r>
      </w:hyperlink>
    </w:p>
    <w:p w:rsidR="007309A7" w:rsidRPr="00F92CFA" w:rsidRDefault="007309A7" w:rsidP="007309A7">
      <w:pPr>
        <w:autoSpaceDE w:val="0"/>
        <w:rPr>
          <w:rFonts w:asciiTheme="minorHAnsi" w:eastAsia="Arial" w:hAnsiTheme="minorHAnsi" w:cs="Calibri"/>
          <w:b/>
          <w:i/>
          <w:iCs/>
          <w:color w:val="000000"/>
          <w:sz w:val="22"/>
          <w:szCs w:val="22"/>
        </w:rPr>
      </w:pPr>
      <w:r w:rsidRPr="00F92CFA">
        <w:rPr>
          <w:rFonts w:asciiTheme="minorHAnsi" w:eastAsia="Arial" w:hAnsiTheme="minorHAnsi" w:cs="Calibri"/>
          <w:b/>
          <w:color w:val="000000"/>
          <w:sz w:val="22"/>
          <w:szCs w:val="22"/>
        </w:rPr>
        <w:t>Telephone no. 044-2</w:t>
      </w:r>
      <w:r w:rsidR="00442D13" w:rsidRPr="00F92CFA">
        <w:rPr>
          <w:rFonts w:asciiTheme="minorHAnsi" w:eastAsia="Arial" w:hAnsiTheme="minorHAnsi" w:cs="Calibri"/>
          <w:b/>
          <w:color w:val="000000"/>
          <w:sz w:val="22"/>
          <w:szCs w:val="22"/>
        </w:rPr>
        <w:t>4740122</w:t>
      </w:r>
      <w:r w:rsidRPr="00F92CFA">
        <w:rPr>
          <w:rFonts w:asciiTheme="minorHAnsi" w:eastAsia="Arial" w:hAnsiTheme="minorHAnsi" w:cs="Calibri"/>
          <w:b/>
          <w:color w:val="000000"/>
          <w:sz w:val="22"/>
          <w:szCs w:val="22"/>
        </w:rPr>
        <w:t>betw</w:t>
      </w:r>
      <w:r w:rsidRPr="00F92CFA">
        <w:rPr>
          <w:rFonts w:asciiTheme="minorHAnsi" w:eastAsia="Arial" w:hAnsiTheme="minorHAnsi" w:cs="Calibri"/>
          <w:b/>
          <w:i/>
          <w:iCs/>
          <w:color w:val="000000"/>
          <w:sz w:val="22"/>
          <w:szCs w:val="22"/>
        </w:rPr>
        <w:t>een 10:00 hrs to 17:30 hrs on working days</w:t>
      </w:r>
    </w:p>
    <w:p w:rsidR="007309A7" w:rsidRPr="00F92CFA" w:rsidRDefault="007309A7" w:rsidP="007309A7">
      <w:pPr>
        <w:autoSpaceDE w:val="0"/>
        <w:rPr>
          <w:rFonts w:asciiTheme="minorHAnsi" w:eastAsia="Arial" w:hAnsiTheme="minorHAnsi" w:cs="Calibri"/>
          <w:i/>
          <w:iCs/>
          <w:color w:val="000000"/>
          <w:sz w:val="22"/>
          <w:szCs w:val="22"/>
        </w:rPr>
      </w:pPr>
    </w:p>
    <w:p w:rsidR="007309A7" w:rsidRPr="00F92CFA" w:rsidRDefault="007309A7" w:rsidP="007309A7">
      <w:pPr>
        <w:autoSpaceDE w:val="0"/>
        <w:rPr>
          <w:rFonts w:asciiTheme="minorHAnsi" w:eastAsia="Arial" w:hAnsiTheme="minorHAnsi" w:cs="Calibri"/>
          <w:b/>
          <w:bCs/>
          <w:color w:val="000000"/>
          <w:sz w:val="22"/>
          <w:szCs w:val="22"/>
          <w:u w:val="single"/>
        </w:rPr>
      </w:pPr>
      <w:r w:rsidRPr="00F92CFA">
        <w:rPr>
          <w:rFonts w:asciiTheme="minorHAnsi" w:eastAsia="Arial" w:hAnsiTheme="minorHAnsi" w:cs="Calibri"/>
          <w:b/>
          <w:bCs/>
          <w:color w:val="000000"/>
          <w:sz w:val="22"/>
          <w:szCs w:val="22"/>
          <w:u w:val="single"/>
        </w:rPr>
        <w:t>5. Some Bidding related Information for this Tender (Sealed Bid)</w:t>
      </w:r>
    </w:p>
    <w:p w:rsidR="007309A7" w:rsidRPr="00F92CFA" w:rsidRDefault="007309A7"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 xml:space="preserve">The entire bid-submission would be online on </w:t>
      </w:r>
      <w:r w:rsidR="008F6D57" w:rsidRPr="00F92CFA">
        <w:rPr>
          <w:rFonts w:asciiTheme="minorHAnsi" w:eastAsia="Arial" w:hAnsiTheme="minorHAnsi" w:cs="Calibri"/>
          <w:b/>
          <w:color w:val="000000"/>
          <w:sz w:val="22"/>
          <w:szCs w:val="22"/>
        </w:rPr>
        <w:t>Tender wizard portal</w:t>
      </w:r>
      <w:r w:rsidRPr="00F92CFA">
        <w:rPr>
          <w:rFonts w:asciiTheme="minorHAnsi" w:eastAsia="Arial" w:hAnsiTheme="minorHAnsi" w:cs="Calibri"/>
          <w:b/>
          <w:color w:val="000000"/>
          <w:sz w:val="22"/>
          <w:szCs w:val="22"/>
        </w:rPr>
        <w:t xml:space="preserve">. Broad outline of </w:t>
      </w:r>
      <w:r w:rsidR="00774AA5" w:rsidRPr="00F92CFA">
        <w:rPr>
          <w:rFonts w:asciiTheme="minorHAnsi" w:eastAsia="Arial" w:hAnsiTheme="minorHAnsi" w:cs="Calibri"/>
          <w:b/>
          <w:color w:val="000000"/>
          <w:sz w:val="22"/>
          <w:szCs w:val="22"/>
        </w:rPr>
        <w:t xml:space="preserve">offline </w:t>
      </w:r>
      <w:r w:rsidRPr="00F92CFA">
        <w:rPr>
          <w:rFonts w:asciiTheme="minorHAnsi" w:eastAsia="Arial" w:hAnsiTheme="minorHAnsi" w:cs="Calibri"/>
          <w:b/>
          <w:color w:val="000000"/>
          <w:sz w:val="22"/>
          <w:szCs w:val="22"/>
        </w:rPr>
        <w:t>submissions are as follows:</w:t>
      </w:r>
    </w:p>
    <w:p w:rsidR="007309A7" w:rsidRPr="00F92CFA" w:rsidRDefault="007309A7" w:rsidP="007309A7">
      <w:pPr>
        <w:widowControl w:val="0"/>
        <w:numPr>
          <w:ilvl w:val="0"/>
          <w:numId w:val="5"/>
        </w:numPr>
        <w:suppressAutoHyphens/>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Submission of Bid Security/ Earnest Money Deposit (EMD)</w:t>
      </w:r>
    </w:p>
    <w:p w:rsidR="007309A7" w:rsidRPr="00F92CFA" w:rsidRDefault="007309A7" w:rsidP="007309A7">
      <w:pPr>
        <w:widowControl w:val="0"/>
        <w:numPr>
          <w:ilvl w:val="0"/>
          <w:numId w:val="5"/>
        </w:numPr>
        <w:suppressAutoHyphens/>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Submission of digitally signed copy of Tender Documents / Addendum</w:t>
      </w:r>
    </w:p>
    <w:p w:rsidR="007309A7" w:rsidRPr="00F92CFA" w:rsidRDefault="007309A7" w:rsidP="007309A7">
      <w:pPr>
        <w:widowControl w:val="0"/>
        <w:numPr>
          <w:ilvl w:val="0"/>
          <w:numId w:val="5"/>
        </w:numPr>
        <w:suppressAutoHyphens/>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Two Electronic Envelopes containing</w:t>
      </w:r>
    </w:p>
    <w:p w:rsidR="007309A7" w:rsidRPr="00F92CFA" w:rsidRDefault="007309A7" w:rsidP="007309A7">
      <w:pPr>
        <w:autoSpaceDE w:val="0"/>
        <w:ind w:left="72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I. Techn</w:t>
      </w:r>
      <w:r w:rsidR="003F5712" w:rsidRPr="00F92CFA">
        <w:rPr>
          <w:rFonts w:asciiTheme="minorHAnsi" w:eastAsia="Arial" w:hAnsiTheme="minorHAnsi" w:cs="Calibri"/>
          <w:b/>
          <w:color w:val="000000"/>
          <w:sz w:val="22"/>
          <w:szCs w:val="22"/>
        </w:rPr>
        <w:t xml:space="preserve">ical BID for </w:t>
      </w:r>
      <w:r w:rsidR="00166D7C" w:rsidRPr="00F92CFA">
        <w:rPr>
          <w:rFonts w:asciiTheme="minorHAnsi" w:hAnsiTheme="minorHAnsi" w:cs="Calibri"/>
          <w:b/>
          <w:color w:val="000000"/>
        </w:rPr>
        <w:t xml:space="preserve"> E-Tender</w:t>
      </w:r>
      <w:r w:rsidRPr="00F92CFA">
        <w:rPr>
          <w:rFonts w:asciiTheme="minorHAnsi" w:eastAsia="Arial" w:hAnsiTheme="minorHAnsi" w:cs="Calibri"/>
          <w:b/>
          <w:color w:val="000000"/>
          <w:sz w:val="22"/>
          <w:szCs w:val="22"/>
        </w:rPr>
        <w:t>-Part</w:t>
      </w:r>
    </w:p>
    <w:p w:rsidR="007309A7" w:rsidRPr="00F92CFA" w:rsidRDefault="007309A7" w:rsidP="007309A7">
      <w:pPr>
        <w:autoSpaceDE w:val="0"/>
        <w:ind w:left="72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2. Financial</w:t>
      </w:r>
      <w:r w:rsidR="003F5712" w:rsidRPr="00F92CFA">
        <w:rPr>
          <w:rFonts w:asciiTheme="minorHAnsi" w:eastAsia="Arial" w:hAnsiTheme="minorHAnsi" w:cs="Calibri"/>
          <w:b/>
          <w:color w:val="000000"/>
          <w:sz w:val="22"/>
          <w:szCs w:val="22"/>
        </w:rPr>
        <w:t xml:space="preserve"> Bid for </w:t>
      </w:r>
      <w:r w:rsidR="00166D7C" w:rsidRPr="00F92CFA">
        <w:rPr>
          <w:rFonts w:asciiTheme="minorHAnsi" w:hAnsiTheme="minorHAnsi" w:cs="Calibri"/>
          <w:b/>
          <w:color w:val="000000"/>
        </w:rPr>
        <w:t xml:space="preserve"> E-Tender</w:t>
      </w:r>
      <w:r w:rsidRPr="00F92CFA">
        <w:rPr>
          <w:rFonts w:asciiTheme="minorHAnsi" w:eastAsia="Arial" w:hAnsiTheme="minorHAnsi" w:cs="Calibri"/>
          <w:b/>
          <w:color w:val="000000"/>
          <w:sz w:val="22"/>
          <w:szCs w:val="22"/>
        </w:rPr>
        <w:t>-Part</w:t>
      </w:r>
    </w:p>
    <w:p w:rsidR="00664314" w:rsidRPr="00F92CFA" w:rsidRDefault="00664314" w:rsidP="007309A7">
      <w:pPr>
        <w:autoSpaceDE w:val="0"/>
        <w:rPr>
          <w:rFonts w:asciiTheme="minorHAnsi" w:eastAsia="Arial" w:hAnsiTheme="minorHAnsi" w:cs="Calibri"/>
          <w:bCs/>
          <w:color w:val="000000"/>
          <w:sz w:val="22"/>
          <w:szCs w:val="22"/>
        </w:rPr>
      </w:pPr>
    </w:p>
    <w:p w:rsidR="009E3FC1" w:rsidRPr="00F92CFA" w:rsidRDefault="00774AA5" w:rsidP="007309A7">
      <w:pPr>
        <w:autoSpaceDE w:val="0"/>
        <w:rPr>
          <w:rFonts w:asciiTheme="minorHAnsi" w:eastAsia="Arial" w:hAnsiTheme="minorHAnsi" w:cs="Calibri"/>
          <w:bCs/>
          <w:color w:val="000000"/>
          <w:sz w:val="22"/>
          <w:szCs w:val="22"/>
        </w:rPr>
      </w:pPr>
      <w:r w:rsidRPr="00F92CFA">
        <w:rPr>
          <w:rFonts w:asciiTheme="minorHAnsi" w:eastAsia="Arial" w:hAnsiTheme="minorHAnsi" w:cs="Calibri"/>
          <w:bCs/>
          <w:color w:val="000000"/>
          <w:sz w:val="22"/>
          <w:szCs w:val="22"/>
        </w:rPr>
        <w:t>Bidders are requested to ensure upload</w:t>
      </w:r>
      <w:r w:rsidR="008F79F9" w:rsidRPr="00F92CFA">
        <w:rPr>
          <w:rFonts w:asciiTheme="minorHAnsi" w:eastAsia="Arial" w:hAnsiTheme="minorHAnsi" w:cs="Calibri"/>
          <w:bCs/>
          <w:color w:val="000000"/>
          <w:sz w:val="22"/>
          <w:szCs w:val="22"/>
        </w:rPr>
        <w:t>ing scanned copies of EMD, EMBG/</w:t>
      </w:r>
      <w:r w:rsidRPr="00F92CFA">
        <w:rPr>
          <w:rFonts w:asciiTheme="minorHAnsi" w:eastAsia="Arial" w:hAnsiTheme="minorHAnsi" w:cs="Calibri"/>
          <w:bCs/>
          <w:color w:val="000000"/>
          <w:sz w:val="22"/>
          <w:szCs w:val="22"/>
        </w:rPr>
        <w:t xml:space="preserve"> MSME,EPF, ESI Financial proof for 2 previous yrs and Experience certificates in the online mode even though the same was submitted in the offline mode.</w:t>
      </w:r>
    </w:p>
    <w:p w:rsidR="009E3FC1" w:rsidRPr="00F92CFA" w:rsidRDefault="009E3FC1"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rPr>
          <w:rFonts w:asciiTheme="minorHAnsi" w:eastAsia="Arial" w:hAnsiTheme="minorHAnsi" w:cs="Calibri"/>
          <w:color w:val="000000"/>
          <w:sz w:val="22"/>
          <w:szCs w:val="22"/>
          <w:u w:val="single"/>
        </w:rPr>
      </w:pPr>
      <w:r w:rsidRPr="00F92CFA">
        <w:rPr>
          <w:rFonts w:asciiTheme="minorHAnsi" w:eastAsia="Arial" w:hAnsiTheme="minorHAnsi" w:cs="Calibri"/>
          <w:b/>
          <w:bCs/>
          <w:color w:val="000000"/>
          <w:sz w:val="22"/>
          <w:szCs w:val="22"/>
          <w:u w:val="single"/>
        </w:rPr>
        <w:t xml:space="preserve">6. Offline Submissions </w:t>
      </w:r>
      <w:r w:rsidRPr="00F92CFA">
        <w:rPr>
          <w:rFonts w:asciiTheme="minorHAnsi" w:eastAsia="Arial" w:hAnsiTheme="minorHAnsi" w:cs="Calibri"/>
          <w:color w:val="000000"/>
          <w:sz w:val="22"/>
          <w:szCs w:val="22"/>
          <w:u w:val="single"/>
        </w:rPr>
        <w:t>:</w:t>
      </w:r>
    </w:p>
    <w:p w:rsidR="00F56076" w:rsidRPr="00F92CFA" w:rsidRDefault="007309A7" w:rsidP="00A24EE0">
      <w:pPr>
        <w:autoSpaceDE w:val="0"/>
        <w:rPr>
          <w:rFonts w:asciiTheme="minorHAnsi" w:eastAsia="Arial" w:hAnsiTheme="minorHAnsi" w:cs="Calibri"/>
          <w:b/>
          <w:color w:val="000000"/>
          <w:sz w:val="22"/>
          <w:szCs w:val="22"/>
          <w:u w:val="single"/>
        </w:rPr>
      </w:pPr>
      <w:r w:rsidRPr="00F92CFA">
        <w:rPr>
          <w:rFonts w:asciiTheme="minorHAnsi" w:eastAsia="Arial" w:hAnsiTheme="minorHAnsi" w:cs="Calibri"/>
          <w:color w:val="000000"/>
          <w:sz w:val="22"/>
          <w:szCs w:val="22"/>
          <w:u w:val="single"/>
        </w:rPr>
        <w:t>The bidder is requested to submit the following documents</w:t>
      </w:r>
      <w:r w:rsidR="00774AA5" w:rsidRPr="00F92CFA">
        <w:rPr>
          <w:rFonts w:asciiTheme="minorHAnsi" w:eastAsia="Arial" w:hAnsiTheme="minorHAnsi" w:cs="Calibri"/>
          <w:color w:val="000000"/>
          <w:sz w:val="22"/>
          <w:szCs w:val="22"/>
          <w:u w:val="single"/>
        </w:rPr>
        <w:t>-</w:t>
      </w:r>
      <w:r w:rsidRPr="00F92CFA">
        <w:rPr>
          <w:rFonts w:asciiTheme="minorHAnsi" w:eastAsia="Arial" w:hAnsiTheme="minorHAnsi" w:cs="Calibri"/>
          <w:color w:val="000000"/>
          <w:sz w:val="22"/>
          <w:szCs w:val="22"/>
          <w:u w:val="single"/>
        </w:rPr>
        <w:t xml:space="preserve">  one original se</w:t>
      </w:r>
      <w:r w:rsidR="009032EF" w:rsidRPr="00F92CFA">
        <w:rPr>
          <w:rFonts w:asciiTheme="minorHAnsi" w:eastAsia="Arial" w:hAnsiTheme="minorHAnsi" w:cs="Calibri"/>
          <w:color w:val="000000"/>
          <w:sz w:val="22"/>
          <w:szCs w:val="22"/>
          <w:u w:val="single"/>
        </w:rPr>
        <w:t xml:space="preserve">t of </w:t>
      </w:r>
      <w:r w:rsidRPr="00F92CFA">
        <w:rPr>
          <w:rFonts w:asciiTheme="minorHAnsi" w:eastAsia="Arial" w:hAnsiTheme="minorHAnsi" w:cs="Calibri"/>
          <w:color w:val="000000"/>
          <w:sz w:val="22"/>
          <w:szCs w:val="22"/>
          <w:u w:val="single"/>
        </w:rPr>
        <w:t>Eligibility bid</w:t>
      </w:r>
      <w:r w:rsidR="008B7807" w:rsidRPr="00F92CFA">
        <w:rPr>
          <w:rFonts w:asciiTheme="minorHAnsi" w:eastAsia="Arial" w:hAnsiTheme="minorHAnsi" w:cs="Calibri"/>
          <w:color w:val="000000"/>
          <w:sz w:val="22"/>
          <w:szCs w:val="22"/>
          <w:u w:val="single"/>
        </w:rPr>
        <w:t xml:space="preserve"> ,</w:t>
      </w:r>
      <w:r w:rsidRPr="00F92CFA">
        <w:rPr>
          <w:rFonts w:asciiTheme="minorHAnsi" w:eastAsia="Arial" w:hAnsiTheme="minorHAnsi" w:cs="Calibri"/>
          <w:b/>
          <w:color w:val="000000"/>
          <w:sz w:val="22"/>
          <w:szCs w:val="22"/>
          <w:u w:val="single"/>
        </w:rPr>
        <w:t xml:space="preserve">technical bid </w:t>
      </w:r>
      <w:r w:rsidR="003F5712" w:rsidRPr="00F92CFA">
        <w:rPr>
          <w:rFonts w:asciiTheme="minorHAnsi" w:eastAsia="Arial" w:hAnsiTheme="minorHAnsi" w:cs="Calibri"/>
          <w:b/>
          <w:color w:val="000000"/>
          <w:sz w:val="22"/>
          <w:szCs w:val="22"/>
          <w:u w:val="single"/>
        </w:rPr>
        <w:t xml:space="preserve">and financial bids </w:t>
      </w:r>
      <w:r w:rsidRPr="00F92CFA">
        <w:rPr>
          <w:rFonts w:asciiTheme="minorHAnsi" w:eastAsia="Arial" w:hAnsiTheme="minorHAnsi" w:cs="Calibri"/>
          <w:b/>
          <w:color w:val="000000"/>
          <w:sz w:val="22"/>
          <w:szCs w:val="22"/>
          <w:u w:val="single"/>
        </w:rPr>
        <w:t>in separate covers offline to</w:t>
      </w:r>
    </w:p>
    <w:p w:rsidR="00F56076" w:rsidRPr="00F92CFA" w:rsidRDefault="00F56076" w:rsidP="00F56076">
      <w:pPr>
        <w:autoSpaceDE w:val="0"/>
        <w:jc w:val="center"/>
        <w:rPr>
          <w:rFonts w:asciiTheme="minorHAnsi" w:eastAsia="Arial" w:hAnsiTheme="minorHAnsi"/>
          <w:b/>
          <w:color w:val="000000"/>
          <w:sz w:val="22"/>
          <w:szCs w:val="22"/>
        </w:rPr>
      </w:pPr>
    </w:p>
    <w:p w:rsidR="00442D13" w:rsidRPr="00F92CFA" w:rsidRDefault="00CD32B2" w:rsidP="00664314">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DIVISIO</w:t>
      </w:r>
      <w:r w:rsidR="00442D13" w:rsidRPr="00F92CFA">
        <w:rPr>
          <w:rFonts w:asciiTheme="minorHAnsi" w:eastAsia="Arial" w:hAnsiTheme="minorHAnsi" w:cs="Calibri"/>
          <w:b/>
          <w:color w:val="000000"/>
          <w:sz w:val="22"/>
          <w:szCs w:val="22"/>
        </w:rPr>
        <w:t>N</w:t>
      </w:r>
      <w:r w:rsidRPr="00F92CFA">
        <w:rPr>
          <w:rFonts w:asciiTheme="minorHAnsi" w:eastAsia="Arial" w:hAnsiTheme="minorHAnsi" w:cs="Calibri"/>
          <w:b/>
          <w:color w:val="000000"/>
          <w:sz w:val="22"/>
          <w:szCs w:val="22"/>
        </w:rPr>
        <w:t>A</w:t>
      </w:r>
      <w:r w:rsidR="00442D13" w:rsidRPr="00F92CFA">
        <w:rPr>
          <w:rFonts w:asciiTheme="minorHAnsi" w:eastAsia="Arial" w:hAnsiTheme="minorHAnsi" w:cs="Calibri"/>
          <w:b/>
          <w:color w:val="000000"/>
          <w:sz w:val="22"/>
          <w:szCs w:val="22"/>
        </w:rPr>
        <w:t>L ENGINEER (</w:t>
      </w:r>
      <w:r w:rsidR="000C60E9" w:rsidRPr="00F92CFA">
        <w:rPr>
          <w:rFonts w:asciiTheme="minorHAnsi" w:eastAsia="Arial" w:hAnsiTheme="minorHAnsi" w:cs="Calibri"/>
          <w:b/>
          <w:color w:val="000000"/>
          <w:sz w:val="22"/>
          <w:szCs w:val="22"/>
        </w:rPr>
        <w:t>TENDER</w:t>
      </w:r>
      <w:r w:rsidR="00442D13" w:rsidRPr="00F92CFA">
        <w:rPr>
          <w:rFonts w:asciiTheme="minorHAnsi" w:eastAsia="Arial" w:hAnsiTheme="minorHAnsi" w:cs="Calibri"/>
          <w:b/>
          <w:color w:val="000000"/>
          <w:sz w:val="22"/>
          <w:szCs w:val="22"/>
        </w:rPr>
        <w:t>)</w:t>
      </w:r>
    </w:p>
    <w:p w:rsidR="001D5DFC" w:rsidRPr="00F92CFA" w:rsidRDefault="00C041EA" w:rsidP="00664314">
      <w:pPr>
        <w:tabs>
          <w:tab w:val="left" w:pos="435"/>
          <w:tab w:val="center" w:pos="4153"/>
        </w:tabs>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O/o D</w:t>
      </w:r>
      <w:r w:rsidR="00442D13" w:rsidRPr="00F92CFA">
        <w:rPr>
          <w:rFonts w:asciiTheme="minorHAnsi" w:eastAsia="Arial" w:hAnsiTheme="minorHAnsi" w:cs="Calibri"/>
          <w:b/>
          <w:color w:val="000000"/>
          <w:sz w:val="22"/>
          <w:szCs w:val="22"/>
        </w:rPr>
        <w:t>GM NWA-CM, VI FLOOR,</w:t>
      </w:r>
    </w:p>
    <w:p w:rsidR="00442D13" w:rsidRPr="00F92CFA" w:rsidRDefault="001D5DFC" w:rsidP="00664314">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6th floor</w:t>
      </w:r>
      <w:r w:rsidR="00442D13" w:rsidRPr="00F92CFA">
        <w:rPr>
          <w:rFonts w:asciiTheme="minorHAnsi" w:eastAsia="Arial" w:hAnsiTheme="minorHAnsi" w:cs="Calibri"/>
          <w:b/>
          <w:color w:val="000000"/>
          <w:sz w:val="22"/>
          <w:szCs w:val="22"/>
        </w:rPr>
        <w:t xml:space="preserve"> K K NAGAR TELEPHONE EXCHANGE BUILDING,</w:t>
      </w:r>
    </w:p>
    <w:p w:rsidR="00442D13" w:rsidRPr="00F92CFA" w:rsidRDefault="00442D13" w:rsidP="00664314">
      <w:pPr>
        <w:autoSpaceDE w:val="0"/>
        <w:jc w:val="center"/>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No:99, J N ROAD,</w:t>
      </w:r>
      <w:r w:rsidR="001D5DFC" w:rsidRPr="00F92CFA">
        <w:rPr>
          <w:rFonts w:asciiTheme="minorHAnsi" w:eastAsia="Arial" w:hAnsiTheme="minorHAnsi" w:cs="Calibri"/>
          <w:b/>
          <w:color w:val="000000"/>
          <w:sz w:val="22"/>
          <w:szCs w:val="22"/>
        </w:rPr>
        <w:t>KK Nagar</w:t>
      </w:r>
      <w:r w:rsidRPr="00F92CFA">
        <w:rPr>
          <w:rFonts w:asciiTheme="minorHAnsi" w:eastAsia="Arial" w:hAnsiTheme="minorHAnsi" w:cs="Calibri"/>
          <w:b/>
          <w:color w:val="000000"/>
          <w:sz w:val="22"/>
          <w:szCs w:val="22"/>
        </w:rPr>
        <w:t xml:space="preserve"> CHENNAI-7</w:t>
      </w:r>
      <w:r w:rsidR="00FB7F78">
        <w:rPr>
          <w:rFonts w:asciiTheme="minorHAnsi" w:eastAsia="Arial" w:hAnsiTheme="minorHAnsi" w:cs="Calibri"/>
          <w:b/>
          <w:color w:val="000000"/>
          <w:sz w:val="22"/>
          <w:szCs w:val="22"/>
        </w:rPr>
        <w:t>8</w:t>
      </w:r>
    </w:p>
    <w:p w:rsidR="00442D13" w:rsidRPr="00F92CFA" w:rsidRDefault="00442D13" w:rsidP="00664314">
      <w:pPr>
        <w:widowControl w:val="0"/>
        <w:numPr>
          <w:ilvl w:val="0"/>
          <w:numId w:val="10"/>
        </w:numPr>
        <w:tabs>
          <w:tab w:val="center" w:pos="4680"/>
        </w:tabs>
        <w:suppressAutoHyphens/>
        <w:jc w:val="center"/>
        <w:rPr>
          <w:rFonts w:asciiTheme="minorHAnsi" w:hAnsiTheme="minorHAnsi" w:cs="Calibri"/>
          <w:b/>
          <w:bCs/>
          <w:spacing w:val="-3"/>
          <w:sz w:val="22"/>
          <w:szCs w:val="22"/>
        </w:rPr>
      </w:pPr>
      <w:r w:rsidRPr="00F92CFA">
        <w:rPr>
          <w:rFonts w:asciiTheme="minorHAnsi" w:hAnsiTheme="minorHAnsi" w:cs="Calibri"/>
          <w:b/>
          <w:bCs/>
          <w:spacing w:val="-3"/>
          <w:sz w:val="22"/>
          <w:szCs w:val="22"/>
        </w:rPr>
        <w:t>Tel No: 2474 0122</w:t>
      </w:r>
      <w:r w:rsidR="00664314" w:rsidRPr="00F92CFA">
        <w:rPr>
          <w:rFonts w:asciiTheme="minorHAnsi" w:hAnsiTheme="minorHAnsi" w:cs="Calibri"/>
          <w:b/>
          <w:bCs/>
          <w:spacing w:val="-3"/>
          <w:sz w:val="22"/>
          <w:szCs w:val="22"/>
        </w:rPr>
        <w:t xml:space="preserve">, </w:t>
      </w:r>
      <w:r w:rsidRPr="00F92CFA">
        <w:rPr>
          <w:rFonts w:asciiTheme="minorHAnsi" w:hAnsiTheme="minorHAnsi" w:cs="Calibri"/>
          <w:b/>
          <w:bCs/>
          <w:spacing w:val="-3"/>
          <w:sz w:val="22"/>
          <w:szCs w:val="22"/>
        </w:rPr>
        <w:t>Fax No. 2471 0555</w:t>
      </w: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on or before the date &amp; time of submission of bids specified in covering letter of this</w:t>
      </w:r>
      <w:r w:rsidR="003F5712" w:rsidRPr="00F92CFA">
        <w:rPr>
          <w:rFonts w:asciiTheme="minorHAnsi" w:eastAsia="Arial" w:hAnsiTheme="minorHAnsi" w:cs="Calibri"/>
          <w:color w:val="000000"/>
          <w:sz w:val="22"/>
          <w:szCs w:val="22"/>
        </w:rPr>
        <w:t xml:space="preserve"> tender document, in a Sealed En</w:t>
      </w:r>
      <w:r w:rsidRPr="00F92CFA">
        <w:rPr>
          <w:rFonts w:asciiTheme="minorHAnsi" w:eastAsia="Arial" w:hAnsiTheme="minorHAnsi" w:cs="Calibri"/>
          <w:color w:val="000000"/>
          <w:sz w:val="22"/>
          <w:szCs w:val="22"/>
        </w:rPr>
        <w:t xml:space="preserve">velope. The envelope shall bear </w:t>
      </w:r>
      <w:r w:rsidR="008B7807" w:rsidRPr="00F92CFA">
        <w:rPr>
          <w:rFonts w:asciiTheme="minorHAnsi" w:eastAsia="Arial" w:hAnsiTheme="minorHAnsi" w:cs="Calibri"/>
          <w:color w:val="000000"/>
          <w:sz w:val="22"/>
          <w:szCs w:val="22"/>
        </w:rPr>
        <w:t xml:space="preserve">(Name of the Work), </w:t>
      </w:r>
      <w:r w:rsidRPr="00F92CFA">
        <w:rPr>
          <w:rFonts w:asciiTheme="minorHAnsi" w:eastAsia="Arial" w:hAnsiTheme="minorHAnsi" w:cs="Calibri"/>
          <w:color w:val="000000"/>
          <w:sz w:val="22"/>
          <w:szCs w:val="22"/>
        </w:rPr>
        <w:t>the tender number and the words ‘</w:t>
      </w:r>
      <w:r w:rsidRPr="00F92CFA">
        <w:rPr>
          <w:rFonts w:asciiTheme="minorHAnsi" w:eastAsia="Arial" w:hAnsiTheme="minorHAnsi" w:cs="Calibri"/>
          <w:b/>
          <w:color w:val="000000"/>
          <w:sz w:val="22"/>
          <w:szCs w:val="22"/>
        </w:rPr>
        <w:t>DO NOT OPEN BEFORE’ (due date &amp;time)</w:t>
      </w:r>
      <w:r w:rsidR="008763CC" w:rsidRPr="00F92CFA">
        <w:rPr>
          <w:rFonts w:asciiTheme="minorHAnsi" w:eastAsia="Arial" w:hAnsiTheme="minorHAnsi" w:cs="Calibri"/>
          <w:color w:val="000000"/>
          <w:sz w:val="22"/>
          <w:szCs w:val="22"/>
        </w:rPr>
        <w:t xml:space="preserve"> as mentioned in the Clause 14 of </w:t>
      </w:r>
      <w:r w:rsidR="00166D7C" w:rsidRPr="00F92CFA">
        <w:rPr>
          <w:rFonts w:asciiTheme="minorHAnsi" w:hAnsiTheme="minorHAnsi" w:cs="Calibri"/>
          <w:b/>
          <w:color w:val="000000"/>
        </w:rPr>
        <w:t xml:space="preserve"> E-Tender</w:t>
      </w:r>
      <w:r w:rsidR="008763CC" w:rsidRPr="00F92CFA">
        <w:rPr>
          <w:rFonts w:asciiTheme="minorHAnsi" w:eastAsia="Arial" w:hAnsiTheme="minorHAnsi" w:cs="Calibri"/>
          <w:color w:val="000000"/>
          <w:sz w:val="22"/>
          <w:szCs w:val="22"/>
        </w:rPr>
        <w:t xml:space="preserve"> document</w:t>
      </w:r>
      <w:r w:rsidRPr="00F92CFA">
        <w:rPr>
          <w:rFonts w:asciiTheme="minorHAnsi" w:eastAsia="Arial" w:hAnsiTheme="minorHAnsi" w:cs="Calibri"/>
          <w:color w:val="000000"/>
          <w:sz w:val="22"/>
          <w:szCs w:val="22"/>
        </w:rPr>
        <w:t>.</w:t>
      </w:r>
    </w:p>
    <w:p w:rsidR="007309A7" w:rsidRPr="00F92CFA" w:rsidRDefault="007309A7" w:rsidP="007309A7">
      <w:pPr>
        <w:autoSpaceDE w:val="0"/>
        <w:rPr>
          <w:rFonts w:asciiTheme="minorHAnsi" w:eastAsia="Arial" w:hAnsiTheme="minorHAnsi" w:cs="Calibri"/>
          <w:b/>
          <w:color w:val="000000"/>
          <w:sz w:val="22"/>
          <w:szCs w:val="22"/>
        </w:rPr>
      </w:pPr>
    </w:p>
    <w:p w:rsidR="007309A7" w:rsidRPr="00F92CFA" w:rsidRDefault="007309A7" w:rsidP="007309A7">
      <w:pPr>
        <w:autoSpaceDE w:val="0"/>
        <w:rPr>
          <w:rFonts w:asciiTheme="minorHAnsi" w:eastAsia="Arial" w:hAnsiTheme="minorHAnsi" w:cs="Calibri"/>
          <w:b/>
          <w:bCs/>
          <w:color w:val="000000"/>
          <w:sz w:val="22"/>
          <w:szCs w:val="22"/>
        </w:rPr>
      </w:pPr>
      <w:r w:rsidRPr="00F92CFA">
        <w:rPr>
          <w:rFonts w:asciiTheme="minorHAnsi" w:eastAsia="Arial" w:hAnsiTheme="minorHAnsi" w:cs="Calibri"/>
          <w:b/>
          <w:bCs/>
          <w:color w:val="000000"/>
          <w:sz w:val="22"/>
          <w:szCs w:val="22"/>
        </w:rPr>
        <w:t>Note: The Bidder has to upload the Scanned copy of all above said original documents as Bid-Annexure during Online Bid-Submission.</w:t>
      </w:r>
    </w:p>
    <w:p w:rsidR="00664314" w:rsidRPr="00F92CFA" w:rsidRDefault="00664314" w:rsidP="007309A7">
      <w:pPr>
        <w:autoSpaceDE w:val="0"/>
        <w:rPr>
          <w:rFonts w:asciiTheme="minorHAnsi" w:eastAsia="Arial" w:hAnsiTheme="minorHAnsi" w:cs="Calibri"/>
          <w:b/>
          <w:bCs/>
          <w:color w:val="000000"/>
          <w:sz w:val="22"/>
          <w:szCs w:val="22"/>
          <w:u w:val="single"/>
        </w:rPr>
      </w:pPr>
    </w:p>
    <w:p w:rsidR="007309A7" w:rsidRPr="00F92CFA" w:rsidRDefault="007309A7" w:rsidP="007309A7">
      <w:pPr>
        <w:autoSpaceDE w:val="0"/>
        <w:rPr>
          <w:rFonts w:asciiTheme="minorHAnsi" w:eastAsia="Arial" w:hAnsiTheme="minorHAnsi" w:cs="Calibri"/>
          <w:b/>
          <w:bCs/>
          <w:color w:val="000000"/>
          <w:sz w:val="22"/>
          <w:szCs w:val="22"/>
          <w:u w:val="single"/>
        </w:rPr>
      </w:pPr>
      <w:r w:rsidRPr="00F92CFA">
        <w:rPr>
          <w:rFonts w:asciiTheme="minorHAnsi" w:eastAsia="Arial" w:hAnsiTheme="minorHAnsi" w:cs="Calibri"/>
          <w:b/>
          <w:bCs/>
          <w:color w:val="000000"/>
          <w:sz w:val="22"/>
          <w:szCs w:val="22"/>
          <w:u w:val="single"/>
        </w:rPr>
        <w:t>7. Special Note on Security of Bids</w:t>
      </w:r>
    </w:p>
    <w:p w:rsidR="00173F1E" w:rsidRPr="00F92CFA" w:rsidRDefault="00173F1E" w:rsidP="007309A7">
      <w:pPr>
        <w:autoSpaceDE w:val="0"/>
        <w:rPr>
          <w:rFonts w:asciiTheme="minorHAnsi" w:eastAsia="Arial" w:hAnsiTheme="minorHAnsi" w:cs="Calibri"/>
          <w:b/>
          <w:bCs/>
          <w:color w:val="000000"/>
          <w:sz w:val="22"/>
          <w:szCs w:val="22"/>
          <w:u w:val="single"/>
        </w:rPr>
      </w:pPr>
    </w:p>
    <w:p w:rsidR="00173F1E" w:rsidRPr="00F92CFA" w:rsidRDefault="00173F1E" w:rsidP="00173F1E">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173F1E" w:rsidRPr="00F92CFA" w:rsidRDefault="00173F1E" w:rsidP="00173F1E">
      <w:pPr>
        <w:autoSpaceDE w:val="0"/>
        <w:jc w:val="both"/>
        <w:rPr>
          <w:rFonts w:asciiTheme="minorHAnsi" w:eastAsia="Arial" w:hAnsiTheme="minorHAnsi" w:cs="Calibri"/>
          <w:color w:val="000000"/>
          <w:sz w:val="22"/>
          <w:szCs w:val="22"/>
        </w:rPr>
      </w:pPr>
    </w:p>
    <w:p w:rsidR="00173F1E" w:rsidRPr="00F92CFA" w:rsidRDefault="00173F1E" w:rsidP="00173F1E">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As part of the Electronic Encrypted functionality, the contents of both the ‘Electronic Forms’ and the ‘Main-Bid’ are securely encrypted using a Password created by the server itself. The Pass-word is more difficult to break. This method of bid-encryption does not have the security and data-integrity related vulnerabilities which are inherent in e-tender in systems which use Public-Key of the specified officer of a Buyer organization for bid-encryption. Bid-encryption in ETS is such that the Bids cannot be decrypted before the Public Online Tender Opening Event (TOE), even if there is connivance between the concerned tender-opening officers of the Buyer organization and the personnel of e-tendering service provider.</w:t>
      </w:r>
    </w:p>
    <w:p w:rsidR="007309A7" w:rsidRPr="00F92CFA" w:rsidRDefault="007309A7" w:rsidP="007309A7">
      <w:pPr>
        <w:autoSpaceDE w:val="0"/>
        <w:rPr>
          <w:rFonts w:asciiTheme="minorHAnsi" w:eastAsia="Arial" w:hAnsiTheme="minorHAnsi" w:cs="Calibri"/>
          <w:color w:val="000000"/>
          <w:sz w:val="22"/>
          <w:szCs w:val="22"/>
        </w:rPr>
      </w:pPr>
    </w:p>
    <w:p w:rsidR="007309A7" w:rsidRPr="00F92CFA" w:rsidRDefault="007309A7" w:rsidP="007309A7">
      <w:pPr>
        <w:autoSpaceDE w:val="0"/>
        <w:rPr>
          <w:rFonts w:asciiTheme="minorHAnsi" w:eastAsia="Arial" w:hAnsiTheme="minorHAnsi" w:cs="Calibri"/>
          <w:b/>
          <w:bCs/>
          <w:color w:val="000000"/>
          <w:sz w:val="22"/>
          <w:szCs w:val="22"/>
          <w:u w:val="single"/>
        </w:rPr>
      </w:pPr>
      <w:r w:rsidRPr="00F92CFA">
        <w:rPr>
          <w:rFonts w:asciiTheme="minorHAnsi" w:eastAsia="Arial" w:hAnsiTheme="minorHAnsi" w:cs="Calibri"/>
          <w:b/>
          <w:bCs/>
          <w:color w:val="000000"/>
          <w:sz w:val="22"/>
          <w:szCs w:val="22"/>
          <w:u w:val="single"/>
        </w:rPr>
        <w:t>8. Public Online Tender Opening Event (TOE)</w:t>
      </w:r>
    </w:p>
    <w:p w:rsidR="007309A7" w:rsidRPr="00F92CFA" w:rsidRDefault="007309A7" w:rsidP="007309A7">
      <w:pPr>
        <w:autoSpaceDE w:val="0"/>
        <w:rPr>
          <w:rFonts w:asciiTheme="minorHAnsi" w:eastAsia="Arial" w:hAnsiTheme="minorHAnsi" w:cs="Calibri"/>
          <w:b/>
          <w:bCs/>
          <w:color w:val="000000"/>
          <w:sz w:val="22"/>
          <w:szCs w:val="22"/>
          <w:u w:val="single"/>
        </w:rPr>
      </w:pPr>
    </w:p>
    <w:p w:rsidR="007309A7" w:rsidRPr="00F92CFA" w:rsidRDefault="00B93C11" w:rsidP="004D5149">
      <w:pPr>
        <w:pStyle w:val="ListParagraph"/>
        <w:numPr>
          <w:ilvl w:val="0"/>
          <w:numId w:val="24"/>
        </w:numPr>
        <w:autoSpaceDE w:val="0"/>
        <w:ind w:left="270"/>
        <w:jc w:val="both"/>
        <w:rPr>
          <w:rFonts w:asciiTheme="minorHAnsi" w:eastAsia="Arial" w:hAnsiTheme="minorHAnsi" w:cs="Calibri"/>
          <w:color w:val="000000"/>
          <w:sz w:val="22"/>
          <w:szCs w:val="22"/>
        </w:rPr>
      </w:pPr>
      <w:r w:rsidRPr="00F92CFA">
        <w:rPr>
          <w:rFonts w:asciiTheme="minorHAnsi" w:eastAsia="Arial" w:hAnsiTheme="minorHAnsi" w:cs="Arial"/>
          <w:sz w:val="22"/>
          <w:szCs w:val="22"/>
        </w:rPr>
        <w:t>ETS</w:t>
      </w:r>
      <w:r w:rsidR="00011B73" w:rsidRPr="00F92CFA">
        <w:rPr>
          <w:rFonts w:asciiTheme="minorHAnsi" w:eastAsia="Arial" w:hAnsiTheme="minorHAnsi" w:cs="Arial"/>
          <w:sz w:val="22"/>
          <w:szCs w:val="22"/>
        </w:rPr>
        <w:t>(</w:t>
      </w:r>
      <w:r w:rsidR="004D5149" w:rsidRPr="00F92CFA">
        <w:rPr>
          <w:rFonts w:asciiTheme="minorHAnsi" w:eastAsia="Arial" w:hAnsiTheme="minorHAnsi" w:cs="Arial"/>
          <w:sz w:val="22"/>
          <w:szCs w:val="22"/>
        </w:rPr>
        <w:t>www.tenderwizard.com/BSNL</w:t>
      </w:r>
      <w:r w:rsidR="00011B73" w:rsidRPr="00F92CFA">
        <w:rPr>
          <w:rFonts w:asciiTheme="minorHAnsi" w:eastAsia="Arial" w:hAnsiTheme="minorHAnsi" w:cs="Arial"/>
          <w:sz w:val="22"/>
          <w:szCs w:val="22"/>
        </w:rPr>
        <w:t>)</w:t>
      </w:r>
      <w:r w:rsidR="007309A7" w:rsidRPr="00F92CFA">
        <w:rPr>
          <w:rFonts w:asciiTheme="minorHAnsi" w:eastAsia="Arial" w:hAnsiTheme="minorHAnsi" w:cs="Calibri"/>
          <w:color w:val="000000"/>
          <w:sz w:val="22"/>
          <w:szCs w:val="22"/>
        </w:rPr>
        <w:t xml:space="preserve"> offers a unique facility for ‘Public Online Tender Opening Event (TOE)’. Tender Opening Officers as well as authorized representatives of bidders can attend the Public Online Tender Opening Event (TOE) from the comfort of their offices. For this purpose, representatives of bidders (i.e. Supplier organization) duly authorized are requested to carry a Laptop and Wireless Connectivity to Internet. </w:t>
      </w:r>
    </w:p>
    <w:p w:rsidR="007309A7" w:rsidRPr="00F92CFA" w:rsidRDefault="007309A7" w:rsidP="004D5149">
      <w:pPr>
        <w:pStyle w:val="ListParagraph"/>
        <w:numPr>
          <w:ilvl w:val="0"/>
          <w:numId w:val="24"/>
        </w:numPr>
        <w:autoSpaceDE w:val="0"/>
        <w:ind w:left="27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xml:space="preserve">Every legal requirement for a transparent and secure ‘Public Online Tender Opening Event (TOE)’ has been implemented on </w:t>
      </w:r>
      <w:r w:rsidR="008F79F9" w:rsidRPr="00F92CFA">
        <w:rPr>
          <w:rFonts w:asciiTheme="minorHAnsi" w:eastAsia="Arial" w:hAnsiTheme="minorHAnsi" w:cs="Calibri"/>
          <w:color w:val="000000"/>
          <w:sz w:val="22"/>
          <w:szCs w:val="22"/>
        </w:rPr>
        <w:t>the portal.</w:t>
      </w:r>
      <w:r w:rsidRPr="00F92CFA">
        <w:rPr>
          <w:rFonts w:asciiTheme="minorHAnsi" w:eastAsia="Arial" w:hAnsiTheme="minorHAnsi" w:cs="Calibri"/>
          <w:color w:val="000000"/>
          <w:sz w:val="22"/>
          <w:szCs w:val="22"/>
        </w:rPr>
        <w:t xml:space="preserve"> The work of taking notes during a manual ‘Tender Opening Event’ is therefore replaced with this superior and convenient form of ‘Public Online Tender Opening Event (TOE)’.</w:t>
      </w:r>
    </w:p>
    <w:p w:rsidR="007309A7" w:rsidRPr="00F92CFA" w:rsidRDefault="007309A7" w:rsidP="004D5149">
      <w:pPr>
        <w:autoSpaceDE w:val="0"/>
        <w:ind w:left="270"/>
        <w:rPr>
          <w:rFonts w:asciiTheme="minorHAnsi" w:eastAsia="Arial" w:hAnsiTheme="minorHAnsi" w:cs="Calibri"/>
          <w:color w:val="000000"/>
          <w:sz w:val="22"/>
          <w:szCs w:val="22"/>
        </w:rPr>
      </w:pPr>
    </w:p>
    <w:p w:rsidR="007309A7" w:rsidRPr="00F92CFA" w:rsidRDefault="00B93C11" w:rsidP="004D5149">
      <w:pPr>
        <w:pStyle w:val="ListParagraph"/>
        <w:numPr>
          <w:ilvl w:val="0"/>
          <w:numId w:val="24"/>
        </w:numPr>
        <w:autoSpaceDE w:val="0"/>
        <w:ind w:left="270"/>
        <w:jc w:val="both"/>
        <w:rPr>
          <w:rFonts w:asciiTheme="minorHAnsi" w:eastAsia="Arial" w:hAnsiTheme="minorHAnsi" w:cs="Calibri"/>
          <w:color w:val="000000"/>
          <w:sz w:val="22"/>
          <w:szCs w:val="22"/>
        </w:rPr>
      </w:pPr>
      <w:r w:rsidRPr="00F92CFA">
        <w:rPr>
          <w:rFonts w:asciiTheme="minorHAnsi" w:eastAsia="Arial" w:hAnsiTheme="minorHAnsi" w:cs="Arial"/>
          <w:sz w:val="22"/>
          <w:szCs w:val="22"/>
        </w:rPr>
        <w:t>ETS</w:t>
      </w:r>
      <w:r w:rsidR="00011B73" w:rsidRPr="00F92CFA">
        <w:rPr>
          <w:rFonts w:asciiTheme="minorHAnsi" w:eastAsia="Arial" w:hAnsiTheme="minorHAnsi" w:cs="Arial"/>
          <w:sz w:val="22"/>
          <w:szCs w:val="22"/>
        </w:rPr>
        <w:t>(</w:t>
      </w:r>
      <w:r w:rsidRPr="00F92CFA">
        <w:rPr>
          <w:rFonts w:asciiTheme="minorHAnsi" w:eastAsia="Arial" w:hAnsiTheme="minorHAnsi" w:cs="Arial"/>
          <w:sz w:val="22"/>
          <w:szCs w:val="22"/>
        </w:rPr>
        <w:t>www.tenderwizard.com/BSNL</w:t>
      </w:r>
      <w:r w:rsidR="00011B73" w:rsidRPr="00F92CFA">
        <w:rPr>
          <w:rFonts w:asciiTheme="minorHAnsi" w:eastAsia="Arial" w:hAnsiTheme="minorHAnsi" w:cs="Arial"/>
          <w:sz w:val="22"/>
          <w:szCs w:val="22"/>
        </w:rPr>
        <w:t>)</w:t>
      </w:r>
      <w:r w:rsidR="007309A7" w:rsidRPr="00F92CFA">
        <w:rPr>
          <w:rFonts w:asciiTheme="minorHAnsi" w:eastAsia="Arial" w:hAnsiTheme="minorHAnsi" w:cs="Calibri"/>
          <w:color w:val="000000"/>
          <w:sz w:val="22"/>
          <w:szCs w:val="22"/>
        </w:rPr>
        <w:t xml:space="preserve"> has a unique facility of ‘</w:t>
      </w:r>
      <w:r w:rsidR="007309A7" w:rsidRPr="00F92CFA">
        <w:rPr>
          <w:rFonts w:asciiTheme="minorHAnsi" w:eastAsia="Arial" w:hAnsiTheme="minorHAnsi" w:cs="Calibri"/>
          <w:b/>
          <w:color w:val="000000"/>
          <w:sz w:val="22"/>
          <w:szCs w:val="22"/>
        </w:rPr>
        <w:t>Online Comparison Chart’</w:t>
      </w:r>
      <w:r w:rsidR="007309A7" w:rsidRPr="00F92CFA">
        <w:rPr>
          <w:rFonts w:asciiTheme="minorHAnsi" w:eastAsia="Arial" w:hAnsiTheme="minorHAnsi" w:cs="Calibri"/>
          <w:color w:val="000000"/>
          <w:sz w:val="22"/>
          <w:szCs w:val="22"/>
        </w:rPr>
        <w:t xml:space="preserve"> which is dynamically updated as each online bid is opened. The format of the chart is based on inputs provided by the Buyer for each Tender. The information in the Comparison Chart is based on the data submitted by the Bidders. A detailed Technical and/ or Financial Comparison Chart enhance Transparency. Detailed instructions are given on relevant screens.</w:t>
      </w:r>
    </w:p>
    <w:p w:rsidR="007309A7" w:rsidRPr="00F92CFA" w:rsidRDefault="00B93C11" w:rsidP="004D5149">
      <w:pPr>
        <w:pStyle w:val="ListParagraph"/>
        <w:numPr>
          <w:ilvl w:val="0"/>
          <w:numId w:val="24"/>
        </w:numPr>
        <w:autoSpaceDE w:val="0"/>
        <w:ind w:left="270"/>
        <w:jc w:val="both"/>
        <w:rPr>
          <w:rFonts w:asciiTheme="minorHAnsi" w:eastAsia="Arial" w:hAnsiTheme="minorHAnsi" w:cs="Calibri"/>
          <w:color w:val="000000"/>
          <w:sz w:val="22"/>
          <w:szCs w:val="22"/>
        </w:rPr>
      </w:pPr>
      <w:r w:rsidRPr="00F92CFA">
        <w:rPr>
          <w:rFonts w:asciiTheme="minorHAnsi" w:eastAsia="Arial" w:hAnsiTheme="minorHAnsi" w:cs="Arial"/>
          <w:sz w:val="22"/>
          <w:szCs w:val="22"/>
        </w:rPr>
        <w:lastRenderedPageBreak/>
        <w:t>ETS</w:t>
      </w:r>
      <w:r w:rsidR="00011B73" w:rsidRPr="00F92CFA">
        <w:rPr>
          <w:rFonts w:asciiTheme="minorHAnsi" w:eastAsia="Arial" w:hAnsiTheme="minorHAnsi" w:cs="Arial"/>
          <w:sz w:val="22"/>
          <w:szCs w:val="22"/>
        </w:rPr>
        <w:t>(</w:t>
      </w:r>
      <w:r w:rsidRPr="00F92CFA">
        <w:rPr>
          <w:rFonts w:asciiTheme="minorHAnsi" w:eastAsia="Arial" w:hAnsiTheme="minorHAnsi" w:cs="Arial"/>
          <w:sz w:val="22"/>
          <w:szCs w:val="22"/>
        </w:rPr>
        <w:t>www.tenderwizard.com/BSNL</w:t>
      </w:r>
      <w:r w:rsidR="00011B73" w:rsidRPr="00F92CFA">
        <w:rPr>
          <w:rFonts w:asciiTheme="minorHAnsi" w:eastAsia="Arial" w:hAnsiTheme="minorHAnsi" w:cs="Arial"/>
          <w:sz w:val="22"/>
          <w:szCs w:val="22"/>
        </w:rPr>
        <w:t>)</w:t>
      </w:r>
      <w:r w:rsidR="007309A7" w:rsidRPr="00F92CFA">
        <w:rPr>
          <w:rFonts w:asciiTheme="minorHAnsi" w:eastAsia="Arial" w:hAnsiTheme="minorHAnsi" w:cs="Calibri"/>
          <w:color w:val="000000"/>
          <w:sz w:val="22"/>
          <w:szCs w:val="22"/>
        </w:rPr>
        <w:t xml:space="preserve"> has a unique facility of a detailed report titled ‘Minutes of Online Tender Opening Event (TOE)’ covering all important activities of ‘</w:t>
      </w:r>
      <w:r w:rsidR="007309A7" w:rsidRPr="00F92CFA">
        <w:rPr>
          <w:rFonts w:asciiTheme="minorHAnsi" w:eastAsia="Arial" w:hAnsiTheme="minorHAnsi" w:cs="Calibri"/>
          <w:b/>
          <w:color w:val="000000"/>
          <w:sz w:val="22"/>
          <w:szCs w:val="22"/>
        </w:rPr>
        <w:t>Online Tender Opening Event (TOE)’</w:t>
      </w:r>
      <w:r w:rsidR="007309A7" w:rsidRPr="00F92CFA">
        <w:rPr>
          <w:rFonts w:asciiTheme="minorHAnsi" w:eastAsia="Arial" w:hAnsiTheme="minorHAnsi" w:cs="Calibri"/>
          <w:color w:val="000000"/>
          <w:sz w:val="22"/>
          <w:szCs w:val="22"/>
        </w:rPr>
        <w:t>. This is available to all participating bidders for ‘Viewing/ Downloading’.</w:t>
      </w:r>
    </w:p>
    <w:p w:rsidR="007309A7" w:rsidRPr="00F92CFA" w:rsidRDefault="007309A7" w:rsidP="004D5149">
      <w:pPr>
        <w:pStyle w:val="ListParagraph"/>
        <w:numPr>
          <w:ilvl w:val="0"/>
          <w:numId w:val="24"/>
        </w:numPr>
        <w:autoSpaceDE w:val="0"/>
        <w:ind w:left="270"/>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 xml:space="preserve">There are many more facilities and features on </w:t>
      </w:r>
      <w:r w:rsidR="00B93C11" w:rsidRPr="00F92CFA">
        <w:rPr>
          <w:rFonts w:asciiTheme="minorHAnsi" w:eastAsia="Arial" w:hAnsiTheme="minorHAnsi" w:cs="Arial"/>
          <w:sz w:val="22"/>
          <w:szCs w:val="22"/>
        </w:rPr>
        <w:t>ETS</w:t>
      </w:r>
      <w:r w:rsidR="00011B73" w:rsidRPr="00F92CFA">
        <w:rPr>
          <w:rFonts w:asciiTheme="minorHAnsi" w:eastAsia="Arial" w:hAnsiTheme="minorHAnsi" w:cs="Arial"/>
          <w:sz w:val="22"/>
          <w:szCs w:val="22"/>
        </w:rPr>
        <w:t>(</w:t>
      </w:r>
      <w:r w:rsidR="00B93C11" w:rsidRPr="00F92CFA">
        <w:rPr>
          <w:rFonts w:asciiTheme="minorHAnsi" w:eastAsia="Arial" w:hAnsiTheme="minorHAnsi" w:cs="Arial"/>
          <w:sz w:val="22"/>
          <w:szCs w:val="22"/>
        </w:rPr>
        <w:t>www.tenderwizard.com/BSNL</w:t>
      </w:r>
      <w:r w:rsidR="00011B73" w:rsidRPr="00F92CFA">
        <w:rPr>
          <w:rFonts w:asciiTheme="minorHAnsi" w:eastAsia="Arial" w:hAnsiTheme="minorHAnsi" w:cs="Arial"/>
          <w:sz w:val="22"/>
          <w:szCs w:val="22"/>
        </w:rPr>
        <w:t>).</w:t>
      </w:r>
      <w:r w:rsidRPr="00F92CFA">
        <w:rPr>
          <w:rFonts w:asciiTheme="minorHAnsi" w:eastAsia="Arial" w:hAnsiTheme="minorHAnsi" w:cs="Calibri"/>
          <w:color w:val="000000"/>
          <w:sz w:val="22"/>
          <w:szCs w:val="22"/>
        </w:rPr>
        <w:t xml:space="preserve"> For a particular tender, the screens viewed by a Supplier will depend upon the options selected by the concerned Buyer.</w:t>
      </w:r>
    </w:p>
    <w:p w:rsidR="00A53394" w:rsidRPr="00F92CFA" w:rsidRDefault="00A53394" w:rsidP="007309A7">
      <w:pPr>
        <w:autoSpaceDE w:val="0"/>
        <w:rPr>
          <w:rFonts w:asciiTheme="minorHAnsi" w:eastAsia="Arial" w:hAnsiTheme="minorHAnsi" w:cs="Calibri"/>
          <w:color w:val="000000"/>
          <w:sz w:val="22"/>
          <w:szCs w:val="22"/>
        </w:rPr>
      </w:pPr>
    </w:p>
    <w:p w:rsidR="007309A7" w:rsidRPr="00F92CFA" w:rsidRDefault="00892FF7" w:rsidP="007309A7">
      <w:pPr>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u w:val="single"/>
        </w:rPr>
        <w:t>9.</w:t>
      </w:r>
      <w:r w:rsidR="007309A7" w:rsidRPr="00F92CFA">
        <w:rPr>
          <w:rFonts w:asciiTheme="minorHAnsi" w:eastAsia="Arial" w:hAnsiTheme="minorHAnsi" w:cs="Calibri"/>
          <w:color w:val="000000"/>
          <w:sz w:val="22"/>
          <w:szCs w:val="22"/>
          <w:u w:val="single"/>
        </w:rPr>
        <w:t>Important Note:</w:t>
      </w:r>
    </w:p>
    <w:p w:rsidR="009561FC" w:rsidRPr="00F92CFA" w:rsidRDefault="007309A7" w:rsidP="009561FC">
      <w:pPr>
        <w:jc w:val="both"/>
        <w:rPr>
          <w:rFonts w:asciiTheme="minorHAnsi" w:hAnsiTheme="minorHAnsi" w:cs="Calibri"/>
          <w:sz w:val="22"/>
          <w:szCs w:val="22"/>
        </w:rPr>
      </w:pPr>
      <w:r w:rsidRPr="00F92CFA">
        <w:rPr>
          <w:rFonts w:asciiTheme="minorHAnsi" w:eastAsia="Arial" w:hAnsiTheme="minorHAnsi" w:cs="Calibri"/>
          <w:b/>
          <w:color w:val="000000"/>
          <w:sz w:val="22"/>
          <w:szCs w:val="22"/>
        </w:rPr>
        <w:t>In case of internet related problem at a bidder’s end, especially du</w:t>
      </w:r>
      <w:r w:rsidR="009561FC" w:rsidRPr="00F92CFA">
        <w:rPr>
          <w:rFonts w:asciiTheme="minorHAnsi" w:eastAsia="Arial" w:hAnsiTheme="minorHAnsi" w:cs="Calibri"/>
          <w:b/>
          <w:color w:val="000000"/>
          <w:sz w:val="22"/>
          <w:szCs w:val="22"/>
        </w:rPr>
        <w:t xml:space="preserve">ring ‘critical events’ such as </w:t>
      </w:r>
      <w:r w:rsidRPr="00F92CFA">
        <w:rPr>
          <w:rFonts w:asciiTheme="minorHAnsi" w:eastAsia="Arial" w:hAnsiTheme="minorHAnsi" w:cs="Calibri"/>
          <w:b/>
          <w:color w:val="000000"/>
          <w:sz w:val="22"/>
          <w:szCs w:val="22"/>
        </w:rPr>
        <w:t>a short period before bid-submission deadline, during e-auction, it is the bidder’s responsibility to have backup internet connections. In case there is a problem at the e-Procurement/e-Auction service provider’s end(in the server, leased line etc) due to which all the bidders face a problem during critical events, and this is brought to the notice of BSNL by the bidders in time, then BSNL will promptly re-schedule the affected event(s).</w:t>
      </w:r>
    </w:p>
    <w:p w:rsidR="000F26E9" w:rsidRPr="00F92CFA" w:rsidRDefault="000F26E9" w:rsidP="009561FC">
      <w:pPr>
        <w:jc w:val="both"/>
        <w:rPr>
          <w:rFonts w:asciiTheme="minorHAnsi" w:hAnsiTheme="minorHAnsi" w:cs="Calibri"/>
          <w:sz w:val="22"/>
          <w:szCs w:val="22"/>
        </w:rPr>
      </w:pPr>
    </w:p>
    <w:p w:rsidR="007309A7" w:rsidRPr="00F92CFA" w:rsidRDefault="007309A7" w:rsidP="009561FC">
      <w:pPr>
        <w:jc w:val="both"/>
        <w:rPr>
          <w:ins w:id="0" w:author="sdetndr" w:date="2012-09-28T14:59:00Z"/>
          <w:rFonts w:asciiTheme="minorHAnsi" w:hAnsiTheme="minorHAnsi" w:cs="Calibri"/>
          <w:sz w:val="22"/>
          <w:szCs w:val="22"/>
          <w:u w:val="single"/>
        </w:rPr>
      </w:pPr>
      <w:r w:rsidRPr="00F92CFA">
        <w:rPr>
          <w:rFonts w:asciiTheme="minorHAnsi" w:eastAsia="Arial" w:hAnsiTheme="minorHAnsi" w:cs="Calibri"/>
          <w:b/>
          <w:bCs/>
          <w:color w:val="000000"/>
          <w:sz w:val="22"/>
          <w:szCs w:val="22"/>
          <w:u w:val="single"/>
        </w:rPr>
        <w:t>10. Other Instructions</w:t>
      </w:r>
    </w:p>
    <w:p w:rsidR="007309A7" w:rsidRPr="00F92CFA" w:rsidRDefault="007309A7" w:rsidP="007309A7">
      <w:pPr>
        <w:autoSpaceDE w:val="0"/>
        <w:jc w:val="both"/>
        <w:rPr>
          <w:rFonts w:asciiTheme="minorHAnsi" w:eastAsia="Arial" w:hAnsiTheme="minorHAnsi" w:cs="Calibri"/>
          <w:b/>
          <w:bCs/>
          <w:color w:val="000000"/>
          <w:sz w:val="22"/>
          <w:szCs w:val="22"/>
        </w:rPr>
      </w:pPr>
      <w:r w:rsidRPr="00F92CFA">
        <w:rPr>
          <w:rFonts w:asciiTheme="minorHAnsi" w:eastAsia="Arial" w:hAnsiTheme="minorHAnsi" w:cs="Calibri"/>
          <w:color w:val="000000"/>
          <w:sz w:val="22"/>
          <w:szCs w:val="22"/>
        </w:rPr>
        <w:t>For further instructions, the vendor should visit the home-page of the portal (</w:t>
      </w:r>
      <w:hyperlink r:id="rId32" w:history="1">
        <w:r w:rsidR="00D1133C" w:rsidRPr="00F92CFA">
          <w:rPr>
            <w:rStyle w:val="Hyperlink"/>
            <w:rFonts w:asciiTheme="minorHAnsi" w:hAnsiTheme="minorHAnsi" w:cs="Calibri"/>
            <w:b/>
            <w:sz w:val="22"/>
            <w:szCs w:val="20"/>
          </w:rPr>
          <w:t>https://www.tenderwizard.com/BSNL</w:t>
        </w:r>
      </w:hyperlink>
      <w:r w:rsidR="003820C7" w:rsidRPr="00F92CFA">
        <w:rPr>
          <w:rFonts w:asciiTheme="minorHAnsi" w:hAnsiTheme="minorHAnsi"/>
        </w:rPr>
        <w:t>)</w:t>
      </w:r>
      <w:r w:rsidRPr="00F92CFA">
        <w:rPr>
          <w:rFonts w:asciiTheme="minorHAnsi" w:eastAsia="Arial" w:hAnsiTheme="minorHAnsi" w:cs="Calibri"/>
          <w:b/>
          <w:bCs/>
          <w:color w:val="000000"/>
          <w:sz w:val="22"/>
          <w:szCs w:val="22"/>
        </w:rPr>
        <w:t xml:space="preserve">. </w:t>
      </w:r>
    </w:p>
    <w:p w:rsidR="00173F1E" w:rsidRPr="00F92CFA" w:rsidRDefault="00173F1E" w:rsidP="007309A7">
      <w:pPr>
        <w:autoSpaceDE w:val="0"/>
        <w:jc w:val="both"/>
        <w:rPr>
          <w:rFonts w:asciiTheme="minorHAnsi" w:eastAsia="Arial" w:hAnsiTheme="minorHAnsi" w:cs="Calibri"/>
          <w:b/>
          <w:bCs/>
          <w:color w:val="000000"/>
          <w:sz w:val="22"/>
          <w:szCs w:val="22"/>
        </w:rPr>
      </w:pP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Important Note: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173F1E" w:rsidRPr="00F92CFA" w:rsidRDefault="00173F1E" w:rsidP="007309A7">
      <w:pPr>
        <w:autoSpaceDE w:val="0"/>
        <w:rPr>
          <w:rFonts w:asciiTheme="minorHAnsi" w:eastAsia="Arial" w:hAnsiTheme="minorHAnsi" w:cs="Calibri"/>
          <w:b/>
          <w:color w:val="000000"/>
          <w:sz w:val="22"/>
          <w:szCs w:val="22"/>
        </w:rPr>
      </w:pPr>
    </w:p>
    <w:p w:rsidR="007309A7" w:rsidRPr="00F92CFA" w:rsidRDefault="007309A7" w:rsidP="007309A7">
      <w:pPr>
        <w:autoSpaceDE w:val="0"/>
        <w:rPr>
          <w:rFonts w:asciiTheme="minorHAnsi" w:eastAsia="Arial" w:hAnsiTheme="minorHAnsi" w:cs="Calibri"/>
          <w:color w:val="000000"/>
          <w:sz w:val="22"/>
          <w:szCs w:val="22"/>
        </w:rPr>
      </w:pPr>
      <w:r w:rsidRPr="00F92CFA">
        <w:rPr>
          <w:rFonts w:asciiTheme="minorHAnsi" w:eastAsia="Arial" w:hAnsiTheme="minorHAnsi" w:cs="Calibri"/>
          <w:b/>
          <w:color w:val="000000"/>
          <w:sz w:val="22"/>
          <w:szCs w:val="22"/>
        </w:rPr>
        <w:t>The following</w:t>
      </w:r>
      <w:r w:rsidRPr="00F92CFA">
        <w:rPr>
          <w:rFonts w:asciiTheme="minorHAnsi" w:eastAsia="Arial" w:hAnsiTheme="minorHAnsi" w:cs="Calibri"/>
          <w:color w:val="000000"/>
          <w:sz w:val="22"/>
          <w:szCs w:val="22"/>
        </w:rPr>
        <w:t xml:space="preserve"> ‘</w:t>
      </w:r>
      <w:r w:rsidRPr="00F92CFA">
        <w:rPr>
          <w:rFonts w:asciiTheme="minorHAnsi" w:eastAsia="Arial" w:hAnsiTheme="minorHAnsi" w:cs="Calibri"/>
          <w:b/>
          <w:bCs/>
          <w:color w:val="000000"/>
          <w:sz w:val="22"/>
          <w:szCs w:val="22"/>
        </w:rPr>
        <w:t>FOUR KEY INSTRUCTIONS for BIDDERS</w:t>
      </w:r>
      <w:r w:rsidRPr="00F92CFA">
        <w:rPr>
          <w:rFonts w:asciiTheme="minorHAnsi" w:eastAsia="Arial" w:hAnsiTheme="minorHAnsi" w:cs="Calibri"/>
          <w:color w:val="000000"/>
          <w:sz w:val="22"/>
          <w:szCs w:val="22"/>
        </w:rPr>
        <w:t>’ must be assiduously adhered to:</w:t>
      </w:r>
    </w:p>
    <w:p w:rsidR="007309A7" w:rsidRPr="00F92CFA" w:rsidRDefault="007309A7" w:rsidP="007309A7">
      <w:pPr>
        <w:autoSpaceDE w:val="0"/>
        <w:rPr>
          <w:rFonts w:asciiTheme="minorHAnsi" w:eastAsia="Arial" w:hAnsiTheme="minorHAnsi" w:cs="Calibri"/>
          <w:color w:val="000000"/>
          <w:sz w:val="22"/>
          <w:szCs w:val="22"/>
        </w:rPr>
      </w:pP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1. Obtain individual Digital Signing Certificate (DSC or DC) well in advance of your first tender submission deadline on ETS</w:t>
      </w: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2. Register your organization on ETS well in advance of your first tender submission deadline on ETS.</w:t>
      </w:r>
    </w:p>
    <w:p w:rsidR="007309A7" w:rsidRPr="00F92CFA" w:rsidRDefault="007309A7" w:rsidP="007309A7">
      <w:pPr>
        <w:autoSpaceDE w:val="0"/>
        <w:jc w:val="both"/>
        <w:rPr>
          <w:rFonts w:asciiTheme="minorHAnsi" w:eastAsia="Arial" w:hAnsiTheme="minorHAnsi" w:cs="Calibri"/>
          <w:color w:val="000000"/>
          <w:sz w:val="22"/>
          <w:szCs w:val="22"/>
        </w:rPr>
      </w:pPr>
      <w:r w:rsidRPr="00F92CFA">
        <w:rPr>
          <w:rFonts w:asciiTheme="minorHAnsi" w:eastAsia="Arial" w:hAnsiTheme="minorHAnsi" w:cs="Calibri"/>
          <w:color w:val="000000"/>
          <w:sz w:val="22"/>
          <w:szCs w:val="22"/>
        </w:rPr>
        <w:t>3. Get your organization’s concerned executives trained on ETS well in advance of your first tender submission deadline on ETS.</w:t>
      </w:r>
    </w:p>
    <w:p w:rsidR="007309A7" w:rsidRPr="00F92CFA" w:rsidRDefault="007309A7" w:rsidP="007309A7">
      <w:pPr>
        <w:autoSpaceDE w:val="0"/>
        <w:jc w:val="both"/>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4. Submit your bids well in advance of tender submission deadline on ETS (At least one day before the deadline) (There could be last minute problems due to internet timeout, breakdown, etc).</w:t>
      </w:r>
    </w:p>
    <w:p w:rsidR="007309A7" w:rsidRPr="00F92CFA" w:rsidRDefault="007309A7" w:rsidP="007309A7">
      <w:pPr>
        <w:autoSpaceDE w:val="0"/>
        <w:jc w:val="both"/>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While the first three instructions mentioned above are especially relevant to first-time users of ETS, the fourth instruction is relevant at all times.</w:t>
      </w:r>
    </w:p>
    <w:p w:rsidR="00173F1E" w:rsidRPr="00F92CFA" w:rsidRDefault="00173F1E" w:rsidP="007309A7">
      <w:pPr>
        <w:autoSpaceDE w:val="0"/>
        <w:rPr>
          <w:rFonts w:asciiTheme="minorHAnsi" w:eastAsia="Arial" w:hAnsiTheme="minorHAnsi" w:cs="Calibri"/>
          <w:b/>
          <w:bCs/>
          <w:color w:val="000000"/>
          <w:sz w:val="22"/>
          <w:szCs w:val="22"/>
        </w:rPr>
      </w:pPr>
    </w:p>
    <w:p w:rsidR="007309A7" w:rsidRPr="00F92CFA" w:rsidRDefault="007309A7" w:rsidP="007309A7">
      <w:pPr>
        <w:autoSpaceDE w:val="0"/>
        <w:rPr>
          <w:rFonts w:asciiTheme="minorHAnsi" w:eastAsia="Arial" w:hAnsiTheme="minorHAnsi" w:cs="Calibri"/>
          <w:b/>
          <w:bCs/>
          <w:color w:val="000000"/>
          <w:sz w:val="22"/>
          <w:szCs w:val="22"/>
          <w:u w:val="single"/>
        </w:rPr>
      </w:pPr>
      <w:r w:rsidRPr="00F92CFA">
        <w:rPr>
          <w:rFonts w:asciiTheme="minorHAnsi" w:eastAsia="Arial" w:hAnsiTheme="minorHAnsi" w:cs="Calibri"/>
          <w:b/>
          <w:bCs/>
          <w:color w:val="000000"/>
          <w:sz w:val="22"/>
          <w:szCs w:val="22"/>
        </w:rPr>
        <w:t>11</w:t>
      </w:r>
      <w:ins w:id="1" w:author="sdetndr" w:date="2012-09-28T15:02:00Z">
        <w:r w:rsidRPr="00F92CFA">
          <w:rPr>
            <w:rFonts w:asciiTheme="minorHAnsi" w:eastAsia="Arial" w:hAnsiTheme="minorHAnsi" w:cs="Calibri"/>
            <w:b/>
            <w:bCs/>
            <w:color w:val="000000"/>
            <w:sz w:val="22"/>
            <w:szCs w:val="22"/>
          </w:rPr>
          <w:t>.</w:t>
        </w:r>
      </w:ins>
      <w:r w:rsidRPr="00F92CFA">
        <w:rPr>
          <w:rFonts w:asciiTheme="minorHAnsi" w:eastAsia="Arial" w:hAnsiTheme="minorHAnsi" w:cs="Calibri"/>
          <w:b/>
          <w:bCs/>
          <w:color w:val="000000"/>
          <w:sz w:val="22"/>
          <w:szCs w:val="22"/>
          <w:u w:val="single"/>
        </w:rPr>
        <w:t>Minimum Requirements at Bidders end</w:t>
      </w:r>
    </w:p>
    <w:p w:rsidR="007309A7" w:rsidRPr="00F92CFA" w:rsidRDefault="007309A7" w:rsidP="007309A7">
      <w:pPr>
        <w:widowControl w:val="0"/>
        <w:numPr>
          <w:ilvl w:val="0"/>
          <w:numId w:val="6"/>
        </w:numPr>
        <w:suppressAutoHyphens/>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 xml:space="preserve">Computer System with good configuration (Min P IV, 1 GB RAM, Windows </w:t>
      </w:r>
      <w:r w:rsidR="001C7B15" w:rsidRPr="00F92CFA">
        <w:rPr>
          <w:rFonts w:asciiTheme="minorHAnsi" w:eastAsia="Arial" w:hAnsiTheme="minorHAnsi" w:cs="Calibri"/>
          <w:b/>
          <w:color w:val="000000"/>
          <w:sz w:val="22"/>
          <w:szCs w:val="22"/>
        </w:rPr>
        <w:t>7 OS</w:t>
      </w:r>
      <w:r w:rsidRPr="00F92CFA">
        <w:rPr>
          <w:rFonts w:asciiTheme="minorHAnsi" w:eastAsia="Arial" w:hAnsiTheme="minorHAnsi" w:cs="Calibri"/>
          <w:b/>
          <w:color w:val="000000"/>
          <w:sz w:val="22"/>
          <w:szCs w:val="22"/>
        </w:rPr>
        <w:t>)</w:t>
      </w:r>
    </w:p>
    <w:p w:rsidR="007309A7" w:rsidRPr="00F92CFA" w:rsidRDefault="007309A7" w:rsidP="007309A7">
      <w:pPr>
        <w:widowControl w:val="0"/>
        <w:numPr>
          <w:ilvl w:val="0"/>
          <w:numId w:val="6"/>
        </w:numPr>
        <w:suppressAutoHyphens/>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Broadband connectivity.</w:t>
      </w:r>
    </w:p>
    <w:p w:rsidR="007309A7" w:rsidRPr="00F92CFA" w:rsidRDefault="007309A7" w:rsidP="007309A7">
      <w:pPr>
        <w:widowControl w:val="0"/>
        <w:numPr>
          <w:ilvl w:val="0"/>
          <w:numId w:val="6"/>
        </w:numPr>
        <w:suppressAutoHyphens/>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Microsoft Internet Explorer 6.0 or above</w:t>
      </w:r>
    </w:p>
    <w:p w:rsidR="007309A7" w:rsidRPr="00F92CFA" w:rsidRDefault="007309A7" w:rsidP="007309A7">
      <w:pPr>
        <w:widowControl w:val="0"/>
        <w:numPr>
          <w:ilvl w:val="0"/>
          <w:numId w:val="6"/>
        </w:numPr>
        <w:suppressAutoHyphens/>
        <w:autoSpaceDE w:val="0"/>
        <w:rPr>
          <w:rFonts w:asciiTheme="minorHAnsi" w:eastAsia="Arial" w:hAnsiTheme="minorHAnsi" w:cs="Calibri"/>
          <w:b/>
          <w:color w:val="000000"/>
          <w:sz w:val="22"/>
          <w:szCs w:val="22"/>
        </w:rPr>
      </w:pPr>
      <w:r w:rsidRPr="00F92CFA">
        <w:rPr>
          <w:rFonts w:asciiTheme="minorHAnsi" w:eastAsia="Arial" w:hAnsiTheme="minorHAnsi" w:cs="Calibri"/>
          <w:b/>
          <w:color w:val="000000"/>
          <w:sz w:val="22"/>
          <w:szCs w:val="22"/>
        </w:rPr>
        <w:t>Digital Certificate(s)</w:t>
      </w:r>
      <w:r w:rsidRPr="00F92CFA">
        <w:rPr>
          <w:rFonts w:asciiTheme="minorHAnsi" w:eastAsia="Arial" w:hAnsiTheme="minorHAnsi" w:cs="Calibri"/>
          <w:b/>
          <w:color w:val="000000"/>
          <w:sz w:val="22"/>
          <w:szCs w:val="22"/>
        </w:rPr>
        <w:tab/>
      </w:r>
    </w:p>
    <w:p w:rsidR="007309A7" w:rsidRPr="00F92CFA" w:rsidRDefault="007309A7" w:rsidP="007309A7">
      <w:pPr>
        <w:autoSpaceDE w:val="0"/>
        <w:rPr>
          <w:rFonts w:asciiTheme="minorHAnsi" w:eastAsia="Arial" w:hAnsiTheme="minorHAnsi" w:cs="Calibri"/>
          <w:color w:val="000000"/>
          <w:sz w:val="22"/>
          <w:szCs w:val="22"/>
        </w:rPr>
      </w:pPr>
    </w:p>
    <w:p w:rsidR="00D47E9C" w:rsidRPr="00F92CFA" w:rsidRDefault="009E3FC1" w:rsidP="009E3FC1">
      <w:pPr>
        <w:autoSpaceDE w:val="0"/>
        <w:autoSpaceDN w:val="0"/>
        <w:adjustRightInd w:val="0"/>
        <w:jc w:val="both"/>
        <w:rPr>
          <w:rFonts w:asciiTheme="minorHAnsi" w:eastAsia="Arial" w:hAnsiTheme="minorHAnsi" w:cs="Calibri"/>
          <w:b/>
          <w:bCs/>
          <w:color w:val="000000"/>
          <w:sz w:val="22"/>
          <w:szCs w:val="22"/>
        </w:rPr>
      </w:pPr>
      <w:r w:rsidRPr="00F92CFA">
        <w:rPr>
          <w:rFonts w:asciiTheme="minorHAnsi" w:eastAsia="Arial" w:hAnsiTheme="minorHAnsi" w:cs="Calibri"/>
          <w:b/>
          <w:bCs/>
          <w:color w:val="000000"/>
          <w:sz w:val="22"/>
          <w:szCs w:val="22"/>
        </w:rPr>
        <w:t>E-reverse auction</w:t>
      </w:r>
      <w:r w:rsidR="00D11305" w:rsidRPr="00F92CFA">
        <w:rPr>
          <w:rFonts w:asciiTheme="minorHAnsi" w:eastAsia="Arial" w:hAnsiTheme="minorHAnsi" w:cs="Calibri"/>
          <w:b/>
          <w:bCs/>
          <w:color w:val="000000"/>
          <w:sz w:val="22"/>
          <w:szCs w:val="22"/>
        </w:rPr>
        <w:t>/ Limited tender option available with the portal</w:t>
      </w:r>
      <w:r w:rsidRPr="00F92CFA">
        <w:rPr>
          <w:rFonts w:asciiTheme="minorHAnsi" w:eastAsia="Arial" w:hAnsiTheme="minorHAnsi" w:cs="Calibri"/>
          <w:b/>
          <w:bCs/>
          <w:color w:val="000000"/>
          <w:sz w:val="22"/>
          <w:szCs w:val="22"/>
        </w:rPr>
        <w:t>, if required will be conducted after the opening of financial bids in case of more than one techno-commercially qualified bidders. However, in case of only one techno-commercially qualified bidder, the Tender Inviting authority reserves the right to go for manual negotiation, if service charges per shift quoted by the bidder is on the higher side.</w:t>
      </w:r>
    </w:p>
    <w:p w:rsidR="00E40595" w:rsidRPr="00F92CFA" w:rsidRDefault="00E40595" w:rsidP="009E3FC1">
      <w:pPr>
        <w:autoSpaceDE w:val="0"/>
        <w:autoSpaceDN w:val="0"/>
        <w:adjustRightInd w:val="0"/>
        <w:jc w:val="both"/>
        <w:rPr>
          <w:rFonts w:asciiTheme="minorHAnsi" w:eastAsia="Arial" w:hAnsiTheme="minorHAnsi" w:cs="Calibri"/>
          <w:b/>
          <w:bCs/>
          <w:color w:val="000000"/>
          <w:sz w:val="22"/>
          <w:szCs w:val="22"/>
        </w:rPr>
      </w:pPr>
      <w:r w:rsidRPr="00F92CFA">
        <w:rPr>
          <w:rFonts w:asciiTheme="minorHAnsi" w:hAnsiTheme="minorHAnsi"/>
          <w:b/>
          <w:bCs/>
          <w:i/>
          <w:iCs/>
        </w:rPr>
        <w:t>The BSNL shall have the right to e-reverse the price bid after opening of the financial bid in case the rate quoted by the lowest bidder found to be abnormally very low / high.</w:t>
      </w:r>
      <w:r w:rsidR="00681C24">
        <w:rPr>
          <w:rFonts w:asciiTheme="minorHAnsi" w:hAnsiTheme="minorHAnsi"/>
          <w:b/>
          <w:bCs/>
          <w:i/>
          <w:iCs/>
        </w:rPr>
        <w:t xml:space="preserve"> </w:t>
      </w:r>
      <w:r w:rsidRPr="00F92CFA">
        <w:rPr>
          <w:rFonts w:asciiTheme="minorHAnsi" w:hAnsiTheme="minorHAnsi"/>
          <w:b/>
          <w:bCs/>
          <w:i/>
          <w:iCs/>
        </w:rPr>
        <w:t>In case e-reverse option not available in Portal then BSNL reserves the right to Manual negotiation is applicable.</w:t>
      </w:r>
    </w:p>
    <w:p w:rsidR="0035600B" w:rsidRPr="00F92CFA" w:rsidRDefault="00036D35" w:rsidP="00D556B6">
      <w:pPr>
        <w:autoSpaceDE w:val="0"/>
        <w:autoSpaceDN w:val="0"/>
        <w:adjustRightInd w:val="0"/>
        <w:ind w:left="2160" w:firstLine="720"/>
        <w:jc w:val="both"/>
        <w:rPr>
          <w:rFonts w:asciiTheme="minorHAnsi" w:hAnsiTheme="minorHAnsi"/>
          <w:b/>
          <w:bCs/>
          <w:sz w:val="26"/>
          <w:szCs w:val="26"/>
          <w:u w:val="single"/>
        </w:rPr>
      </w:pPr>
      <w:r w:rsidRPr="00F92CFA">
        <w:rPr>
          <w:rFonts w:asciiTheme="minorHAnsi" w:hAnsiTheme="minorHAnsi"/>
          <w:b/>
          <w:bCs/>
          <w:sz w:val="26"/>
          <w:szCs w:val="26"/>
          <w:u w:val="single"/>
        </w:rPr>
        <w:lastRenderedPageBreak/>
        <w:t>A</w:t>
      </w:r>
      <w:r w:rsidR="0035600B" w:rsidRPr="00F92CFA">
        <w:rPr>
          <w:rFonts w:asciiTheme="minorHAnsi" w:hAnsiTheme="minorHAnsi"/>
          <w:b/>
          <w:bCs/>
          <w:sz w:val="26"/>
          <w:szCs w:val="26"/>
          <w:u w:val="single"/>
        </w:rPr>
        <w:t>nn</w:t>
      </w:r>
      <w:r w:rsidR="002617CB" w:rsidRPr="00F92CFA">
        <w:rPr>
          <w:rFonts w:asciiTheme="minorHAnsi" w:hAnsiTheme="minorHAnsi"/>
          <w:b/>
          <w:bCs/>
          <w:sz w:val="26"/>
          <w:szCs w:val="26"/>
          <w:u w:val="single"/>
        </w:rPr>
        <w:t>e</w:t>
      </w:r>
      <w:r w:rsidR="0035600B" w:rsidRPr="00F92CFA">
        <w:rPr>
          <w:rFonts w:asciiTheme="minorHAnsi" w:hAnsiTheme="minorHAnsi"/>
          <w:b/>
          <w:bCs/>
          <w:sz w:val="26"/>
          <w:szCs w:val="26"/>
          <w:u w:val="single"/>
        </w:rPr>
        <w:t>x</w:t>
      </w:r>
      <w:r w:rsidR="002617CB" w:rsidRPr="00F92CFA">
        <w:rPr>
          <w:rFonts w:asciiTheme="minorHAnsi" w:hAnsiTheme="minorHAnsi"/>
          <w:b/>
          <w:bCs/>
          <w:sz w:val="26"/>
          <w:szCs w:val="26"/>
          <w:u w:val="single"/>
        </w:rPr>
        <w:t>ure</w:t>
      </w:r>
      <w:r w:rsidR="0035600B" w:rsidRPr="00F92CFA">
        <w:rPr>
          <w:rFonts w:asciiTheme="minorHAnsi" w:hAnsiTheme="minorHAnsi"/>
          <w:b/>
          <w:bCs/>
          <w:sz w:val="26"/>
          <w:szCs w:val="26"/>
          <w:u w:val="single"/>
        </w:rPr>
        <w:t xml:space="preserve"> – </w:t>
      </w:r>
      <w:r w:rsidRPr="00F92CFA">
        <w:rPr>
          <w:rFonts w:asciiTheme="minorHAnsi" w:hAnsiTheme="minorHAnsi"/>
          <w:b/>
          <w:bCs/>
          <w:sz w:val="26"/>
          <w:szCs w:val="26"/>
          <w:u w:val="single"/>
        </w:rPr>
        <w:t>A</w:t>
      </w:r>
    </w:p>
    <w:p w:rsidR="002617CB" w:rsidRPr="00F92CFA" w:rsidRDefault="002617CB" w:rsidP="002617CB">
      <w:pPr>
        <w:autoSpaceDE w:val="0"/>
        <w:autoSpaceDN w:val="0"/>
        <w:adjustRightInd w:val="0"/>
        <w:jc w:val="center"/>
        <w:rPr>
          <w:rFonts w:asciiTheme="minorHAnsi" w:hAnsiTheme="minorHAnsi"/>
          <w:b/>
          <w:bCs/>
          <w:sz w:val="26"/>
          <w:szCs w:val="26"/>
          <w:u w:val="single"/>
        </w:rPr>
      </w:pPr>
    </w:p>
    <w:p w:rsidR="0035600B" w:rsidRPr="00F92CFA" w:rsidRDefault="0035600B" w:rsidP="00D81DC3">
      <w:pPr>
        <w:autoSpaceDE w:val="0"/>
        <w:autoSpaceDN w:val="0"/>
        <w:adjustRightInd w:val="0"/>
        <w:jc w:val="center"/>
        <w:rPr>
          <w:rFonts w:asciiTheme="minorHAnsi" w:hAnsiTheme="minorHAnsi"/>
          <w:b/>
          <w:bCs/>
          <w:sz w:val="26"/>
          <w:szCs w:val="26"/>
          <w:u w:val="single"/>
        </w:rPr>
      </w:pPr>
      <w:r w:rsidRPr="00F92CFA">
        <w:rPr>
          <w:rFonts w:asciiTheme="minorHAnsi" w:hAnsiTheme="minorHAnsi"/>
          <w:b/>
          <w:bCs/>
          <w:sz w:val="26"/>
          <w:szCs w:val="26"/>
          <w:u w:val="single"/>
        </w:rPr>
        <w:t xml:space="preserve">Application Form to be submitted with </w:t>
      </w:r>
      <w:r w:rsidR="00166D7C" w:rsidRPr="00F92CFA">
        <w:rPr>
          <w:rFonts w:asciiTheme="minorHAnsi" w:hAnsiTheme="minorHAnsi" w:cs="Calibri"/>
          <w:b/>
          <w:color w:val="000000"/>
        </w:rPr>
        <w:t xml:space="preserve"> E-Tender</w:t>
      </w:r>
    </w:p>
    <w:p w:rsidR="002617CB" w:rsidRPr="00F92CFA" w:rsidRDefault="002617CB" w:rsidP="0035600B">
      <w:pPr>
        <w:autoSpaceDE w:val="0"/>
        <w:autoSpaceDN w:val="0"/>
        <w:adjustRightInd w:val="0"/>
        <w:rPr>
          <w:rFonts w:asciiTheme="minorHAnsi" w:hAnsiTheme="minorHAnsi"/>
          <w:b/>
          <w:bCs/>
        </w:rPr>
      </w:pPr>
    </w:p>
    <w:p w:rsidR="0035600B" w:rsidRPr="00F92CFA" w:rsidRDefault="0035600B" w:rsidP="0035600B">
      <w:pPr>
        <w:autoSpaceDE w:val="0"/>
        <w:autoSpaceDN w:val="0"/>
        <w:adjustRightInd w:val="0"/>
        <w:rPr>
          <w:rFonts w:asciiTheme="minorHAnsi" w:hAnsiTheme="minorHAnsi"/>
          <w:b/>
          <w:bCs/>
        </w:rPr>
      </w:pPr>
      <w:r w:rsidRPr="00F92CFA">
        <w:rPr>
          <w:rFonts w:asciiTheme="minorHAnsi" w:hAnsiTheme="minorHAnsi"/>
          <w:b/>
          <w:bCs/>
        </w:rPr>
        <w:t xml:space="preserve">Name of the Contactor </w:t>
      </w:r>
      <w:r w:rsidR="00386F1C" w:rsidRPr="00F92CFA">
        <w:rPr>
          <w:rFonts w:asciiTheme="minorHAnsi" w:hAnsiTheme="minorHAnsi"/>
          <w:b/>
          <w:bCs/>
        </w:rPr>
        <w:tab/>
      </w:r>
      <w:r w:rsidR="00386F1C" w:rsidRPr="00F92CFA">
        <w:rPr>
          <w:rFonts w:asciiTheme="minorHAnsi" w:hAnsiTheme="minorHAnsi"/>
          <w:b/>
          <w:bCs/>
        </w:rPr>
        <w:tab/>
      </w:r>
      <w:r w:rsidR="00386F1C" w:rsidRPr="00F92CFA">
        <w:rPr>
          <w:rFonts w:asciiTheme="minorHAnsi" w:hAnsiTheme="minorHAnsi"/>
          <w:b/>
          <w:bCs/>
        </w:rPr>
        <w:tab/>
      </w:r>
      <w:r w:rsidRPr="00F92CFA">
        <w:rPr>
          <w:rFonts w:asciiTheme="minorHAnsi" w:hAnsiTheme="minorHAnsi"/>
          <w:b/>
          <w:bCs/>
        </w:rPr>
        <w:t>:</w:t>
      </w:r>
    </w:p>
    <w:p w:rsidR="0035600B" w:rsidRPr="00F92CFA" w:rsidRDefault="0035600B" w:rsidP="0035600B">
      <w:pPr>
        <w:autoSpaceDE w:val="0"/>
        <w:autoSpaceDN w:val="0"/>
        <w:adjustRightInd w:val="0"/>
        <w:rPr>
          <w:rFonts w:asciiTheme="minorHAnsi" w:hAnsiTheme="minorHAnsi"/>
          <w:b/>
          <w:bCs/>
        </w:rPr>
      </w:pPr>
      <w:r w:rsidRPr="00F92CFA">
        <w:rPr>
          <w:rFonts w:asciiTheme="minorHAnsi" w:hAnsiTheme="minorHAnsi"/>
          <w:b/>
          <w:bCs/>
        </w:rPr>
        <w:t xml:space="preserve">Address for correspondence </w:t>
      </w:r>
      <w:r w:rsidR="00386F1C" w:rsidRPr="00F92CFA">
        <w:rPr>
          <w:rFonts w:asciiTheme="minorHAnsi" w:hAnsiTheme="minorHAnsi"/>
          <w:b/>
          <w:bCs/>
        </w:rPr>
        <w:tab/>
      </w:r>
      <w:r w:rsidR="00386F1C" w:rsidRPr="00F92CFA">
        <w:rPr>
          <w:rFonts w:asciiTheme="minorHAnsi" w:hAnsiTheme="minorHAnsi"/>
          <w:b/>
          <w:bCs/>
        </w:rPr>
        <w:tab/>
      </w:r>
      <w:r w:rsidRPr="00F92CFA">
        <w:rPr>
          <w:rFonts w:asciiTheme="minorHAnsi" w:hAnsiTheme="minorHAnsi"/>
          <w:b/>
          <w:bCs/>
        </w:rPr>
        <w:t>:</w:t>
      </w:r>
    </w:p>
    <w:p w:rsidR="002617CB" w:rsidRPr="00F92CFA" w:rsidRDefault="002617CB" w:rsidP="00E875F2">
      <w:pPr>
        <w:autoSpaceDE w:val="0"/>
        <w:autoSpaceDN w:val="0"/>
        <w:adjustRightInd w:val="0"/>
        <w:jc w:val="both"/>
        <w:rPr>
          <w:rFonts w:asciiTheme="minorHAnsi" w:hAnsiTheme="minorHAnsi"/>
        </w:rPr>
      </w:pPr>
    </w:p>
    <w:p w:rsidR="002617CB" w:rsidRPr="00F92CFA" w:rsidRDefault="002617CB" w:rsidP="00E875F2">
      <w:pPr>
        <w:autoSpaceDE w:val="0"/>
        <w:autoSpaceDN w:val="0"/>
        <w:adjustRightInd w:val="0"/>
        <w:jc w:val="both"/>
        <w:rPr>
          <w:rFonts w:asciiTheme="minorHAnsi" w:hAnsiTheme="minorHAnsi"/>
        </w:rPr>
      </w:pPr>
    </w:p>
    <w:p w:rsidR="002617CB" w:rsidRPr="00F92CFA" w:rsidRDefault="002617CB" w:rsidP="00E875F2">
      <w:pPr>
        <w:autoSpaceDE w:val="0"/>
        <w:autoSpaceDN w:val="0"/>
        <w:adjustRightInd w:val="0"/>
        <w:jc w:val="both"/>
        <w:rPr>
          <w:rFonts w:asciiTheme="minorHAnsi" w:hAnsiTheme="minorHAnsi"/>
        </w:rPr>
      </w:pPr>
    </w:p>
    <w:p w:rsidR="002617CB" w:rsidRPr="00F92CFA" w:rsidRDefault="002617CB" w:rsidP="00E875F2">
      <w:pPr>
        <w:autoSpaceDE w:val="0"/>
        <w:autoSpaceDN w:val="0"/>
        <w:adjustRightInd w:val="0"/>
        <w:jc w:val="both"/>
        <w:rPr>
          <w:rFonts w:asciiTheme="minorHAnsi" w:hAnsiTheme="minorHAnsi"/>
        </w:rPr>
      </w:pPr>
    </w:p>
    <w:p w:rsidR="002617CB" w:rsidRPr="00F92CFA" w:rsidRDefault="002617CB" w:rsidP="00E875F2">
      <w:pPr>
        <w:autoSpaceDE w:val="0"/>
        <w:autoSpaceDN w:val="0"/>
        <w:adjustRightInd w:val="0"/>
        <w:jc w:val="both"/>
        <w:rPr>
          <w:rFonts w:asciiTheme="minorHAnsi" w:hAnsiTheme="minorHAnsi"/>
        </w:rPr>
      </w:pPr>
    </w:p>
    <w:p w:rsidR="002617CB" w:rsidRPr="00F92CFA" w:rsidRDefault="002617CB" w:rsidP="00E875F2">
      <w:pPr>
        <w:autoSpaceDE w:val="0"/>
        <w:autoSpaceDN w:val="0"/>
        <w:adjustRightInd w:val="0"/>
        <w:jc w:val="both"/>
        <w:rPr>
          <w:rFonts w:asciiTheme="minorHAnsi" w:hAnsiTheme="minorHAnsi"/>
        </w:rPr>
      </w:pPr>
    </w:p>
    <w:p w:rsidR="0035600B" w:rsidRPr="00F92CFA" w:rsidRDefault="0035600B" w:rsidP="00E875F2">
      <w:pPr>
        <w:autoSpaceDE w:val="0"/>
        <w:autoSpaceDN w:val="0"/>
        <w:adjustRightInd w:val="0"/>
        <w:jc w:val="both"/>
        <w:rPr>
          <w:rFonts w:asciiTheme="minorHAnsi" w:hAnsiTheme="minorHAnsi"/>
        </w:rPr>
      </w:pPr>
      <w:r w:rsidRPr="00F92CFA">
        <w:rPr>
          <w:rFonts w:asciiTheme="minorHAnsi" w:hAnsiTheme="minorHAnsi"/>
        </w:rPr>
        <w:t>I,</w:t>
      </w:r>
      <w:r w:rsidR="000F0ACF" w:rsidRPr="00F92CFA">
        <w:rPr>
          <w:rFonts w:asciiTheme="minorHAnsi" w:hAnsiTheme="minorHAnsi"/>
        </w:rPr>
        <w:t>……………………………</w:t>
      </w:r>
      <w:r w:rsidRPr="00F92CFA">
        <w:rPr>
          <w:rFonts w:asciiTheme="minorHAnsi" w:hAnsiTheme="minorHAnsi"/>
        </w:rPr>
        <w:t>., authorized signatory of the contractor M/S</w:t>
      </w:r>
      <w:r w:rsidR="000F0ACF" w:rsidRPr="00F92CFA">
        <w:rPr>
          <w:rFonts w:asciiTheme="minorHAnsi" w:hAnsiTheme="minorHAnsi"/>
        </w:rPr>
        <w:t>……………..</w:t>
      </w:r>
      <w:r w:rsidRPr="00F92CFA">
        <w:rPr>
          <w:rFonts w:asciiTheme="minorHAnsi" w:hAnsiTheme="minorHAnsi"/>
        </w:rPr>
        <w:t>.</w:t>
      </w:r>
      <w:r w:rsidR="000F0ACF" w:rsidRPr="00F92CFA">
        <w:rPr>
          <w:rFonts w:asciiTheme="minorHAnsi" w:hAnsiTheme="minorHAnsi"/>
        </w:rPr>
        <w:t>...</w:t>
      </w:r>
      <w:r w:rsidRPr="00F92CFA">
        <w:rPr>
          <w:rFonts w:asciiTheme="minorHAnsi" w:hAnsiTheme="minorHAnsi"/>
        </w:rPr>
        <w:t>., certify</w:t>
      </w:r>
      <w:r w:rsidR="00681C24">
        <w:rPr>
          <w:rFonts w:asciiTheme="minorHAnsi" w:hAnsiTheme="minorHAnsi"/>
        </w:rPr>
        <w:t xml:space="preserve"> </w:t>
      </w:r>
      <w:r w:rsidRPr="00F92CFA">
        <w:rPr>
          <w:rFonts w:asciiTheme="minorHAnsi" w:hAnsiTheme="minorHAnsi"/>
        </w:rPr>
        <w:t xml:space="preserve">that I fully agree and comply with all the clauses and sub-clauses of the </w:t>
      </w:r>
      <w:r w:rsidR="00166D7C" w:rsidRPr="00F92CFA">
        <w:rPr>
          <w:rFonts w:asciiTheme="minorHAnsi" w:hAnsiTheme="minorHAnsi" w:cs="Calibri"/>
          <w:b/>
          <w:color w:val="000000"/>
        </w:rPr>
        <w:t xml:space="preserve"> E-Tender</w:t>
      </w:r>
      <w:r w:rsidRPr="00F92CFA">
        <w:rPr>
          <w:rFonts w:asciiTheme="minorHAnsi" w:hAnsiTheme="minorHAnsi"/>
        </w:rPr>
        <w:t xml:space="preserve"> and annexure</w:t>
      </w:r>
      <w:r w:rsidR="000F26E9" w:rsidRPr="00F92CFA">
        <w:rPr>
          <w:rFonts w:asciiTheme="minorHAnsi" w:hAnsiTheme="minorHAnsi"/>
        </w:rPr>
        <w:t>s</w:t>
      </w:r>
      <w:r w:rsidRPr="00F92CFA">
        <w:rPr>
          <w:rFonts w:asciiTheme="minorHAnsi" w:hAnsiTheme="minorHAnsi"/>
        </w:rPr>
        <w:t xml:space="preserve">  available with </w:t>
      </w:r>
      <w:r w:rsidR="00166D7C" w:rsidRPr="00F92CFA">
        <w:rPr>
          <w:rFonts w:asciiTheme="minorHAnsi" w:hAnsiTheme="minorHAnsi" w:cs="Calibri"/>
          <w:b/>
          <w:color w:val="000000"/>
        </w:rPr>
        <w:t xml:space="preserve"> E-Tender</w:t>
      </w:r>
      <w:r w:rsidRPr="00F92CFA">
        <w:rPr>
          <w:rFonts w:asciiTheme="minorHAnsi" w:hAnsiTheme="minorHAnsi"/>
        </w:rPr>
        <w:t>.</w:t>
      </w:r>
    </w:p>
    <w:p w:rsidR="000F0ACF" w:rsidRPr="00F92CFA" w:rsidRDefault="000F0ACF" w:rsidP="00E875F2">
      <w:pPr>
        <w:autoSpaceDE w:val="0"/>
        <w:autoSpaceDN w:val="0"/>
        <w:adjustRightInd w:val="0"/>
        <w:jc w:val="both"/>
        <w:rPr>
          <w:rFonts w:asciiTheme="minorHAnsi" w:hAnsiTheme="minorHAnsi"/>
        </w:rPr>
      </w:pPr>
    </w:p>
    <w:p w:rsidR="000F0ACF" w:rsidRPr="00F92CFA" w:rsidRDefault="000F0ACF" w:rsidP="0035600B">
      <w:pPr>
        <w:autoSpaceDE w:val="0"/>
        <w:autoSpaceDN w:val="0"/>
        <w:adjustRightInd w:val="0"/>
        <w:rPr>
          <w:rFonts w:asciiTheme="minorHAnsi" w:hAnsiTheme="minorHAnsi"/>
        </w:rPr>
      </w:pPr>
    </w:p>
    <w:p w:rsidR="000F0ACF" w:rsidRPr="00F92CFA" w:rsidRDefault="000F0ACF" w:rsidP="0035600B">
      <w:pPr>
        <w:autoSpaceDE w:val="0"/>
        <w:autoSpaceDN w:val="0"/>
        <w:adjustRightInd w:val="0"/>
        <w:rPr>
          <w:rFonts w:asciiTheme="minorHAnsi" w:hAnsiTheme="minorHAnsi"/>
        </w:rPr>
      </w:pPr>
    </w:p>
    <w:p w:rsidR="0035600B" w:rsidRPr="00F92CFA" w:rsidRDefault="0035600B" w:rsidP="0035600B">
      <w:pPr>
        <w:autoSpaceDE w:val="0"/>
        <w:autoSpaceDN w:val="0"/>
        <w:adjustRightInd w:val="0"/>
        <w:rPr>
          <w:rFonts w:asciiTheme="minorHAnsi" w:hAnsiTheme="minorHAnsi"/>
        </w:rPr>
      </w:pPr>
      <w:r w:rsidRPr="00F92CFA">
        <w:rPr>
          <w:rFonts w:asciiTheme="minorHAnsi" w:hAnsiTheme="minorHAnsi"/>
        </w:rPr>
        <w:t>(Signature of the authorized signatory)</w:t>
      </w:r>
    </w:p>
    <w:p w:rsidR="0035600B" w:rsidRPr="00F92CFA" w:rsidRDefault="0035600B" w:rsidP="0035600B">
      <w:pPr>
        <w:autoSpaceDE w:val="0"/>
        <w:autoSpaceDN w:val="0"/>
        <w:adjustRightInd w:val="0"/>
        <w:rPr>
          <w:rFonts w:asciiTheme="minorHAnsi" w:hAnsiTheme="minorHAnsi"/>
        </w:rPr>
      </w:pPr>
      <w:r w:rsidRPr="00F92CFA">
        <w:rPr>
          <w:rFonts w:asciiTheme="minorHAnsi" w:hAnsiTheme="minorHAnsi"/>
        </w:rPr>
        <w:t>(With seal and contact numbers)</w:t>
      </w:r>
    </w:p>
    <w:p w:rsidR="0035600B" w:rsidRPr="00F92CFA" w:rsidRDefault="0035600B" w:rsidP="0035600B">
      <w:pPr>
        <w:autoSpaceDE w:val="0"/>
        <w:autoSpaceDN w:val="0"/>
        <w:adjustRightInd w:val="0"/>
        <w:rPr>
          <w:rFonts w:asciiTheme="minorHAnsi" w:hAnsiTheme="minorHAnsi"/>
        </w:rPr>
      </w:pPr>
      <w:r w:rsidRPr="00F92CFA">
        <w:rPr>
          <w:rFonts w:asciiTheme="minorHAnsi" w:hAnsiTheme="minorHAnsi"/>
        </w:rPr>
        <w:t>Dated</w:t>
      </w:r>
      <w:r w:rsidR="009C1ABE" w:rsidRPr="00F92CFA">
        <w:rPr>
          <w:rFonts w:asciiTheme="minorHAnsi" w:hAnsiTheme="minorHAnsi"/>
        </w:rPr>
        <w:t>……….... at…………………..</w:t>
      </w:r>
      <w:r w:rsidRPr="00F92CFA">
        <w:rPr>
          <w:rFonts w:asciiTheme="minorHAnsi" w:hAnsiTheme="minorHAnsi"/>
        </w:rPr>
        <w:t>.</w:t>
      </w:r>
    </w:p>
    <w:p w:rsidR="009C1ABE" w:rsidRPr="00F92CFA" w:rsidRDefault="009C1ABE" w:rsidP="0035600B">
      <w:pPr>
        <w:autoSpaceDE w:val="0"/>
        <w:autoSpaceDN w:val="0"/>
        <w:adjustRightInd w:val="0"/>
        <w:rPr>
          <w:rFonts w:asciiTheme="minorHAnsi" w:hAnsiTheme="minorHAnsi"/>
        </w:rPr>
      </w:pPr>
    </w:p>
    <w:p w:rsidR="009C1ABE" w:rsidRPr="00F92CFA" w:rsidRDefault="009C1ABE" w:rsidP="0035600B">
      <w:pPr>
        <w:autoSpaceDE w:val="0"/>
        <w:autoSpaceDN w:val="0"/>
        <w:adjustRightInd w:val="0"/>
        <w:rPr>
          <w:rFonts w:asciiTheme="minorHAnsi" w:hAnsiTheme="minorHAnsi"/>
        </w:rPr>
      </w:pPr>
    </w:p>
    <w:p w:rsidR="0035600B" w:rsidRPr="00F92CFA" w:rsidRDefault="0035600B" w:rsidP="00E875F2">
      <w:pPr>
        <w:autoSpaceDE w:val="0"/>
        <w:autoSpaceDN w:val="0"/>
        <w:adjustRightInd w:val="0"/>
        <w:jc w:val="both"/>
        <w:rPr>
          <w:rFonts w:asciiTheme="minorHAnsi" w:hAnsiTheme="minorHAnsi"/>
        </w:rPr>
      </w:pPr>
      <w:r w:rsidRPr="00F92CFA">
        <w:rPr>
          <w:rFonts w:asciiTheme="minorHAnsi" w:hAnsiTheme="minorHAnsi"/>
        </w:rPr>
        <w:t xml:space="preserve">Note: The bidder while submitting the bid should sign all the pages of the </w:t>
      </w:r>
      <w:r w:rsidR="00166D7C" w:rsidRPr="00F92CFA">
        <w:rPr>
          <w:rFonts w:asciiTheme="minorHAnsi" w:hAnsiTheme="minorHAnsi" w:cs="Calibri"/>
          <w:b/>
          <w:color w:val="000000"/>
        </w:rPr>
        <w:t xml:space="preserve"> E-Tender</w:t>
      </w:r>
      <w:r w:rsidRPr="00F92CFA">
        <w:rPr>
          <w:rFonts w:asciiTheme="minorHAnsi" w:hAnsiTheme="minorHAnsi"/>
        </w:rPr>
        <w:t xml:space="preserve"> document</w:t>
      </w:r>
      <w:r w:rsidR="00681C24">
        <w:rPr>
          <w:rFonts w:asciiTheme="minorHAnsi" w:hAnsiTheme="minorHAnsi"/>
        </w:rPr>
        <w:t xml:space="preserve"> </w:t>
      </w:r>
      <w:r w:rsidRPr="00F92CFA">
        <w:rPr>
          <w:rFonts w:asciiTheme="minorHAnsi" w:hAnsiTheme="minorHAnsi"/>
        </w:rPr>
        <w:t>consisting of terms and conditions and draft of agreement and enclose the same with this</w:t>
      </w:r>
      <w:r w:rsidR="00681C24">
        <w:rPr>
          <w:rFonts w:asciiTheme="minorHAnsi" w:hAnsiTheme="minorHAnsi"/>
        </w:rPr>
        <w:t xml:space="preserve"> </w:t>
      </w:r>
      <w:r w:rsidRPr="00F92CFA">
        <w:rPr>
          <w:rFonts w:asciiTheme="minorHAnsi" w:hAnsiTheme="minorHAnsi"/>
        </w:rPr>
        <w:t>Annexure.</w:t>
      </w:r>
    </w:p>
    <w:p w:rsidR="005F2EAD" w:rsidRPr="00F92CFA" w:rsidRDefault="005F2EAD" w:rsidP="00E875F2">
      <w:pPr>
        <w:autoSpaceDE w:val="0"/>
        <w:autoSpaceDN w:val="0"/>
        <w:adjustRightInd w:val="0"/>
        <w:jc w:val="both"/>
        <w:rPr>
          <w:rFonts w:asciiTheme="minorHAnsi" w:hAnsiTheme="minorHAnsi"/>
        </w:rPr>
      </w:pPr>
    </w:p>
    <w:p w:rsidR="005F2EAD" w:rsidRPr="00F92CFA" w:rsidRDefault="005F2EAD" w:rsidP="00E875F2">
      <w:pPr>
        <w:autoSpaceDE w:val="0"/>
        <w:autoSpaceDN w:val="0"/>
        <w:adjustRightInd w:val="0"/>
        <w:jc w:val="both"/>
        <w:rPr>
          <w:rFonts w:asciiTheme="minorHAnsi" w:hAnsiTheme="minorHAnsi"/>
        </w:rPr>
      </w:pPr>
    </w:p>
    <w:p w:rsidR="005F2EAD" w:rsidRPr="00F92CFA" w:rsidRDefault="005F2EAD" w:rsidP="00E875F2">
      <w:pPr>
        <w:autoSpaceDE w:val="0"/>
        <w:autoSpaceDN w:val="0"/>
        <w:adjustRightInd w:val="0"/>
        <w:jc w:val="both"/>
        <w:rPr>
          <w:rFonts w:asciiTheme="minorHAnsi" w:hAnsiTheme="minorHAnsi"/>
        </w:rPr>
      </w:pPr>
    </w:p>
    <w:p w:rsidR="005F2EAD" w:rsidRPr="00F92CFA" w:rsidRDefault="005F2EAD" w:rsidP="00E875F2">
      <w:pPr>
        <w:autoSpaceDE w:val="0"/>
        <w:autoSpaceDN w:val="0"/>
        <w:adjustRightInd w:val="0"/>
        <w:jc w:val="both"/>
        <w:rPr>
          <w:rFonts w:asciiTheme="minorHAnsi" w:hAnsiTheme="minorHAnsi"/>
        </w:rPr>
      </w:pPr>
    </w:p>
    <w:p w:rsidR="005F2EAD" w:rsidRPr="00F92CFA" w:rsidRDefault="005F2EAD"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377DB2" w:rsidRPr="00F92CFA" w:rsidRDefault="00377DB2"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rPr>
      </w:pPr>
    </w:p>
    <w:p w:rsidR="00DD14E8" w:rsidRPr="00F92CFA" w:rsidRDefault="00DD14E8" w:rsidP="00E875F2">
      <w:pPr>
        <w:autoSpaceDE w:val="0"/>
        <w:autoSpaceDN w:val="0"/>
        <w:adjustRightInd w:val="0"/>
        <w:jc w:val="both"/>
        <w:rPr>
          <w:rFonts w:asciiTheme="minorHAnsi" w:hAnsiTheme="minorHAnsi" w:cs="Tahoma"/>
          <w:sz w:val="28"/>
          <w:szCs w:val="28"/>
        </w:rPr>
      </w:pPr>
    </w:p>
    <w:p w:rsidR="00DD14E8" w:rsidRPr="00F92CFA" w:rsidRDefault="00DD14E8" w:rsidP="00E875F2">
      <w:pPr>
        <w:autoSpaceDE w:val="0"/>
        <w:autoSpaceDN w:val="0"/>
        <w:adjustRightInd w:val="0"/>
        <w:jc w:val="both"/>
        <w:rPr>
          <w:rFonts w:asciiTheme="minorHAnsi" w:hAnsiTheme="minorHAnsi" w:cs="Tahoma"/>
          <w:sz w:val="28"/>
          <w:szCs w:val="28"/>
        </w:rPr>
      </w:pPr>
    </w:p>
    <w:p w:rsidR="00DD14E8" w:rsidRPr="00F92CFA" w:rsidRDefault="00DD14E8" w:rsidP="00E875F2">
      <w:pPr>
        <w:autoSpaceDE w:val="0"/>
        <w:autoSpaceDN w:val="0"/>
        <w:adjustRightInd w:val="0"/>
        <w:jc w:val="both"/>
        <w:rPr>
          <w:rFonts w:asciiTheme="minorHAnsi" w:hAnsiTheme="minorHAnsi" w:cs="Tahoma"/>
          <w:sz w:val="28"/>
          <w:szCs w:val="28"/>
        </w:rPr>
      </w:pPr>
    </w:p>
    <w:p w:rsidR="00DD14E8" w:rsidRPr="00F92CFA" w:rsidRDefault="00DD14E8" w:rsidP="00E875F2">
      <w:pPr>
        <w:autoSpaceDE w:val="0"/>
        <w:autoSpaceDN w:val="0"/>
        <w:adjustRightInd w:val="0"/>
        <w:jc w:val="both"/>
        <w:rPr>
          <w:rFonts w:asciiTheme="minorHAnsi" w:hAnsiTheme="minorHAnsi" w:cs="Tahoma"/>
          <w:sz w:val="28"/>
          <w:szCs w:val="28"/>
        </w:rPr>
      </w:pPr>
    </w:p>
    <w:p w:rsidR="00D556B6" w:rsidRPr="00F92CFA" w:rsidRDefault="00D556B6" w:rsidP="00E875F2">
      <w:pPr>
        <w:autoSpaceDE w:val="0"/>
        <w:autoSpaceDN w:val="0"/>
        <w:adjustRightInd w:val="0"/>
        <w:jc w:val="both"/>
        <w:rPr>
          <w:rFonts w:asciiTheme="minorHAnsi" w:hAnsiTheme="minorHAnsi" w:cs="Tahoma"/>
          <w:sz w:val="28"/>
          <w:szCs w:val="28"/>
        </w:rPr>
      </w:pPr>
    </w:p>
    <w:p w:rsidR="008733C2" w:rsidRDefault="008733C2" w:rsidP="002617CB">
      <w:pPr>
        <w:autoSpaceDE w:val="0"/>
        <w:autoSpaceDN w:val="0"/>
        <w:adjustRightInd w:val="0"/>
        <w:jc w:val="center"/>
        <w:rPr>
          <w:rFonts w:asciiTheme="minorHAnsi" w:hAnsiTheme="minorHAnsi"/>
          <w:b/>
          <w:bCs/>
          <w:sz w:val="26"/>
          <w:szCs w:val="26"/>
          <w:u w:val="single"/>
        </w:rPr>
      </w:pPr>
    </w:p>
    <w:p w:rsidR="005F2EAD" w:rsidRPr="00F92CFA" w:rsidRDefault="005F2EAD" w:rsidP="002617CB">
      <w:pPr>
        <w:autoSpaceDE w:val="0"/>
        <w:autoSpaceDN w:val="0"/>
        <w:adjustRightInd w:val="0"/>
        <w:jc w:val="center"/>
        <w:rPr>
          <w:rFonts w:asciiTheme="minorHAnsi" w:hAnsiTheme="minorHAnsi"/>
          <w:b/>
          <w:bCs/>
          <w:sz w:val="26"/>
          <w:szCs w:val="26"/>
          <w:u w:val="single"/>
        </w:rPr>
      </w:pPr>
      <w:r w:rsidRPr="00F92CFA">
        <w:rPr>
          <w:rFonts w:asciiTheme="minorHAnsi" w:hAnsiTheme="minorHAnsi"/>
          <w:b/>
          <w:bCs/>
          <w:sz w:val="26"/>
          <w:szCs w:val="26"/>
          <w:u w:val="single"/>
        </w:rPr>
        <w:lastRenderedPageBreak/>
        <w:t>Annexure – B</w:t>
      </w:r>
    </w:p>
    <w:p w:rsidR="005F2EAD" w:rsidRPr="00F92CFA" w:rsidRDefault="005F2EAD" w:rsidP="005F2EAD">
      <w:pPr>
        <w:autoSpaceDE w:val="0"/>
        <w:autoSpaceDN w:val="0"/>
        <w:adjustRightInd w:val="0"/>
        <w:jc w:val="right"/>
        <w:rPr>
          <w:rFonts w:asciiTheme="minorHAnsi" w:hAnsiTheme="minorHAnsi"/>
          <w:b/>
          <w:bCs/>
          <w:sz w:val="26"/>
          <w:szCs w:val="26"/>
          <w:u w:val="single"/>
        </w:rPr>
      </w:pPr>
    </w:p>
    <w:p w:rsidR="005F2EAD" w:rsidRPr="00F92CFA" w:rsidRDefault="005F2EAD" w:rsidP="005F2EAD">
      <w:pPr>
        <w:autoSpaceDE w:val="0"/>
        <w:autoSpaceDN w:val="0"/>
        <w:adjustRightInd w:val="0"/>
        <w:jc w:val="center"/>
        <w:rPr>
          <w:rFonts w:asciiTheme="minorHAnsi" w:hAnsiTheme="minorHAnsi"/>
          <w:b/>
          <w:bCs/>
          <w:sz w:val="26"/>
          <w:szCs w:val="26"/>
          <w:u w:val="single"/>
        </w:rPr>
      </w:pPr>
      <w:r w:rsidRPr="00F92CFA">
        <w:rPr>
          <w:rFonts w:asciiTheme="minorHAnsi" w:hAnsiTheme="minorHAnsi"/>
          <w:b/>
          <w:bCs/>
          <w:sz w:val="26"/>
          <w:szCs w:val="26"/>
          <w:u w:val="single"/>
        </w:rPr>
        <w:t>FORMAT OF THE PERFORMANCE BANK GUARANTEE</w:t>
      </w:r>
    </w:p>
    <w:p w:rsidR="002617CB" w:rsidRPr="00F92CFA" w:rsidRDefault="002617CB" w:rsidP="005F2EAD">
      <w:pPr>
        <w:autoSpaceDE w:val="0"/>
        <w:autoSpaceDN w:val="0"/>
        <w:adjustRightInd w:val="0"/>
        <w:jc w:val="center"/>
        <w:rPr>
          <w:rFonts w:asciiTheme="minorHAnsi" w:hAnsiTheme="minorHAnsi" w:cs="Tahoma"/>
          <w:sz w:val="28"/>
          <w:szCs w:val="28"/>
        </w:rPr>
      </w:pPr>
    </w:p>
    <w:p w:rsidR="005F2EAD" w:rsidRPr="00F92CFA" w:rsidRDefault="005F2EAD" w:rsidP="002617CB">
      <w:pPr>
        <w:autoSpaceDE w:val="0"/>
        <w:autoSpaceDN w:val="0"/>
        <w:adjustRightInd w:val="0"/>
        <w:jc w:val="both"/>
        <w:rPr>
          <w:rFonts w:asciiTheme="minorHAnsi" w:hAnsiTheme="minorHAnsi"/>
        </w:rPr>
      </w:pPr>
      <w:r w:rsidRPr="00F92CFA">
        <w:rPr>
          <w:rFonts w:asciiTheme="minorHAnsi" w:hAnsiTheme="minorHAnsi"/>
        </w:rPr>
        <w:t>(To be typed on Rs.100/- non-judicial stamp paper)</w:t>
      </w:r>
    </w:p>
    <w:p w:rsidR="00D16F49" w:rsidRPr="00F92CFA" w:rsidRDefault="00D16F49" w:rsidP="002617CB">
      <w:pPr>
        <w:autoSpaceDE w:val="0"/>
        <w:autoSpaceDN w:val="0"/>
        <w:adjustRightInd w:val="0"/>
        <w:jc w:val="both"/>
        <w:rPr>
          <w:rFonts w:asciiTheme="minorHAnsi" w:hAnsiTheme="minorHAnsi"/>
        </w:rPr>
      </w:pPr>
    </w:p>
    <w:p w:rsidR="005F2EAD" w:rsidRPr="00F92CFA" w:rsidRDefault="005F2EAD" w:rsidP="002617CB">
      <w:pPr>
        <w:autoSpaceDE w:val="0"/>
        <w:autoSpaceDN w:val="0"/>
        <w:adjustRightInd w:val="0"/>
        <w:jc w:val="both"/>
        <w:rPr>
          <w:rFonts w:asciiTheme="minorHAnsi" w:hAnsiTheme="minorHAnsi"/>
        </w:rPr>
      </w:pPr>
      <w:r w:rsidRPr="00F92CFA">
        <w:rPr>
          <w:rFonts w:asciiTheme="minorHAnsi" w:hAnsiTheme="minorHAnsi"/>
        </w:rPr>
        <w:t xml:space="preserve"> Bank Guarantee in respect of LOI dated ____________ between </w:t>
      </w:r>
      <w:r w:rsidR="00D26DBC" w:rsidRPr="00F92CFA">
        <w:rPr>
          <w:rFonts w:asciiTheme="minorHAnsi" w:hAnsiTheme="minorHAnsi"/>
        </w:rPr>
        <w:t>General Manager</w:t>
      </w:r>
      <w:r w:rsidR="008E0A6D" w:rsidRPr="00F92CFA">
        <w:rPr>
          <w:rFonts w:asciiTheme="minorHAnsi" w:hAnsiTheme="minorHAnsi"/>
        </w:rPr>
        <w:t>(</w:t>
      </w:r>
      <w:r w:rsidR="007046D4" w:rsidRPr="00F92CFA">
        <w:rPr>
          <w:rFonts w:asciiTheme="minorHAnsi" w:hAnsiTheme="minorHAnsi"/>
        </w:rPr>
        <w:t>NWO</w:t>
      </w:r>
      <w:r w:rsidR="0007275B" w:rsidRPr="00F92CFA">
        <w:rPr>
          <w:rFonts w:asciiTheme="minorHAnsi" w:hAnsiTheme="minorHAnsi"/>
        </w:rPr>
        <w:t>)-</w:t>
      </w:r>
      <w:r w:rsidR="007046D4" w:rsidRPr="00F92CFA">
        <w:rPr>
          <w:rFonts w:asciiTheme="minorHAnsi" w:hAnsiTheme="minorHAnsi"/>
        </w:rPr>
        <w:t>CM/GSM</w:t>
      </w:r>
      <w:r w:rsidR="00D26DBC" w:rsidRPr="00F92CFA">
        <w:rPr>
          <w:rFonts w:asciiTheme="minorHAnsi" w:hAnsiTheme="minorHAnsi"/>
        </w:rPr>
        <w:t>, BSNL, C</w:t>
      </w:r>
      <w:r w:rsidR="00E958EC" w:rsidRPr="00F92CFA">
        <w:rPr>
          <w:rFonts w:asciiTheme="minorHAnsi" w:hAnsiTheme="minorHAnsi"/>
        </w:rPr>
        <w:t>hennai Telephone District</w:t>
      </w:r>
      <w:r w:rsidR="00D556B6" w:rsidRPr="00F92CFA">
        <w:rPr>
          <w:rFonts w:asciiTheme="minorHAnsi" w:hAnsiTheme="minorHAnsi"/>
        </w:rPr>
        <w:t xml:space="preserve"> hereafter called BSNL CHTD</w:t>
      </w:r>
      <w:r w:rsidR="00681C24">
        <w:rPr>
          <w:rFonts w:asciiTheme="minorHAnsi" w:hAnsiTheme="minorHAnsi"/>
        </w:rPr>
        <w:t xml:space="preserve"> </w:t>
      </w:r>
      <w:r w:rsidRPr="00F92CFA">
        <w:rPr>
          <w:rFonts w:asciiTheme="minorHAnsi" w:hAnsiTheme="minorHAnsi"/>
        </w:rPr>
        <w:t>and M/s______________ ______________</w:t>
      </w:r>
      <w:r w:rsidR="00365E5F" w:rsidRPr="00F92CFA">
        <w:rPr>
          <w:rFonts w:asciiTheme="minorHAnsi" w:hAnsiTheme="minorHAnsi"/>
        </w:rPr>
        <w:t>_</w:t>
      </w:r>
      <w:r w:rsidRPr="00F92CFA">
        <w:rPr>
          <w:rFonts w:asciiTheme="minorHAnsi" w:hAnsiTheme="minorHAnsi"/>
        </w:rPr>
        <w:t xml:space="preserve">_________________________________, having its Registered Office at____________________________________(hereinafter called </w:t>
      </w:r>
      <w:r w:rsidR="00D85538" w:rsidRPr="00F92CFA">
        <w:rPr>
          <w:rFonts w:asciiTheme="minorHAnsi" w:hAnsiTheme="minorHAnsi"/>
        </w:rPr>
        <w:t>CONTRACTOR)</w:t>
      </w:r>
      <w:r w:rsidRPr="00F92CFA">
        <w:rPr>
          <w:rFonts w:asciiTheme="minorHAnsi" w:hAnsiTheme="minorHAnsi"/>
        </w:rPr>
        <w:t xml:space="preserve"> has</w:t>
      </w:r>
      <w:r w:rsidR="00681C24">
        <w:rPr>
          <w:rFonts w:asciiTheme="minorHAnsi" w:hAnsiTheme="minorHAnsi"/>
        </w:rPr>
        <w:t xml:space="preserve"> </w:t>
      </w:r>
      <w:r w:rsidRPr="00F92CFA">
        <w:rPr>
          <w:rFonts w:asciiTheme="minorHAnsi" w:hAnsiTheme="minorHAnsi"/>
        </w:rPr>
        <w:t>entered into an agreement dated _______________ (hereinafter referred to as “the</w:t>
      </w:r>
      <w:r w:rsidR="00681C24">
        <w:rPr>
          <w:rFonts w:asciiTheme="minorHAnsi" w:hAnsiTheme="minorHAnsi"/>
        </w:rPr>
        <w:t xml:space="preserve"> </w:t>
      </w:r>
      <w:r w:rsidRPr="00F92CFA">
        <w:rPr>
          <w:rFonts w:asciiTheme="minorHAnsi" w:hAnsiTheme="minorHAnsi"/>
        </w:rPr>
        <w:t xml:space="preserve">said agreement”) with </w:t>
      </w:r>
      <w:r w:rsidR="006A5340" w:rsidRPr="00F92CFA">
        <w:rPr>
          <w:rFonts w:asciiTheme="minorHAnsi" w:hAnsiTheme="minorHAnsi"/>
        </w:rPr>
        <w:t>General Manager</w:t>
      </w:r>
      <w:r w:rsidR="008E0A6D" w:rsidRPr="00F92CFA">
        <w:rPr>
          <w:rFonts w:asciiTheme="minorHAnsi" w:hAnsiTheme="minorHAnsi"/>
        </w:rPr>
        <w:t xml:space="preserve"> (</w:t>
      </w:r>
      <w:r w:rsidR="00C41C70" w:rsidRPr="00F92CFA">
        <w:rPr>
          <w:rFonts w:asciiTheme="minorHAnsi" w:hAnsiTheme="minorHAnsi"/>
        </w:rPr>
        <w:t>NW</w:t>
      </w:r>
      <w:r w:rsidR="0007275B" w:rsidRPr="00F92CFA">
        <w:rPr>
          <w:rFonts w:asciiTheme="minorHAnsi" w:hAnsiTheme="minorHAnsi"/>
        </w:rPr>
        <w:t>P&amp;</w:t>
      </w:r>
      <w:r w:rsidR="00C41C70" w:rsidRPr="00F92CFA">
        <w:rPr>
          <w:rFonts w:asciiTheme="minorHAnsi" w:hAnsiTheme="minorHAnsi"/>
        </w:rPr>
        <w:t>O</w:t>
      </w:r>
      <w:r w:rsidR="0007275B" w:rsidRPr="00F92CFA">
        <w:rPr>
          <w:rFonts w:asciiTheme="minorHAnsi" w:hAnsiTheme="minorHAnsi"/>
        </w:rPr>
        <w:t>)</w:t>
      </w:r>
      <w:r w:rsidR="00C41C70" w:rsidRPr="00F92CFA">
        <w:rPr>
          <w:rFonts w:asciiTheme="minorHAnsi" w:hAnsiTheme="minorHAnsi"/>
        </w:rPr>
        <w:t xml:space="preserve"> - CM</w:t>
      </w:r>
      <w:r w:rsidR="006A5340" w:rsidRPr="00F92CFA">
        <w:rPr>
          <w:rFonts w:asciiTheme="minorHAnsi" w:hAnsiTheme="minorHAnsi"/>
        </w:rPr>
        <w:t xml:space="preserve">, </w:t>
      </w:r>
      <w:r w:rsidRPr="00F92CFA">
        <w:rPr>
          <w:rFonts w:asciiTheme="minorHAnsi" w:hAnsiTheme="minorHAnsi"/>
        </w:rPr>
        <w:t>Bharat Sanchar Nigam Limited (BSNL) (A</w:t>
      </w:r>
      <w:r w:rsidR="00681C24">
        <w:rPr>
          <w:rFonts w:asciiTheme="minorHAnsi" w:hAnsiTheme="minorHAnsi"/>
        </w:rPr>
        <w:t xml:space="preserve"> </w:t>
      </w:r>
      <w:r w:rsidRPr="00F92CFA">
        <w:rPr>
          <w:rFonts w:asciiTheme="minorHAnsi" w:hAnsiTheme="minorHAnsi"/>
        </w:rPr>
        <w:t xml:space="preserve">Government of India Enterprise) </w:t>
      </w:r>
      <w:r w:rsidR="006A5340" w:rsidRPr="00F92CFA">
        <w:rPr>
          <w:rFonts w:asciiTheme="minorHAnsi" w:hAnsiTheme="minorHAnsi"/>
        </w:rPr>
        <w:t>Chennai Telephones having Circle Office at ,</w:t>
      </w:r>
      <w:r w:rsidR="00715FDC" w:rsidRPr="00F92CFA">
        <w:rPr>
          <w:rFonts w:asciiTheme="minorHAnsi" w:hAnsiTheme="minorHAnsi"/>
        </w:rPr>
        <w:t>23</w:t>
      </w:r>
      <w:r w:rsidR="00192838" w:rsidRPr="00F92CFA">
        <w:rPr>
          <w:rFonts w:asciiTheme="minorHAnsi" w:hAnsiTheme="minorHAnsi"/>
        </w:rPr>
        <w:t>8</w:t>
      </w:r>
      <w:r w:rsidR="00E41331" w:rsidRPr="00F92CFA">
        <w:rPr>
          <w:rFonts w:asciiTheme="minorHAnsi" w:hAnsiTheme="minorHAnsi"/>
        </w:rPr>
        <w:t xml:space="preserve">, </w:t>
      </w:r>
      <w:r w:rsidR="00715FDC" w:rsidRPr="00F92CFA">
        <w:rPr>
          <w:rFonts w:asciiTheme="minorHAnsi" w:hAnsiTheme="minorHAnsi"/>
        </w:rPr>
        <w:t>R.K.Mutt Rd</w:t>
      </w:r>
      <w:r w:rsidR="00E41331" w:rsidRPr="00F92CFA">
        <w:rPr>
          <w:rFonts w:asciiTheme="minorHAnsi" w:hAnsiTheme="minorHAnsi"/>
        </w:rPr>
        <w:t xml:space="preserve">, Chennai </w:t>
      </w:r>
      <w:r w:rsidRPr="00F92CFA">
        <w:rPr>
          <w:rFonts w:asciiTheme="minorHAnsi" w:hAnsiTheme="minorHAnsi"/>
        </w:rPr>
        <w:t xml:space="preserve">- </w:t>
      </w:r>
      <w:r w:rsidR="00E41331" w:rsidRPr="00F92CFA">
        <w:rPr>
          <w:rFonts w:asciiTheme="minorHAnsi" w:hAnsiTheme="minorHAnsi"/>
        </w:rPr>
        <w:t>600</w:t>
      </w:r>
      <w:r w:rsidR="00450E9C" w:rsidRPr="00F92CFA">
        <w:rPr>
          <w:rFonts w:asciiTheme="minorHAnsi" w:hAnsiTheme="minorHAnsi"/>
        </w:rPr>
        <w:t>0</w:t>
      </w:r>
      <w:r w:rsidR="00715FDC" w:rsidRPr="00F92CFA">
        <w:rPr>
          <w:rFonts w:asciiTheme="minorHAnsi" w:hAnsiTheme="minorHAnsi"/>
        </w:rPr>
        <w:t>28</w:t>
      </w:r>
      <w:r w:rsidRPr="00F92CFA">
        <w:rPr>
          <w:rFonts w:asciiTheme="minorHAnsi" w:hAnsiTheme="minorHAnsi"/>
        </w:rPr>
        <w:t xml:space="preserve"> whereby BSNL</w:t>
      </w:r>
      <w:r w:rsidR="00FE4624" w:rsidRPr="00F92CFA">
        <w:rPr>
          <w:rFonts w:asciiTheme="minorHAnsi" w:hAnsiTheme="minorHAnsi"/>
        </w:rPr>
        <w:t xml:space="preserve"> CHTD</w:t>
      </w:r>
      <w:r w:rsidRPr="00F92CFA">
        <w:rPr>
          <w:rFonts w:asciiTheme="minorHAnsi" w:hAnsiTheme="minorHAnsi"/>
        </w:rPr>
        <w:t xml:space="preserve"> has agreed to appoint CONTRACTORs for providing</w:t>
      </w:r>
      <w:r w:rsidR="00681C24">
        <w:rPr>
          <w:rFonts w:asciiTheme="minorHAnsi" w:hAnsiTheme="minorHAnsi"/>
        </w:rPr>
        <w:t xml:space="preserve"> </w:t>
      </w:r>
      <w:r w:rsidRPr="00F92CFA">
        <w:rPr>
          <w:rFonts w:asciiTheme="minorHAnsi" w:hAnsiTheme="minorHAnsi"/>
        </w:rPr>
        <w:t>BSNL</w:t>
      </w:r>
      <w:r w:rsidR="008D2E23" w:rsidRPr="00F92CFA">
        <w:rPr>
          <w:rFonts w:asciiTheme="minorHAnsi" w:hAnsiTheme="minorHAnsi"/>
        </w:rPr>
        <w:t xml:space="preserve"> CHTD</w:t>
      </w:r>
      <w:r w:rsidRPr="00F92CFA">
        <w:rPr>
          <w:rFonts w:asciiTheme="minorHAnsi" w:hAnsiTheme="minorHAnsi"/>
        </w:rPr>
        <w:t xml:space="preserve"> services on the terms and conditions</w:t>
      </w:r>
      <w:r w:rsidR="00681C24">
        <w:rPr>
          <w:rFonts w:asciiTheme="minorHAnsi" w:hAnsiTheme="minorHAnsi"/>
        </w:rPr>
        <w:t xml:space="preserve"> </w:t>
      </w:r>
      <w:r w:rsidRPr="00F92CFA">
        <w:rPr>
          <w:rFonts w:asciiTheme="minorHAnsi" w:hAnsiTheme="minorHAnsi"/>
        </w:rPr>
        <w:t>exclusively mentioned therein for the circle_________________________).</w:t>
      </w:r>
    </w:p>
    <w:p w:rsidR="007C326B" w:rsidRPr="00F92CFA" w:rsidRDefault="007C326B" w:rsidP="002617CB">
      <w:pPr>
        <w:autoSpaceDE w:val="0"/>
        <w:autoSpaceDN w:val="0"/>
        <w:adjustRightInd w:val="0"/>
        <w:jc w:val="both"/>
        <w:rPr>
          <w:rFonts w:asciiTheme="minorHAnsi" w:hAnsiTheme="minorHAnsi"/>
        </w:rPr>
      </w:pPr>
    </w:p>
    <w:p w:rsidR="005F2EAD" w:rsidRPr="00F92CFA" w:rsidRDefault="005F2EAD" w:rsidP="002617CB">
      <w:pPr>
        <w:autoSpaceDE w:val="0"/>
        <w:autoSpaceDN w:val="0"/>
        <w:adjustRightInd w:val="0"/>
        <w:jc w:val="both"/>
        <w:rPr>
          <w:rFonts w:asciiTheme="minorHAnsi" w:hAnsiTheme="minorHAnsi"/>
        </w:rPr>
      </w:pPr>
      <w:r w:rsidRPr="00F92CFA">
        <w:rPr>
          <w:rFonts w:asciiTheme="minorHAnsi" w:hAnsiTheme="minorHAnsi"/>
        </w:rPr>
        <w:t>It has been agreed between the parties that a Bank Guarantee for Rs. _____________</w:t>
      </w:r>
    </w:p>
    <w:p w:rsidR="005F2EAD" w:rsidRPr="00F92CFA" w:rsidRDefault="005F2EAD" w:rsidP="002617CB">
      <w:pPr>
        <w:autoSpaceDE w:val="0"/>
        <w:autoSpaceDN w:val="0"/>
        <w:adjustRightInd w:val="0"/>
        <w:jc w:val="both"/>
        <w:rPr>
          <w:rFonts w:asciiTheme="minorHAnsi" w:hAnsiTheme="minorHAnsi"/>
        </w:rPr>
      </w:pPr>
      <w:r w:rsidRPr="00F92CFA">
        <w:rPr>
          <w:rFonts w:asciiTheme="minorHAnsi" w:hAnsiTheme="minorHAnsi"/>
        </w:rPr>
        <w:t>(Rupees ________thousand only) shall be given by the CONTRACTOR in favour of the</w:t>
      </w:r>
      <w:r w:rsidR="00681C24">
        <w:rPr>
          <w:rFonts w:asciiTheme="minorHAnsi" w:hAnsiTheme="minorHAnsi"/>
        </w:rPr>
        <w:t xml:space="preserve"> </w:t>
      </w:r>
      <w:r w:rsidRPr="00F92CFA">
        <w:rPr>
          <w:rFonts w:asciiTheme="minorHAnsi" w:hAnsiTheme="minorHAnsi"/>
        </w:rPr>
        <w:t>BSNL</w:t>
      </w:r>
      <w:r w:rsidR="00A33552" w:rsidRPr="00F92CFA">
        <w:rPr>
          <w:rFonts w:asciiTheme="minorHAnsi" w:hAnsiTheme="minorHAnsi"/>
        </w:rPr>
        <w:t xml:space="preserve"> CHTD</w:t>
      </w:r>
      <w:r w:rsidRPr="00F92CFA">
        <w:rPr>
          <w:rFonts w:asciiTheme="minorHAnsi" w:hAnsiTheme="minorHAnsi"/>
        </w:rPr>
        <w:t xml:space="preserve"> for due and faithful performance of the terms and conditions of the saidagreement.__________________________</w:t>
      </w:r>
      <w:r w:rsidR="000E2C1E" w:rsidRPr="00F92CFA">
        <w:rPr>
          <w:rFonts w:asciiTheme="minorHAnsi" w:hAnsiTheme="minorHAnsi"/>
        </w:rPr>
        <w:t>_____________________________</w:t>
      </w:r>
      <w:r w:rsidRPr="00F92CFA">
        <w:rPr>
          <w:rFonts w:asciiTheme="minorHAnsi" w:hAnsiTheme="minorHAnsi"/>
        </w:rPr>
        <w:t>Bank having its</w:t>
      </w:r>
      <w:r w:rsidR="00681C24">
        <w:rPr>
          <w:rFonts w:asciiTheme="minorHAnsi" w:hAnsiTheme="minorHAnsi"/>
        </w:rPr>
        <w:t xml:space="preserve"> </w:t>
      </w:r>
      <w:r w:rsidRPr="00F92CFA">
        <w:rPr>
          <w:rFonts w:asciiTheme="minorHAnsi" w:hAnsiTheme="minorHAnsi"/>
        </w:rPr>
        <w:t>office at _________________________________________________ has at the request of</w:t>
      </w:r>
      <w:r w:rsidR="00681C24">
        <w:rPr>
          <w:rFonts w:asciiTheme="minorHAnsi" w:hAnsiTheme="minorHAnsi"/>
        </w:rPr>
        <w:t xml:space="preserve"> </w:t>
      </w:r>
      <w:r w:rsidRPr="00F92CFA">
        <w:rPr>
          <w:rFonts w:asciiTheme="minorHAnsi" w:hAnsiTheme="minorHAnsi"/>
        </w:rPr>
        <w:t>the CONTRACTOR (M/s ), agreed to give the</w:t>
      </w:r>
      <w:r w:rsidR="00681C24">
        <w:rPr>
          <w:rFonts w:asciiTheme="minorHAnsi" w:hAnsiTheme="minorHAnsi"/>
        </w:rPr>
        <w:t xml:space="preserve"> </w:t>
      </w:r>
      <w:r w:rsidRPr="00F92CFA">
        <w:rPr>
          <w:rFonts w:asciiTheme="minorHAnsi" w:hAnsiTheme="minorHAnsi"/>
        </w:rPr>
        <w:t>guarantee as hereinafter contained:</w:t>
      </w:r>
    </w:p>
    <w:p w:rsidR="00A23A0B" w:rsidRPr="00F92CFA" w:rsidRDefault="00A23A0B" w:rsidP="002617CB">
      <w:pPr>
        <w:autoSpaceDE w:val="0"/>
        <w:autoSpaceDN w:val="0"/>
        <w:adjustRightInd w:val="0"/>
        <w:jc w:val="both"/>
        <w:rPr>
          <w:rFonts w:asciiTheme="minorHAnsi" w:hAnsiTheme="minorHAnsi"/>
        </w:rPr>
      </w:pPr>
    </w:p>
    <w:p w:rsidR="005F2EAD" w:rsidRPr="00F92CFA" w:rsidRDefault="005F2EAD" w:rsidP="002617CB">
      <w:pPr>
        <w:autoSpaceDE w:val="0"/>
        <w:autoSpaceDN w:val="0"/>
        <w:adjustRightInd w:val="0"/>
        <w:jc w:val="both"/>
        <w:rPr>
          <w:rFonts w:asciiTheme="minorHAnsi" w:hAnsiTheme="minorHAnsi"/>
        </w:rPr>
      </w:pPr>
      <w:r w:rsidRPr="00F92CFA">
        <w:rPr>
          <w:rFonts w:asciiTheme="minorHAnsi" w:hAnsiTheme="minorHAnsi"/>
        </w:rPr>
        <w:t>1. We, _____________________________ (hereinafter called ‘the Bank”) do</w:t>
      </w:r>
    </w:p>
    <w:p w:rsidR="005F2EAD" w:rsidRPr="00F92CFA" w:rsidRDefault="005F2EAD" w:rsidP="002617CB">
      <w:pPr>
        <w:autoSpaceDE w:val="0"/>
        <w:autoSpaceDN w:val="0"/>
        <w:adjustRightInd w:val="0"/>
        <w:jc w:val="both"/>
        <w:rPr>
          <w:rFonts w:asciiTheme="minorHAnsi" w:hAnsiTheme="minorHAnsi"/>
        </w:rPr>
      </w:pPr>
      <w:r w:rsidRPr="00F92CFA">
        <w:rPr>
          <w:rFonts w:asciiTheme="minorHAnsi" w:hAnsiTheme="minorHAnsi"/>
        </w:rPr>
        <w:t>hereby undertake and assure to the BSNL</w:t>
      </w:r>
      <w:r w:rsidR="00A33552" w:rsidRPr="00F92CFA">
        <w:rPr>
          <w:rFonts w:asciiTheme="minorHAnsi" w:hAnsiTheme="minorHAnsi"/>
        </w:rPr>
        <w:t xml:space="preserve"> CHTD</w:t>
      </w:r>
      <w:r w:rsidRPr="00F92CFA">
        <w:rPr>
          <w:rFonts w:asciiTheme="minorHAnsi" w:hAnsiTheme="minorHAnsi"/>
        </w:rPr>
        <w:t xml:space="preserve"> that if in the opinion of the BSNL</w:t>
      </w:r>
      <w:r w:rsidR="00A33552" w:rsidRPr="00F92CFA">
        <w:rPr>
          <w:rFonts w:asciiTheme="minorHAnsi" w:hAnsiTheme="minorHAnsi"/>
        </w:rPr>
        <w:t xml:space="preserve"> CHTD</w:t>
      </w:r>
      <w:r w:rsidRPr="00F92CFA">
        <w:rPr>
          <w:rFonts w:asciiTheme="minorHAnsi" w:hAnsiTheme="minorHAnsi"/>
        </w:rPr>
        <w:t>, the</w:t>
      </w:r>
      <w:r w:rsidR="00681C24">
        <w:rPr>
          <w:rFonts w:asciiTheme="minorHAnsi" w:hAnsiTheme="minorHAnsi"/>
        </w:rPr>
        <w:t xml:space="preserve"> </w:t>
      </w:r>
      <w:r w:rsidRPr="00F92CFA">
        <w:rPr>
          <w:rFonts w:asciiTheme="minorHAnsi" w:hAnsiTheme="minorHAnsi"/>
        </w:rPr>
        <w:t>CONTRACTOR has in any way failed to observe or perform the terms and conditions of</w:t>
      </w:r>
      <w:r w:rsidR="00681C24">
        <w:rPr>
          <w:rFonts w:asciiTheme="minorHAnsi" w:hAnsiTheme="minorHAnsi"/>
        </w:rPr>
        <w:t xml:space="preserve"> </w:t>
      </w:r>
      <w:r w:rsidRPr="00F92CFA">
        <w:rPr>
          <w:rFonts w:asciiTheme="minorHAnsi" w:hAnsiTheme="minorHAnsi"/>
        </w:rPr>
        <w:t>the said agreement or has committed any breach of its obligations there-under, the Bank</w:t>
      </w:r>
      <w:r w:rsidR="00681C24">
        <w:rPr>
          <w:rFonts w:asciiTheme="minorHAnsi" w:hAnsiTheme="minorHAnsi"/>
        </w:rPr>
        <w:t xml:space="preserve"> </w:t>
      </w:r>
      <w:r w:rsidRPr="00F92CFA">
        <w:rPr>
          <w:rFonts w:asciiTheme="minorHAnsi" w:hAnsiTheme="minorHAnsi"/>
        </w:rPr>
        <w:t>shall on demand and without any objection or demur pay to the BSNL</w:t>
      </w:r>
      <w:r w:rsidR="005A17B2" w:rsidRPr="00F92CFA">
        <w:rPr>
          <w:rFonts w:asciiTheme="minorHAnsi" w:hAnsiTheme="minorHAnsi"/>
        </w:rPr>
        <w:t xml:space="preserve"> CHTD</w:t>
      </w:r>
      <w:r w:rsidRPr="00F92CFA">
        <w:rPr>
          <w:rFonts w:asciiTheme="minorHAnsi" w:hAnsiTheme="minorHAnsi"/>
        </w:rPr>
        <w:t xml:space="preserve"> the said sum of Rs.</w:t>
      </w:r>
      <w:r w:rsidR="00CE022F" w:rsidRPr="00F92CFA">
        <w:rPr>
          <w:rFonts w:asciiTheme="minorHAnsi" w:hAnsiTheme="minorHAnsi"/>
        </w:rPr>
        <w:t>____</w:t>
      </w:r>
      <w:r w:rsidRPr="00F92CFA">
        <w:rPr>
          <w:rFonts w:asciiTheme="minorHAnsi" w:hAnsiTheme="minorHAnsi"/>
        </w:rPr>
        <w:t xml:space="preserve">/- </w:t>
      </w:r>
      <w:r w:rsidRPr="00681C24">
        <w:rPr>
          <w:rFonts w:asciiTheme="minorHAnsi" w:hAnsiTheme="minorHAnsi"/>
        </w:rPr>
        <w:t>(Rupees</w:t>
      </w:r>
      <w:r w:rsidR="00CE022F" w:rsidRPr="00681C24">
        <w:rPr>
          <w:rFonts w:asciiTheme="minorHAnsi" w:hAnsiTheme="minorHAnsi"/>
        </w:rPr>
        <w:t>____</w:t>
      </w:r>
      <w:r w:rsidRPr="00681C24">
        <w:rPr>
          <w:rFonts w:asciiTheme="minorHAnsi" w:hAnsiTheme="minorHAnsi"/>
        </w:rPr>
        <w:t>lakh only)</w:t>
      </w:r>
      <w:r w:rsidRPr="00F92CFA">
        <w:rPr>
          <w:rFonts w:asciiTheme="minorHAnsi" w:hAnsiTheme="minorHAnsi"/>
        </w:rPr>
        <w:t xml:space="preserve"> or such lesser amount as BSNL may demand without requiring BSNL</w:t>
      </w:r>
      <w:r w:rsidR="00E0628B" w:rsidRPr="00F92CFA">
        <w:rPr>
          <w:rFonts w:asciiTheme="minorHAnsi" w:hAnsiTheme="minorHAnsi"/>
        </w:rPr>
        <w:t xml:space="preserve"> CHTD</w:t>
      </w:r>
      <w:r w:rsidRPr="00F92CFA">
        <w:rPr>
          <w:rFonts w:asciiTheme="minorHAnsi" w:hAnsiTheme="minorHAnsi"/>
        </w:rPr>
        <w:t xml:space="preserve"> to</w:t>
      </w:r>
      <w:r w:rsidR="00681C24">
        <w:rPr>
          <w:rFonts w:asciiTheme="minorHAnsi" w:hAnsiTheme="minorHAnsi"/>
        </w:rPr>
        <w:t xml:space="preserve"> </w:t>
      </w:r>
      <w:r w:rsidRPr="00F92CFA">
        <w:rPr>
          <w:rFonts w:asciiTheme="minorHAnsi" w:hAnsiTheme="minorHAnsi"/>
        </w:rPr>
        <w:t>have recourse to any legal remedy that may be available to it, compel the Bank to pay the</w:t>
      </w:r>
      <w:r w:rsidR="00681C24">
        <w:rPr>
          <w:rFonts w:asciiTheme="minorHAnsi" w:hAnsiTheme="minorHAnsi"/>
        </w:rPr>
        <w:t xml:space="preserve"> </w:t>
      </w:r>
      <w:r w:rsidRPr="00F92CFA">
        <w:rPr>
          <w:rFonts w:asciiTheme="minorHAnsi" w:hAnsiTheme="minorHAnsi"/>
        </w:rPr>
        <w:t>same.</w:t>
      </w:r>
    </w:p>
    <w:p w:rsidR="00711634" w:rsidRPr="00F92CFA" w:rsidRDefault="003E5021" w:rsidP="003E5021">
      <w:pPr>
        <w:tabs>
          <w:tab w:val="left" w:pos="4725"/>
        </w:tabs>
        <w:autoSpaceDE w:val="0"/>
        <w:autoSpaceDN w:val="0"/>
        <w:adjustRightInd w:val="0"/>
        <w:jc w:val="both"/>
        <w:rPr>
          <w:rFonts w:asciiTheme="minorHAnsi" w:hAnsiTheme="minorHAnsi"/>
        </w:rPr>
      </w:pPr>
      <w:r w:rsidRPr="00F92CFA">
        <w:rPr>
          <w:rFonts w:asciiTheme="minorHAnsi" w:hAnsiTheme="minorHAnsi"/>
        </w:rPr>
        <w:tab/>
      </w:r>
    </w:p>
    <w:p w:rsidR="00DD14E8" w:rsidRPr="00F92CFA" w:rsidRDefault="005F2EAD" w:rsidP="002617CB">
      <w:pPr>
        <w:autoSpaceDE w:val="0"/>
        <w:autoSpaceDN w:val="0"/>
        <w:adjustRightInd w:val="0"/>
        <w:jc w:val="both"/>
        <w:rPr>
          <w:rFonts w:asciiTheme="minorHAnsi" w:hAnsiTheme="minorHAnsi"/>
        </w:rPr>
      </w:pPr>
      <w:r w:rsidRPr="00F92CFA">
        <w:rPr>
          <w:rFonts w:asciiTheme="minorHAnsi" w:hAnsiTheme="minorHAnsi"/>
        </w:rPr>
        <w:t>2. Any such demand from the BSNL</w:t>
      </w:r>
      <w:r w:rsidR="000E30B1" w:rsidRPr="00F92CFA">
        <w:rPr>
          <w:rFonts w:asciiTheme="minorHAnsi" w:hAnsiTheme="minorHAnsi"/>
        </w:rPr>
        <w:t xml:space="preserve"> CHTD </w:t>
      </w:r>
      <w:r w:rsidRPr="00F92CFA">
        <w:rPr>
          <w:rFonts w:asciiTheme="minorHAnsi" w:hAnsiTheme="minorHAnsi"/>
        </w:rPr>
        <w:t>shall be conclusive as regards the liability of</w:t>
      </w:r>
      <w:r w:rsidR="00681C24">
        <w:rPr>
          <w:rFonts w:asciiTheme="minorHAnsi" w:hAnsiTheme="minorHAnsi"/>
        </w:rPr>
        <w:t xml:space="preserve"> </w:t>
      </w:r>
      <w:r w:rsidRPr="00F92CFA">
        <w:rPr>
          <w:rFonts w:asciiTheme="minorHAnsi" w:hAnsiTheme="minorHAnsi"/>
        </w:rPr>
        <w:t>CONTRACTOR to pay to BSNL</w:t>
      </w:r>
      <w:r w:rsidR="000E30B1" w:rsidRPr="00F92CFA">
        <w:rPr>
          <w:rFonts w:asciiTheme="minorHAnsi" w:hAnsiTheme="minorHAnsi"/>
        </w:rPr>
        <w:t xml:space="preserve"> CHTD</w:t>
      </w:r>
      <w:r w:rsidRPr="00F92CFA">
        <w:rPr>
          <w:rFonts w:asciiTheme="minorHAnsi" w:hAnsiTheme="minorHAnsi"/>
        </w:rPr>
        <w:t xml:space="preserve"> or as regards the amount payable by the Bank under this</w:t>
      </w:r>
      <w:r w:rsidR="00681C24">
        <w:rPr>
          <w:rFonts w:asciiTheme="minorHAnsi" w:hAnsiTheme="minorHAnsi"/>
        </w:rPr>
        <w:t xml:space="preserve"> </w:t>
      </w:r>
      <w:r w:rsidRPr="00F92CFA">
        <w:rPr>
          <w:rFonts w:asciiTheme="minorHAnsi" w:hAnsiTheme="minorHAnsi"/>
        </w:rPr>
        <w:t>guarantee. The Bank shall not be entitled to withhold payment on the ground that the</w:t>
      </w:r>
      <w:r w:rsidR="00681C24">
        <w:rPr>
          <w:rFonts w:asciiTheme="minorHAnsi" w:hAnsiTheme="minorHAnsi"/>
        </w:rPr>
        <w:t xml:space="preserve"> </w:t>
      </w:r>
      <w:r w:rsidRPr="00F92CFA">
        <w:rPr>
          <w:rFonts w:asciiTheme="minorHAnsi" w:hAnsiTheme="minorHAnsi"/>
        </w:rPr>
        <w:t>CONTRACTOR had disputed its liability to pay or has disputed the quantum of the</w:t>
      </w:r>
      <w:r w:rsidR="00681C24">
        <w:rPr>
          <w:rFonts w:asciiTheme="minorHAnsi" w:hAnsiTheme="minorHAnsi"/>
        </w:rPr>
        <w:t xml:space="preserve"> </w:t>
      </w:r>
      <w:r w:rsidRPr="00F92CFA">
        <w:rPr>
          <w:rFonts w:asciiTheme="minorHAnsi" w:hAnsiTheme="minorHAnsi"/>
        </w:rPr>
        <w:t>amount or that any arbitration proceeding or legal proceeding is pending between</w:t>
      </w:r>
      <w:r w:rsidR="00681C24">
        <w:rPr>
          <w:rFonts w:asciiTheme="minorHAnsi" w:hAnsiTheme="minorHAnsi"/>
        </w:rPr>
        <w:t xml:space="preserve"> </w:t>
      </w:r>
      <w:r w:rsidRPr="00F92CFA">
        <w:rPr>
          <w:rFonts w:asciiTheme="minorHAnsi" w:hAnsiTheme="minorHAnsi"/>
        </w:rPr>
        <w:t>CONTRACTOR and BSNL</w:t>
      </w:r>
      <w:r w:rsidR="00BC25BB" w:rsidRPr="00F92CFA">
        <w:rPr>
          <w:rFonts w:asciiTheme="minorHAnsi" w:hAnsiTheme="minorHAnsi"/>
        </w:rPr>
        <w:t xml:space="preserve"> CHTD</w:t>
      </w:r>
      <w:r w:rsidRPr="00F92CFA">
        <w:rPr>
          <w:rFonts w:asciiTheme="minorHAnsi" w:hAnsiTheme="minorHAnsi"/>
        </w:rPr>
        <w:t xml:space="preserve"> regarding the claim.</w:t>
      </w:r>
    </w:p>
    <w:p w:rsidR="00DD14E8" w:rsidRPr="00F92CFA" w:rsidRDefault="00DD14E8" w:rsidP="002617CB">
      <w:pPr>
        <w:autoSpaceDE w:val="0"/>
        <w:autoSpaceDN w:val="0"/>
        <w:adjustRightInd w:val="0"/>
        <w:jc w:val="both"/>
        <w:rPr>
          <w:rFonts w:asciiTheme="minorHAnsi" w:hAnsiTheme="minorHAnsi"/>
        </w:rPr>
      </w:pPr>
    </w:p>
    <w:p w:rsidR="007932C0"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3. We, the Bank further agree that the guarantee shall come into force from the date</w:t>
      </w:r>
    </w:p>
    <w:p w:rsidR="00815CC4" w:rsidRPr="00F92CFA" w:rsidRDefault="002617CB" w:rsidP="005D0562">
      <w:pPr>
        <w:autoSpaceDE w:val="0"/>
        <w:autoSpaceDN w:val="0"/>
        <w:adjustRightInd w:val="0"/>
        <w:jc w:val="both"/>
        <w:rPr>
          <w:rFonts w:asciiTheme="minorHAnsi" w:hAnsiTheme="minorHAnsi"/>
        </w:rPr>
      </w:pPr>
      <w:r w:rsidRPr="00F92CFA">
        <w:rPr>
          <w:rFonts w:asciiTheme="minorHAnsi" w:hAnsiTheme="minorHAnsi"/>
        </w:rPr>
        <w:t>H</w:t>
      </w:r>
      <w:r w:rsidR="007932C0" w:rsidRPr="00F92CFA">
        <w:rPr>
          <w:rFonts w:asciiTheme="minorHAnsi" w:hAnsiTheme="minorHAnsi"/>
        </w:rPr>
        <w:t>ereof and shall remain in full force and effect for the period of thirty months from the</w:t>
      </w:r>
      <w:r w:rsidR="00681C24">
        <w:rPr>
          <w:rFonts w:asciiTheme="minorHAnsi" w:hAnsiTheme="minorHAnsi"/>
        </w:rPr>
        <w:t xml:space="preserve"> </w:t>
      </w:r>
      <w:r w:rsidR="007932C0" w:rsidRPr="00F92CFA">
        <w:rPr>
          <w:rFonts w:asciiTheme="minorHAnsi" w:hAnsiTheme="minorHAnsi"/>
        </w:rPr>
        <w:t>date of commencement of the agreement or the term of this guarantee whichever is later.</w:t>
      </w:r>
      <w:r w:rsidR="00681C24">
        <w:rPr>
          <w:rFonts w:asciiTheme="minorHAnsi" w:hAnsiTheme="minorHAnsi"/>
        </w:rPr>
        <w:t xml:space="preserve"> </w:t>
      </w:r>
      <w:r w:rsidR="007932C0" w:rsidRPr="00F92CFA">
        <w:rPr>
          <w:rFonts w:asciiTheme="minorHAnsi" w:hAnsiTheme="minorHAnsi"/>
        </w:rPr>
        <w:t>But if the period of the said agreement is extended either pursuant to the provisions in the</w:t>
      </w:r>
      <w:r w:rsidR="00681C24">
        <w:rPr>
          <w:rFonts w:asciiTheme="minorHAnsi" w:hAnsiTheme="minorHAnsi"/>
        </w:rPr>
        <w:t xml:space="preserve"> </w:t>
      </w:r>
      <w:r w:rsidR="007932C0" w:rsidRPr="00F92CFA">
        <w:rPr>
          <w:rFonts w:asciiTheme="minorHAnsi" w:hAnsiTheme="minorHAnsi"/>
        </w:rPr>
        <w:t>said Agreement or by mutual agreement between the CONTRACTOR and the BSNL</w:t>
      </w:r>
      <w:r w:rsidR="00256A3F" w:rsidRPr="00F92CFA">
        <w:rPr>
          <w:rFonts w:asciiTheme="minorHAnsi" w:hAnsiTheme="minorHAnsi"/>
        </w:rPr>
        <w:t>CHTD</w:t>
      </w:r>
      <w:r w:rsidR="007932C0" w:rsidRPr="00F92CFA">
        <w:rPr>
          <w:rFonts w:asciiTheme="minorHAnsi" w:hAnsiTheme="minorHAnsi"/>
        </w:rPr>
        <w:t>, the</w:t>
      </w:r>
      <w:r w:rsidR="00681C24">
        <w:rPr>
          <w:rFonts w:asciiTheme="minorHAnsi" w:hAnsiTheme="minorHAnsi"/>
        </w:rPr>
        <w:t xml:space="preserve"> </w:t>
      </w:r>
      <w:r w:rsidR="007932C0" w:rsidRPr="00F92CFA">
        <w:rPr>
          <w:rFonts w:asciiTheme="minorHAnsi" w:hAnsiTheme="minorHAnsi"/>
        </w:rPr>
        <w:t xml:space="preserve">Bank shall automatically renew the period of the Guarantee for such period which expires6 </w:t>
      </w:r>
      <w:r w:rsidR="007932C0" w:rsidRPr="00F92CFA">
        <w:rPr>
          <w:rFonts w:asciiTheme="minorHAnsi" w:hAnsiTheme="minorHAnsi"/>
        </w:rPr>
        <w:lastRenderedPageBreak/>
        <w:t>(six) months after the renewed period of the said agreement failing which it shall pay to</w:t>
      </w:r>
      <w:r w:rsidR="00681C24">
        <w:rPr>
          <w:rFonts w:asciiTheme="minorHAnsi" w:hAnsiTheme="minorHAnsi"/>
        </w:rPr>
        <w:t xml:space="preserve"> </w:t>
      </w:r>
      <w:r w:rsidR="007932C0" w:rsidRPr="00F92CFA">
        <w:rPr>
          <w:rFonts w:asciiTheme="minorHAnsi" w:hAnsiTheme="minorHAnsi"/>
        </w:rPr>
        <w:t>the BSNL</w:t>
      </w:r>
      <w:r w:rsidR="00256A3F" w:rsidRPr="00F92CFA">
        <w:rPr>
          <w:rFonts w:asciiTheme="minorHAnsi" w:hAnsiTheme="minorHAnsi"/>
        </w:rPr>
        <w:t xml:space="preserve"> CHTD</w:t>
      </w:r>
      <w:r w:rsidR="007932C0" w:rsidRPr="00F92CFA">
        <w:rPr>
          <w:rFonts w:asciiTheme="minorHAnsi" w:hAnsiTheme="minorHAnsi"/>
        </w:rPr>
        <w:t xml:space="preserve"> the said sum of Rs. /- (Rupees only) without BSNL</w:t>
      </w:r>
      <w:r w:rsidR="00256A3F" w:rsidRPr="00F92CFA">
        <w:rPr>
          <w:rFonts w:asciiTheme="minorHAnsi" w:hAnsiTheme="minorHAnsi"/>
        </w:rPr>
        <w:t xml:space="preserve"> CHTD </w:t>
      </w:r>
      <w:r w:rsidR="007932C0" w:rsidRPr="00F92CFA">
        <w:rPr>
          <w:rFonts w:asciiTheme="minorHAnsi" w:hAnsiTheme="minorHAnsi"/>
        </w:rPr>
        <w:t>demanding the payment of the above sum.</w:t>
      </w:r>
    </w:p>
    <w:p w:rsidR="007932C0"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4. The Bank further agrees that the BSNL</w:t>
      </w:r>
      <w:r w:rsidR="00815CC4" w:rsidRPr="00F92CFA">
        <w:rPr>
          <w:rFonts w:asciiTheme="minorHAnsi" w:hAnsiTheme="minorHAnsi"/>
        </w:rPr>
        <w:t xml:space="preserve"> CHTD</w:t>
      </w:r>
      <w:r w:rsidRPr="00F92CFA">
        <w:rPr>
          <w:rFonts w:asciiTheme="minorHAnsi" w:hAnsiTheme="minorHAnsi"/>
        </w:rPr>
        <w:t xml:space="preserve"> shall have the fullest liberty without the</w:t>
      </w:r>
      <w:r w:rsidR="00681C24">
        <w:rPr>
          <w:rFonts w:asciiTheme="minorHAnsi" w:hAnsiTheme="minorHAnsi"/>
        </w:rPr>
        <w:t xml:space="preserve"> </w:t>
      </w:r>
      <w:r w:rsidRPr="00F92CFA">
        <w:rPr>
          <w:rFonts w:asciiTheme="minorHAnsi" w:hAnsiTheme="minorHAnsi"/>
        </w:rPr>
        <w:t>consent of the Bank and without affecting in any way the obligations hereunder to vary</w:t>
      </w:r>
      <w:r w:rsidR="00681C24">
        <w:rPr>
          <w:rFonts w:asciiTheme="minorHAnsi" w:hAnsiTheme="minorHAnsi"/>
        </w:rPr>
        <w:t xml:space="preserve"> </w:t>
      </w:r>
      <w:r w:rsidRPr="00F92CFA">
        <w:rPr>
          <w:rFonts w:asciiTheme="minorHAnsi" w:hAnsiTheme="minorHAnsi"/>
        </w:rPr>
        <w:t>any of the terms and conditions of the said agreement or to extend the time for</w:t>
      </w:r>
    </w:p>
    <w:p w:rsidR="00105AA1"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performance of the said agreement from any of the powers exercisable by BSNL</w:t>
      </w:r>
      <w:r w:rsidR="00287D93" w:rsidRPr="00F92CFA">
        <w:rPr>
          <w:rFonts w:asciiTheme="minorHAnsi" w:hAnsiTheme="minorHAnsi"/>
        </w:rPr>
        <w:t xml:space="preserve"> CHTD </w:t>
      </w:r>
      <w:r w:rsidRPr="00F92CFA">
        <w:rPr>
          <w:rFonts w:asciiTheme="minorHAnsi" w:hAnsiTheme="minorHAnsi"/>
        </w:rPr>
        <w:t>against</w:t>
      </w:r>
      <w:r w:rsidR="00681C24">
        <w:rPr>
          <w:rFonts w:asciiTheme="minorHAnsi" w:hAnsiTheme="minorHAnsi"/>
        </w:rPr>
        <w:t xml:space="preserve"> </w:t>
      </w:r>
      <w:r w:rsidRPr="00F92CFA">
        <w:rPr>
          <w:rFonts w:asciiTheme="minorHAnsi" w:hAnsiTheme="minorHAnsi"/>
        </w:rPr>
        <w:t>the CONTRACTOR and to forebear to enforce any of the terms and conditions relating to</w:t>
      </w:r>
      <w:r w:rsidR="00681C24">
        <w:rPr>
          <w:rFonts w:asciiTheme="minorHAnsi" w:hAnsiTheme="minorHAnsi"/>
        </w:rPr>
        <w:t xml:space="preserve"> </w:t>
      </w:r>
      <w:r w:rsidRPr="00F92CFA">
        <w:rPr>
          <w:rFonts w:asciiTheme="minorHAnsi" w:hAnsiTheme="minorHAnsi"/>
        </w:rPr>
        <w:t>the said agreement and the Bank shall not be relieved from its liability by reason of such</w:t>
      </w:r>
      <w:r w:rsidR="00681C24">
        <w:rPr>
          <w:rFonts w:asciiTheme="minorHAnsi" w:hAnsiTheme="minorHAnsi"/>
        </w:rPr>
        <w:t xml:space="preserve"> </w:t>
      </w:r>
      <w:r w:rsidRPr="00F92CFA">
        <w:rPr>
          <w:rFonts w:asciiTheme="minorHAnsi" w:hAnsiTheme="minorHAnsi"/>
        </w:rPr>
        <w:t>failure or extension being granted to CONTRACTOR or through any forbearance, act or</w:t>
      </w:r>
      <w:r w:rsidR="00681C24">
        <w:rPr>
          <w:rFonts w:asciiTheme="minorHAnsi" w:hAnsiTheme="minorHAnsi"/>
        </w:rPr>
        <w:t xml:space="preserve"> </w:t>
      </w:r>
      <w:r w:rsidRPr="00F92CFA">
        <w:rPr>
          <w:rFonts w:asciiTheme="minorHAnsi" w:hAnsiTheme="minorHAnsi"/>
        </w:rPr>
        <w:t>omission on the part of BSNL</w:t>
      </w:r>
      <w:r w:rsidR="00C1447A" w:rsidRPr="00F92CFA">
        <w:rPr>
          <w:rFonts w:asciiTheme="minorHAnsi" w:hAnsiTheme="minorHAnsi"/>
        </w:rPr>
        <w:t xml:space="preserve"> CHTD</w:t>
      </w:r>
      <w:r w:rsidRPr="00F92CFA">
        <w:rPr>
          <w:rFonts w:asciiTheme="minorHAnsi" w:hAnsiTheme="minorHAnsi"/>
        </w:rPr>
        <w:t xml:space="preserve"> or any indulgence by BSNL</w:t>
      </w:r>
      <w:r w:rsidR="00C1447A" w:rsidRPr="00F92CFA">
        <w:rPr>
          <w:rFonts w:asciiTheme="minorHAnsi" w:hAnsiTheme="minorHAnsi"/>
        </w:rPr>
        <w:t xml:space="preserve"> CHTD</w:t>
      </w:r>
      <w:r w:rsidRPr="00F92CFA">
        <w:rPr>
          <w:rFonts w:asciiTheme="minorHAnsi" w:hAnsiTheme="minorHAnsi"/>
        </w:rPr>
        <w:t xml:space="preserve"> to CONTRACTOR or any</w:t>
      </w:r>
      <w:r w:rsidR="00681C24">
        <w:rPr>
          <w:rFonts w:asciiTheme="minorHAnsi" w:hAnsiTheme="minorHAnsi"/>
        </w:rPr>
        <w:t xml:space="preserve"> </w:t>
      </w:r>
      <w:r w:rsidRPr="00F92CFA">
        <w:rPr>
          <w:rFonts w:asciiTheme="minorHAnsi" w:hAnsiTheme="minorHAnsi"/>
        </w:rPr>
        <w:t>other matter or thing whatsoever which under the law relating to sureties would but for</w:t>
      </w:r>
      <w:r w:rsidR="00681C24">
        <w:rPr>
          <w:rFonts w:asciiTheme="minorHAnsi" w:hAnsiTheme="minorHAnsi"/>
        </w:rPr>
        <w:t xml:space="preserve"> </w:t>
      </w:r>
      <w:r w:rsidRPr="00F92CFA">
        <w:rPr>
          <w:rFonts w:asciiTheme="minorHAnsi" w:hAnsiTheme="minorHAnsi"/>
        </w:rPr>
        <w:t>this provision have the effect of relieving or discharging the guarantor.</w:t>
      </w:r>
    </w:p>
    <w:p w:rsidR="007932C0"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5. The Bank further agrees that in case this Guarantee is required for a larger period</w:t>
      </w:r>
    </w:p>
    <w:p w:rsidR="007932C0"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and it is not extended by the Bank beyond the period specified above in Clause 3, the</w:t>
      </w:r>
    </w:p>
    <w:p w:rsidR="00DC02C4"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Bank shall pay to BSNL</w:t>
      </w:r>
      <w:r w:rsidR="00DC02C4" w:rsidRPr="00F92CFA">
        <w:rPr>
          <w:rFonts w:asciiTheme="minorHAnsi" w:hAnsiTheme="minorHAnsi"/>
        </w:rPr>
        <w:t xml:space="preserve"> CHTD</w:t>
      </w:r>
      <w:r w:rsidRPr="00F92CFA">
        <w:rPr>
          <w:rFonts w:asciiTheme="minorHAnsi" w:hAnsiTheme="minorHAnsi"/>
        </w:rPr>
        <w:t xml:space="preserve"> without BSNL</w:t>
      </w:r>
      <w:r w:rsidR="00DC02C4" w:rsidRPr="00F92CFA">
        <w:rPr>
          <w:rFonts w:asciiTheme="minorHAnsi" w:hAnsiTheme="minorHAnsi"/>
        </w:rPr>
        <w:t xml:space="preserve"> CHTD</w:t>
      </w:r>
      <w:r w:rsidRPr="00F92CFA">
        <w:rPr>
          <w:rFonts w:asciiTheme="minorHAnsi" w:hAnsiTheme="minorHAnsi"/>
        </w:rPr>
        <w:t xml:space="preserve"> having to demand the payment of the said sum of</w:t>
      </w:r>
      <w:r w:rsidR="00681C24">
        <w:rPr>
          <w:rFonts w:asciiTheme="minorHAnsi" w:hAnsiTheme="minorHAnsi"/>
        </w:rPr>
        <w:t xml:space="preserve"> </w:t>
      </w:r>
      <w:r w:rsidRPr="00681C24">
        <w:rPr>
          <w:rFonts w:asciiTheme="minorHAnsi" w:hAnsiTheme="minorHAnsi"/>
        </w:rPr>
        <w:t>Rs./- (</w:t>
      </w:r>
      <w:r w:rsidR="003654C2" w:rsidRPr="00681C24">
        <w:rPr>
          <w:rFonts w:asciiTheme="minorHAnsi" w:hAnsiTheme="minorHAnsi"/>
        </w:rPr>
        <w:t xml:space="preserve">in words </w:t>
      </w:r>
      <w:r w:rsidR="008733C2" w:rsidRPr="00681C24">
        <w:rPr>
          <w:rFonts w:asciiTheme="minorHAnsi" w:hAnsiTheme="minorHAnsi"/>
        </w:rPr>
        <w:t>Rupees.</w:t>
      </w:r>
      <w:r w:rsidR="00681C24" w:rsidRPr="00681C24">
        <w:rPr>
          <w:rFonts w:asciiTheme="minorHAnsi" w:hAnsiTheme="minorHAnsi"/>
        </w:rPr>
        <w:t>___</w:t>
      </w:r>
      <w:r w:rsidR="008733C2" w:rsidRPr="00681C24">
        <w:rPr>
          <w:rFonts w:asciiTheme="minorHAnsi" w:hAnsiTheme="minorHAnsi"/>
        </w:rPr>
        <w:t xml:space="preserve"> Only</w:t>
      </w:r>
      <w:r w:rsidRPr="00681C24">
        <w:rPr>
          <w:rFonts w:asciiTheme="minorHAnsi" w:hAnsiTheme="minorHAnsi"/>
        </w:rPr>
        <w:t>)</w:t>
      </w:r>
      <w:r w:rsidRPr="00F92CFA">
        <w:rPr>
          <w:rFonts w:asciiTheme="minorHAnsi" w:hAnsiTheme="minorHAnsi"/>
        </w:rPr>
        <w:t xml:space="preserve"> on the last day on which the Bank Guarantee is due</w:t>
      </w:r>
      <w:r w:rsidR="00681C24">
        <w:rPr>
          <w:rFonts w:asciiTheme="minorHAnsi" w:hAnsiTheme="minorHAnsi"/>
        </w:rPr>
        <w:t xml:space="preserve"> </w:t>
      </w:r>
      <w:r w:rsidRPr="00F92CFA">
        <w:rPr>
          <w:rFonts w:asciiTheme="minorHAnsi" w:hAnsiTheme="minorHAnsi"/>
        </w:rPr>
        <w:t>to expire.</w:t>
      </w:r>
    </w:p>
    <w:p w:rsidR="007932C0"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6. Notwithstanding anything herein contained;</w:t>
      </w:r>
    </w:p>
    <w:p w:rsidR="007932C0"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The liability of the Bank under this guarantee is restricted to</w:t>
      </w:r>
      <w:r w:rsidR="00D556B6" w:rsidRPr="00F92CFA">
        <w:rPr>
          <w:rFonts w:asciiTheme="minorHAnsi" w:hAnsiTheme="minorHAnsi"/>
        </w:rPr>
        <w:t xml:space="preserve"> the PG </w:t>
      </w:r>
      <w:r w:rsidR="00A90E9F" w:rsidRPr="00F92CFA">
        <w:rPr>
          <w:rFonts w:asciiTheme="minorHAnsi" w:hAnsiTheme="minorHAnsi"/>
        </w:rPr>
        <w:t>Amount and</w:t>
      </w:r>
      <w:r w:rsidRPr="00F92CFA">
        <w:rPr>
          <w:rFonts w:asciiTheme="minorHAnsi" w:hAnsiTheme="minorHAnsi"/>
        </w:rPr>
        <w:t xml:space="preserve"> it will remain in force for a period of 3 years</w:t>
      </w:r>
      <w:r w:rsidR="00681C24">
        <w:rPr>
          <w:rFonts w:asciiTheme="minorHAnsi" w:hAnsiTheme="minorHAnsi"/>
        </w:rPr>
        <w:t xml:space="preserve"> </w:t>
      </w:r>
      <w:r w:rsidRPr="00F92CFA">
        <w:rPr>
          <w:rFonts w:asciiTheme="minorHAnsi" w:hAnsiTheme="minorHAnsi"/>
        </w:rPr>
        <w:t>i.e. up to _________.</w:t>
      </w:r>
    </w:p>
    <w:p w:rsidR="007932C0" w:rsidRPr="00F92CFA" w:rsidRDefault="007932C0" w:rsidP="002617CB">
      <w:pPr>
        <w:autoSpaceDE w:val="0"/>
        <w:autoSpaceDN w:val="0"/>
        <w:adjustRightInd w:val="0"/>
        <w:jc w:val="both"/>
        <w:rPr>
          <w:rFonts w:asciiTheme="minorHAnsi" w:hAnsiTheme="minorHAnsi"/>
        </w:rPr>
      </w:pPr>
      <w:r w:rsidRPr="00F92CFA">
        <w:rPr>
          <w:rFonts w:asciiTheme="minorHAnsi" w:hAnsiTheme="minorHAnsi"/>
        </w:rPr>
        <w:t>(b) The guarantee shall stand completely discharged and all rights of the BSNL</w:t>
      </w:r>
      <w:r w:rsidR="00DC02C4" w:rsidRPr="00F92CFA">
        <w:rPr>
          <w:rFonts w:asciiTheme="minorHAnsi" w:hAnsiTheme="minorHAnsi"/>
        </w:rPr>
        <w:t xml:space="preserve"> CHTD</w:t>
      </w:r>
      <w:r w:rsidRPr="00F92CFA">
        <w:rPr>
          <w:rFonts w:asciiTheme="minorHAnsi" w:hAnsiTheme="minorHAnsi"/>
        </w:rPr>
        <w:t xml:space="preserve"> under</w:t>
      </w:r>
      <w:r w:rsidR="00681C24">
        <w:rPr>
          <w:rFonts w:asciiTheme="minorHAnsi" w:hAnsiTheme="minorHAnsi"/>
        </w:rPr>
        <w:t xml:space="preserve"> </w:t>
      </w:r>
      <w:r w:rsidRPr="00F92CFA">
        <w:rPr>
          <w:rFonts w:asciiTheme="minorHAnsi" w:hAnsiTheme="minorHAnsi"/>
        </w:rPr>
        <w:t>this Guarantee shall be extinguished if no claim or demand is made on us in writing on or</w:t>
      </w:r>
      <w:r w:rsidR="00681C24">
        <w:rPr>
          <w:rFonts w:asciiTheme="minorHAnsi" w:hAnsiTheme="minorHAnsi"/>
        </w:rPr>
        <w:t xml:space="preserve"> </w:t>
      </w:r>
      <w:r w:rsidRPr="00F92CFA">
        <w:rPr>
          <w:rFonts w:asciiTheme="minorHAnsi" w:hAnsiTheme="minorHAnsi"/>
        </w:rPr>
        <w:t>before _______________.</w:t>
      </w:r>
    </w:p>
    <w:p w:rsidR="002D0699" w:rsidRPr="00F92CFA" w:rsidRDefault="007932C0" w:rsidP="002D0699">
      <w:pPr>
        <w:pStyle w:val="BodyTextIndent"/>
        <w:spacing w:after="0" w:line="276" w:lineRule="auto"/>
        <w:ind w:left="0"/>
        <w:jc w:val="both"/>
        <w:rPr>
          <w:rFonts w:asciiTheme="minorHAnsi" w:hAnsiTheme="minorHAnsi"/>
        </w:rPr>
      </w:pPr>
      <w:r w:rsidRPr="00F92CFA">
        <w:rPr>
          <w:rFonts w:asciiTheme="minorHAnsi" w:hAnsiTheme="minorHAnsi"/>
        </w:rPr>
        <w:t xml:space="preserve">7. The Bank guarantees </w:t>
      </w:r>
      <w:r w:rsidR="002D0699" w:rsidRPr="00F92CFA">
        <w:rPr>
          <w:rFonts w:asciiTheme="minorHAnsi" w:hAnsiTheme="minorHAnsi"/>
        </w:rPr>
        <w:t>that the below mentioned officer who have signed it on behalf of the Bank have authority to give this guarantee under its delegated power.</w:t>
      </w:r>
    </w:p>
    <w:p w:rsidR="002D0699" w:rsidRPr="00F92CFA" w:rsidRDefault="002D0699" w:rsidP="002D0699">
      <w:pPr>
        <w:spacing w:line="276" w:lineRule="auto"/>
        <w:jc w:val="both"/>
        <w:rPr>
          <w:rFonts w:asciiTheme="minorHAnsi" w:hAnsiTheme="minorHAnsi"/>
        </w:rPr>
      </w:pPr>
    </w:p>
    <w:p w:rsidR="002D0699" w:rsidRPr="00F92CFA" w:rsidRDefault="002D0699" w:rsidP="002D0699">
      <w:pPr>
        <w:spacing w:line="276" w:lineRule="auto"/>
        <w:rPr>
          <w:rFonts w:asciiTheme="minorHAnsi" w:hAnsiTheme="minorHAnsi"/>
        </w:rPr>
      </w:pPr>
      <w:r w:rsidRPr="00F92CFA">
        <w:rPr>
          <w:rFonts w:asciiTheme="minorHAnsi" w:hAnsiTheme="minorHAnsi"/>
        </w:rPr>
        <w:t>Place:</w:t>
      </w:r>
      <w:r w:rsidRPr="00F92CFA">
        <w:rPr>
          <w:rFonts w:asciiTheme="minorHAnsi" w:hAnsiTheme="minorHAnsi"/>
        </w:rPr>
        <w:tab/>
        <w:t>……………………………</w:t>
      </w:r>
    </w:p>
    <w:p w:rsidR="002D0699" w:rsidRPr="00F92CFA" w:rsidRDefault="002D0699" w:rsidP="002D0699">
      <w:pPr>
        <w:spacing w:line="276" w:lineRule="auto"/>
        <w:jc w:val="right"/>
        <w:rPr>
          <w:rFonts w:asciiTheme="minorHAnsi" w:hAnsiTheme="minorHAnsi"/>
        </w:rPr>
      </w:pPr>
    </w:p>
    <w:p w:rsidR="002D0699" w:rsidRPr="00F92CFA" w:rsidRDefault="002D0699" w:rsidP="002D0699">
      <w:pPr>
        <w:spacing w:line="276" w:lineRule="auto"/>
        <w:rPr>
          <w:rFonts w:asciiTheme="minorHAnsi" w:hAnsiTheme="minorHAnsi"/>
        </w:rPr>
      </w:pPr>
      <w:r w:rsidRPr="00F92CFA">
        <w:rPr>
          <w:rFonts w:asciiTheme="minorHAnsi" w:hAnsiTheme="minorHAnsi"/>
        </w:rPr>
        <w:t xml:space="preserve">Date: </w:t>
      </w:r>
      <w:r w:rsidRPr="00F92CFA">
        <w:rPr>
          <w:rFonts w:asciiTheme="minorHAnsi" w:hAnsiTheme="minorHAnsi"/>
        </w:rPr>
        <w:tab/>
        <w:t>…………………………..</w:t>
      </w:r>
      <w:r w:rsidRPr="00F92CFA">
        <w:rPr>
          <w:rFonts w:asciiTheme="minorHAnsi" w:hAnsiTheme="minorHAnsi"/>
        </w:rPr>
        <w:tab/>
      </w:r>
      <w:r w:rsidRPr="00F92CFA">
        <w:rPr>
          <w:rFonts w:asciiTheme="minorHAnsi" w:hAnsiTheme="minorHAnsi"/>
        </w:rPr>
        <w:tab/>
      </w:r>
      <w:r w:rsidRPr="00F92CFA">
        <w:rPr>
          <w:rFonts w:asciiTheme="minorHAnsi" w:hAnsiTheme="minorHAnsi"/>
        </w:rPr>
        <w:tab/>
        <w:t xml:space="preserve">    (Signature of the Bank Officer)</w:t>
      </w:r>
    </w:p>
    <w:p w:rsidR="002D0699" w:rsidRPr="00F92CFA" w:rsidRDefault="002D0699" w:rsidP="002D0699">
      <w:pPr>
        <w:spacing w:line="276" w:lineRule="auto"/>
        <w:jc w:val="center"/>
        <w:rPr>
          <w:rFonts w:asciiTheme="minorHAnsi" w:hAnsiTheme="minorHAnsi"/>
        </w:rPr>
      </w:pPr>
    </w:p>
    <w:p w:rsidR="002D0699" w:rsidRPr="00F92CFA" w:rsidRDefault="002D0699" w:rsidP="002D0699">
      <w:pPr>
        <w:spacing w:line="276" w:lineRule="auto"/>
        <w:jc w:val="center"/>
        <w:rPr>
          <w:rFonts w:asciiTheme="minorHAnsi" w:hAnsiTheme="minorHAnsi"/>
        </w:rPr>
      </w:pPr>
      <w:r w:rsidRPr="00F92CFA">
        <w:rPr>
          <w:rFonts w:asciiTheme="minorHAnsi" w:hAnsiTheme="minorHAnsi"/>
        </w:rPr>
        <w:t>Rubber stamp of the bank</w:t>
      </w:r>
    </w:p>
    <w:p w:rsidR="002D0699" w:rsidRPr="00F92CFA" w:rsidRDefault="002D0699" w:rsidP="002D0699">
      <w:pPr>
        <w:spacing w:line="276" w:lineRule="auto"/>
        <w:jc w:val="both"/>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p>
    <w:p w:rsidR="002D0699" w:rsidRPr="00F92CFA" w:rsidRDefault="002D0699" w:rsidP="002D0699">
      <w:pPr>
        <w:spacing w:line="276" w:lineRule="auto"/>
        <w:ind w:left="2160" w:firstLine="720"/>
        <w:jc w:val="both"/>
        <w:rPr>
          <w:rFonts w:asciiTheme="minorHAnsi" w:hAnsiTheme="minorHAnsi"/>
        </w:rPr>
      </w:pPr>
      <w:r w:rsidRPr="00F92CFA">
        <w:rPr>
          <w:rFonts w:asciiTheme="minorHAnsi" w:hAnsiTheme="minorHAnsi"/>
        </w:rPr>
        <w:t>Authorized Power of Attorney Number: ……………….</w:t>
      </w:r>
    </w:p>
    <w:p w:rsidR="002D0699" w:rsidRPr="00F92CFA" w:rsidRDefault="002D0699" w:rsidP="002D0699">
      <w:pPr>
        <w:spacing w:line="276" w:lineRule="auto"/>
        <w:ind w:left="2160" w:firstLine="720"/>
        <w:rPr>
          <w:rFonts w:asciiTheme="minorHAnsi" w:hAnsiTheme="minorHAnsi"/>
        </w:rPr>
      </w:pPr>
      <w:r w:rsidRPr="00F92CFA">
        <w:rPr>
          <w:rFonts w:asciiTheme="minorHAnsi" w:hAnsiTheme="minorHAnsi"/>
        </w:rPr>
        <w:t xml:space="preserve"> Name of the Bank officer: …………………………….. </w:t>
      </w:r>
    </w:p>
    <w:p w:rsidR="002D0699" w:rsidRPr="00F92CFA" w:rsidRDefault="002D0699" w:rsidP="002D0699">
      <w:pPr>
        <w:spacing w:line="276" w:lineRule="auto"/>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t>Designation: ……………………………………</w:t>
      </w:r>
    </w:p>
    <w:p w:rsidR="002D0699" w:rsidRPr="00F92CFA" w:rsidRDefault="002D0699" w:rsidP="002D0699">
      <w:pPr>
        <w:spacing w:line="276" w:lineRule="auto"/>
        <w:jc w:val="both"/>
        <w:rPr>
          <w:rFonts w:asciiTheme="minorHAnsi" w:hAnsiTheme="minorHAnsi"/>
        </w:rPr>
      </w:pPr>
      <w:r w:rsidRPr="00F92CFA">
        <w:rPr>
          <w:rFonts w:asciiTheme="minorHAnsi" w:hAnsiTheme="minorHAnsi"/>
        </w:rPr>
        <w:t xml:space="preserve">                                            </w:t>
      </w:r>
      <w:r w:rsidR="00681C24">
        <w:rPr>
          <w:rFonts w:asciiTheme="minorHAnsi" w:hAnsiTheme="minorHAnsi"/>
        </w:rPr>
        <w:t xml:space="preserve">   </w:t>
      </w:r>
      <w:r w:rsidRPr="00F92CFA">
        <w:rPr>
          <w:rFonts w:asciiTheme="minorHAnsi" w:hAnsiTheme="minorHAnsi"/>
        </w:rPr>
        <w:t xml:space="preserve"> Complete Postal address of Bank: ……………………...</w:t>
      </w:r>
    </w:p>
    <w:p w:rsidR="002D0699" w:rsidRPr="00F92CFA" w:rsidRDefault="002D0699" w:rsidP="002D0699">
      <w:pPr>
        <w:spacing w:line="276" w:lineRule="auto"/>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t>......................................................................................</w:t>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p>
    <w:p w:rsidR="002D0699" w:rsidRPr="00F92CFA" w:rsidRDefault="002D0699" w:rsidP="002D0699">
      <w:pPr>
        <w:spacing w:line="276" w:lineRule="auto"/>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t>Telephone Numbers ……………………………..</w:t>
      </w:r>
    </w:p>
    <w:p w:rsidR="002D0699" w:rsidRPr="00F92CFA" w:rsidRDefault="002D0699" w:rsidP="002D0699">
      <w:pPr>
        <w:spacing w:line="276" w:lineRule="auto"/>
        <w:ind w:left="2880"/>
        <w:jc w:val="both"/>
        <w:rPr>
          <w:rFonts w:asciiTheme="minorHAnsi" w:hAnsiTheme="minorHAnsi"/>
        </w:rPr>
      </w:pPr>
      <w:r w:rsidRPr="00F92CFA">
        <w:rPr>
          <w:rFonts w:asciiTheme="minorHAnsi" w:hAnsiTheme="minorHAnsi"/>
        </w:rPr>
        <w:t>Fax numbers</w:t>
      </w:r>
      <w:r w:rsidRPr="00F92CFA">
        <w:rPr>
          <w:rFonts w:asciiTheme="minorHAnsi" w:hAnsiTheme="minorHAnsi"/>
        </w:rPr>
        <w:tab/>
      </w:r>
      <w:r w:rsidRPr="00F92CFA">
        <w:rPr>
          <w:rFonts w:asciiTheme="minorHAnsi" w:hAnsiTheme="minorHAnsi"/>
        </w:rPr>
        <w:tab/>
        <w:t>………………………………</w:t>
      </w:r>
    </w:p>
    <w:p w:rsidR="00F56076" w:rsidRPr="00F92CFA" w:rsidRDefault="00F56076" w:rsidP="002D0699">
      <w:pPr>
        <w:autoSpaceDE w:val="0"/>
        <w:autoSpaceDN w:val="0"/>
        <w:adjustRightInd w:val="0"/>
        <w:jc w:val="both"/>
        <w:rPr>
          <w:rFonts w:asciiTheme="minorHAnsi" w:hAnsiTheme="minorHAnsi"/>
        </w:rPr>
      </w:pPr>
    </w:p>
    <w:p w:rsidR="00F56076" w:rsidRPr="00F92CFA" w:rsidRDefault="00F56076" w:rsidP="002617CB">
      <w:pPr>
        <w:autoSpaceDE w:val="0"/>
        <w:autoSpaceDN w:val="0"/>
        <w:adjustRightInd w:val="0"/>
        <w:jc w:val="both"/>
        <w:rPr>
          <w:rFonts w:asciiTheme="minorHAnsi" w:hAnsiTheme="minorHAnsi"/>
        </w:rPr>
      </w:pPr>
    </w:p>
    <w:p w:rsidR="008733C2" w:rsidRDefault="008733C2" w:rsidP="002617CB">
      <w:pPr>
        <w:autoSpaceDE w:val="0"/>
        <w:autoSpaceDN w:val="0"/>
        <w:adjustRightInd w:val="0"/>
        <w:jc w:val="center"/>
        <w:rPr>
          <w:rFonts w:asciiTheme="minorHAnsi" w:hAnsiTheme="minorHAnsi"/>
          <w:b/>
          <w:bCs/>
          <w:sz w:val="26"/>
          <w:szCs w:val="26"/>
          <w:u w:val="single"/>
        </w:rPr>
      </w:pPr>
    </w:p>
    <w:p w:rsidR="00970A97" w:rsidRPr="00F92CFA" w:rsidRDefault="002617CB" w:rsidP="002617CB">
      <w:pPr>
        <w:autoSpaceDE w:val="0"/>
        <w:autoSpaceDN w:val="0"/>
        <w:adjustRightInd w:val="0"/>
        <w:jc w:val="center"/>
        <w:rPr>
          <w:rFonts w:asciiTheme="minorHAnsi" w:hAnsiTheme="minorHAnsi"/>
          <w:b/>
          <w:bCs/>
          <w:sz w:val="26"/>
          <w:szCs w:val="26"/>
          <w:u w:val="single"/>
        </w:rPr>
      </w:pPr>
      <w:r w:rsidRPr="00F92CFA">
        <w:rPr>
          <w:rFonts w:asciiTheme="minorHAnsi" w:hAnsiTheme="minorHAnsi"/>
          <w:b/>
          <w:bCs/>
          <w:sz w:val="26"/>
          <w:szCs w:val="26"/>
          <w:u w:val="single"/>
        </w:rPr>
        <w:lastRenderedPageBreak/>
        <w:t>A</w:t>
      </w:r>
      <w:r w:rsidR="00970A97" w:rsidRPr="00F92CFA">
        <w:rPr>
          <w:rFonts w:asciiTheme="minorHAnsi" w:hAnsiTheme="minorHAnsi"/>
          <w:b/>
          <w:bCs/>
          <w:sz w:val="26"/>
          <w:szCs w:val="26"/>
          <w:u w:val="single"/>
        </w:rPr>
        <w:t>nnexure – C</w:t>
      </w:r>
    </w:p>
    <w:p w:rsidR="0033068A" w:rsidRPr="00F92CFA" w:rsidRDefault="0033068A" w:rsidP="002617CB">
      <w:pPr>
        <w:autoSpaceDE w:val="0"/>
        <w:autoSpaceDN w:val="0"/>
        <w:adjustRightInd w:val="0"/>
        <w:jc w:val="center"/>
        <w:rPr>
          <w:rFonts w:asciiTheme="minorHAnsi" w:hAnsiTheme="minorHAnsi"/>
          <w:b/>
          <w:bCs/>
          <w:sz w:val="26"/>
          <w:szCs w:val="26"/>
          <w:u w:val="single"/>
        </w:rPr>
      </w:pPr>
    </w:p>
    <w:p w:rsidR="00970A97" w:rsidRPr="00F92CFA" w:rsidRDefault="00970A97" w:rsidP="008763CC">
      <w:pPr>
        <w:autoSpaceDE w:val="0"/>
        <w:autoSpaceDN w:val="0"/>
        <w:adjustRightInd w:val="0"/>
        <w:jc w:val="center"/>
        <w:rPr>
          <w:rFonts w:asciiTheme="minorHAnsi" w:hAnsiTheme="minorHAnsi" w:cs="Arial"/>
          <w:b/>
          <w:bCs/>
          <w:sz w:val="28"/>
          <w:szCs w:val="28"/>
          <w:u w:val="single"/>
        </w:rPr>
      </w:pPr>
      <w:r w:rsidRPr="00F92CFA">
        <w:rPr>
          <w:rFonts w:asciiTheme="minorHAnsi" w:hAnsiTheme="minorHAnsi" w:cs="Arial"/>
          <w:b/>
          <w:bCs/>
          <w:sz w:val="28"/>
          <w:szCs w:val="28"/>
          <w:u w:val="single"/>
        </w:rPr>
        <w:t xml:space="preserve">Format of Certificate regarding </w:t>
      </w:r>
      <w:r w:rsidR="009561FC" w:rsidRPr="00F92CFA">
        <w:rPr>
          <w:rFonts w:asciiTheme="minorHAnsi" w:hAnsiTheme="minorHAnsi" w:cs="Arial"/>
          <w:b/>
          <w:bCs/>
          <w:sz w:val="28"/>
          <w:szCs w:val="28"/>
          <w:u w:val="single"/>
        </w:rPr>
        <w:t xml:space="preserve">No </w:t>
      </w:r>
      <w:r w:rsidRPr="00F92CFA">
        <w:rPr>
          <w:rFonts w:asciiTheme="minorHAnsi" w:hAnsiTheme="minorHAnsi" w:cs="Arial"/>
          <w:b/>
          <w:bCs/>
          <w:sz w:val="28"/>
          <w:szCs w:val="28"/>
          <w:u w:val="single"/>
        </w:rPr>
        <w:t>close relatives working in BSNL</w:t>
      </w:r>
    </w:p>
    <w:p w:rsidR="002617CB" w:rsidRPr="00F92CFA" w:rsidRDefault="002617CB" w:rsidP="002617CB">
      <w:pPr>
        <w:autoSpaceDE w:val="0"/>
        <w:autoSpaceDN w:val="0"/>
        <w:adjustRightInd w:val="0"/>
        <w:jc w:val="center"/>
        <w:rPr>
          <w:rFonts w:asciiTheme="minorHAnsi" w:hAnsiTheme="minorHAnsi" w:cs="Arial"/>
          <w:b/>
          <w:bCs/>
          <w:sz w:val="28"/>
          <w:szCs w:val="28"/>
          <w:u w:val="single"/>
        </w:rPr>
      </w:pPr>
    </w:p>
    <w:p w:rsidR="00970A97" w:rsidRPr="00F92CFA" w:rsidRDefault="00970A97" w:rsidP="00F60767">
      <w:pPr>
        <w:autoSpaceDE w:val="0"/>
        <w:autoSpaceDN w:val="0"/>
        <w:adjustRightInd w:val="0"/>
        <w:jc w:val="center"/>
        <w:rPr>
          <w:rFonts w:asciiTheme="minorHAnsi" w:hAnsiTheme="minorHAnsi"/>
        </w:rPr>
      </w:pPr>
      <w:r w:rsidRPr="00F92CFA">
        <w:rPr>
          <w:rFonts w:asciiTheme="minorHAnsi" w:hAnsiTheme="minorHAnsi"/>
        </w:rPr>
        <w:t>(To be submitted by all the Directors of the Company)</w:t>
      </w:r>
    </w:p>
    <w:p w:rsidR="00970A97" w:rsidRPr="00F92CFA" w:rsidRDefault="00D03746" w:rsidP="0076427C">
      <w:pPr>
        <w:autoSpaceDE w:val="0"/>
        <w:autoSpaceDN w:val="0"/>
        <w:adjustRightInd w:val="0"/>
        <w:jc w:val="both"/>
        <w:rPr>
          <w:rFonts w:asciiTheme="minorHAnsi" w:hAnsiTheme="minorHAnsi"/>
        </w:rPr>
      </w:pPr>
      <w:r w:rsidRPr="00F92CFA">
        <w:rPr>
          <w:rFonts w:asciiTheme="minorHAnsi" w:hAnsiTheme="minorHAnsi"/>
        </w:rPr>
        <w:t>“</w:t>
      </w:r>
      <w:r w:rsidR="00970A97" w:rsidRPr="00F92CFA">
        <w:rPr>
          <w:rFonts w:asciiTheme="minorHAnsi" w:hAnsiTheme="minorHAnsi"/>
        </w:rPr>
        <w:t>I ______________ s/o _________________ r/o ____________________ here by certify that</w:t>
      </w:r>
      <w:r w:rsidR="001D4BAC">
        <w:rPr>
          <w:rFonts w:asciiTheme="minorHAnsi" w:hAnsiTheme="minorHAnsi"/>
        </w:rPr>
        <w:t xml:space="preserve"> </w:t>
      </w:r>
      <w:r w:rsidR="00970A97" w:rsidRPr="00F92CFA">
        <w:rPr>
          <w:rFonts w:asciiTheme="minorHAnsi" w:hAnsiTheme="minorHAnsi"/>
        </w:rPr>
        <w:t>none of my relative(s) as defined under is/are employed in BSNL unit for which I am bidding.</w:t>
      </w:r>
      <w:r w:rsidR="001D4BAC">
        <w:rPr>
          <w:rFonts w:asciiTheme="minorHAnsi" w:hAnsiTheme="minorHAnsi"/>
        </w:rPr>
        <w:t xml:space="preserve"> </w:t>
      </w:r>
      <w:r w:rsidR="00970A97" w:rsidRPr="00F92CFA">
        <w:rPr>
          <w:rFonts w:asciiTheme="minorHAnsi" w:hAnsiTheme="minorHAnsi"/>
        </w:rPr>
        <w:t>In case at any stage, it found that the information given by me is false / incorrect, BSNL</w:t>
      </w:r>
      <w:r w:rsidR="001D4BAC">
        <w:rPr>
          <w:rFonts w:asciiTheme="minorHAnsi" w:hAnsiTheme="minorHAnsi"/>
        </w:rPr>
        <w:t xml:space="preserve"> </w:t>
      </w:r>
      <w:r w:rsidR="00970A97" w:rsidRPr="00F92CFA">
        <w:rPr>
          <w:rFonts w:asciiTheme="minorHAnsi" w:hAnsiTheme="minorHAnsi"/>
        </w:rPr>
        <w:t>shall</w:t>
      </w:r>
      <w:r w:rsidR="001D4BAC">
        <w:rPr>
          <w:rFonts w:asciiTheme="minorHAnsi" w:hAnsiTheme="minorHAnsi"/>
        </w:rPr>
        <w:t xml:space="preserve"> </w:t>
      </w:r>
      <w:r w:rsidR="00970A97" w:rsidRPr="00F92CFA">
        <w:rPr>
          <w:rFonts w:asciiTheme="minorHAnsi" w:hAnsiTheme="minorHAnsi"/>
        </w:rPr>
        <w:t>have the absolute right to take any action as deemed fit/without any prior intimation to me.</w:t>
      </w:r>
      <w:r w:rsidRPr="00F92CFA">
        <w:rPr>
          <w:rFonts w:asciiTheme="minorHAnsi" w:hAnsiTheme="minorHAnsi"/>
        </w:rPr>
        <w:t>”</w:t>
      </w:r>
    </w:p>
    <w:p w:rsidR="00E44E59" w:rsidRPr="00F92CFA" w:rsidRDefault="00E44E59" w:rsidP="0076427C">
      <w:pPr>
        <w:autoSpaceDE w:val="0"/>
        <w:autoSpaceDN w:val="0"/>
        <w:adjustRightInd w:val="0"/>
        <w:jc w:val="both"/>
        <w:rPr>
          <w:rFonts w:asciiTheme="minorHAnsi" w:hAnsiTheme="minorHAnsi"/>
        </w:rPr>
      </w:pPr>
    </w:p>
    <w:p w:rsidR="00970A97" w:rsidRPr="00F92CFA" w:rsidRDefault="00970A97" w:rsidP="0076427C">
      <w:pPr>
        <w:autoSpaceDE w:val="0"/>
        <w:autoSpaceDN w:val="0"/>
        <w:adjustRightInd w:val="0"/>
        <w:jc w:val="both"/>
        <w:rPr>
          <w:rFonts w:asciiTheme="minorHAnsi" w:hAnsiTheme="minorHAnsi"/>
        </w:rPr>
      </w:pPr>
      <w:r w:rsidRPr="00F92CFA">
        <w:rPr>
          <w:rFonts w:asciiTheme="minorHAnsi" w:hAnsiTheme="minorHAnsi"/>
        </w:rPr>
        <w:t>The near relatives for this purpose are defined as:-</w:t>
      </w:r>
    </w:p>
    <w:p w:rsidR="00970A97" w:rsidRPr="00F92CFA" w:rsidRDefault="00970A97" w:rsidP="0076427C">
      <w:pPr>
        <w:autoSpaceDE w:val="0"/>
        <w:autoSpaceDN w:val="0"/>
        <w:adjustRightInd w:val="0"/>
        <w:jc w:val="both"/>
        <w:rPr>
          <w:rFonts w:asciiTheme="minorHAnsi" w:hAnsiTheme="minorHAnsi"/>
        </w:rPr>
      </w:pPr>
      <w:r w:rsidRPr="00F92CFA">
        <w:rPr>
          <w:rFonts w:asciiTheme="minorHAnsi" w:hAnsiTheme="minorHAnsi"/>
        </w:rPr>
        <w:t>a) Members of a Hindu undivided family.</w:t>
      </w:r>
    </w:p>
    <w:p w:rsidR="00970A97" w:rsidRPr="00F92CFA" w:rsidRDefault="00970A97" w:rsidP="0076427C">
      <w:pPr>
        <w:autoSpaceDE w:val="0"/>
        <w:autoSpaceDN w:val="0"/>
        <w:adjustRightInd w:val="0"/>
        <w:jc w:val="both"/>
        <w:rPr>
          <w:rFonts w:asciiTheme="minorHAnsi" w:hAnsiTheme="minorHAnsi"/>
        </w:rPr>
      </w:pPr>
      <w:r w:rsidRPr="00F92CFA">
        <w:rPr>
          <w:rFonts w:asciiTheme="minorHAnsi" w:hAnsiTheme="minorHAnsi"/>
        </w:rPr>
        <w:t>b) They are husband and wife.</w:t>
      </w:r>
    </w:p>
    <w:p w:rsidR="00970A97" w:rsidRPr="00F92CFA" w:rsidRDefault="00970A97" w:rsidP="0076427C">
      <w:pPr>
        <w:autoSpaceDE w:val="0"/>
        <w:autoSpaceDN w:val="0"/>
        <w:adjustRightInd w:val="0"/>
        <w:jc w:val="both"/>
        <w:rPr>
          <w:rFonts w:asciiTheme="minorHAnsi" w:hAnsiTheme="minorHAnsi"/>
        </w:rPr>
      </w:pPr>
      <w:r w:rsidRPr="00F92CFA">
        <w:rPr>
          <w:rFonts w:asciiTheme="minorHAnsi" w:hAnsiTheme="minorHAnsi"/>
        </w:rPr>
        <w:t>c) The one is related to the other in the manner as father, mother, son(s) &amp; son</w:t>
      </w:r>
      <w:r w:rsidR="00703731" w:rsidRPr="00F92CFA">
        <w:rPr>
          <w:rFonts w:asciiTheme="minorHAnsi" w:hAnsiTheme="minorHAnsi"/>
        </w:rPr>
        <w:t>’</w:t>
      </w:r>
      <w:r w:rsidRPr="00F92CFA">
        <w:rPr>
          <w:rFonts w:asciiTheme="minorHAnsi" w:hAnsiTheme="minorHAnsi"/>
        </w:rPr>
        <w:t>s wife (daughter in</w:t>
      </w:r>
      <w:r w:rsidR="001D4BAC">
        <w:rPr>
          <w:rFonts w:asciiTheme="minorHAnsi" w:hAnsiTheme="minorHAnsi"/>
        </w:rPr>
        <w:t xml:space="preserve"> </w:t>
      </w:r>
      <w:r w:rsidRPr="00F92CFA">
        <w:rPr>
          <w:rFonts w:asciiTheme="minorHAnsi" w:hAnsiTheme="minorHAnsi"/>
        </w:rPr>
        <w:t>law), Daughter(s) and daughter</w:t>
      </w:r>
      <w:r w:rsidR="00703731" w:rsidRPr="00F92CFA">
        <w:rPr>
          <w:rFonts w:asciiTheme="minorHAnsi" w:hAnsiTheme="minorHAnsi"/>
        </w:rPr>
        <w:t>’</w:t>
      </w:r>
      <w:r w:rsidRPr="00F92CFA">
        <w:rPr>
          <w:rFonts w:asciiTheme="minorHAnsi" w:hAnsiTheme="minorHAnsi"/>
        </w:rPr>
        <w:t>s husband (son in law), brother(s) and brother</w:t>
      </w:r>
      <w:r w:rsidR="00703731" w:rsidRPr="00F92CFA">
        <w:rPr>
          <w:rFonts w:asciiTheme="minorHAnsi" w:hAnsiTheme="minorHAnsi"/>
        </w:rPr>
        <w:t>’</w:t>
      </w:r>
      <w:r w:rsidRPr="00F92CFA">
        <w:rPr>
          <w:rFonts w:asciiTheme="minorHAnsi" w:hAnsiTheme="minorHAnsi"/>
        </w:rPr>
        <w:t>s wife, sister(s)and sister</w:t>
      </w:r>
      <w:r w:rsidR="00703731" w:rsidRPr="00F92CFA">
        <w:rPr>
          <w:rFonts w:asciiTheme="minorHAnsi" w:hAnsiTheme="minorHAnsi"/>
        </w:rPr>
        <w:t>’</w:t>
      </w:r>
      <w:r w:rsidRPr="00F92CFA">
        <w:rPr>
          <w:rFonts w:asciiTheme="minorHAnsi" w:hAnsiTheme="minorHAnsi"/>
        </w:rPr>
        <w:t>s husband (brother in law).</w:t>
      </w:r>
    </w:p>
    <w:p w:rsidR="00442E45" w:rsidRPr="00F92CFA" w:rsidRDefault="00442E45" w:rsidP="0076427C">
      <w:pPr>
        <w:autoSpaceDE w:val="0"/>
        <w:autoSpaceDN w:val="0"/>
        <w:adjustRightInd w:val="0"/>
        <w:jc w:val="both"/>
        <w:rPr>
          <w:rFonts w:asciiTheme="minorHAnsi" w:hAnsiTheme="minorHAnsi"/>
        </w:rPr>
      </w:pPr>
    </w:p>
    <w:p w:rsidR="00442E45" w:rsidRPr="00F92CFA" w:rsidRDefault="00442E45" w:rsidP="0076427C">
      <w:pPr>
        <w:autoSpaceDE w:val="0"/>
        <w:autoSpaceDN w:val="0"/>
        <w:adjustRightInd w:val="0"/>
        <w:jc w:val="both"/>
        <w:rPr>
          <w:rFonts w:asciiTheme="minorHAnsi" w:hAnsiTheme="minorHAnsi"/>
        </w:rPr>
      </w:pPr>
    </w:p>
    <w:p w:rsidR="00970A97" w:rsidRPr="00F92CFA" w:rsidRDefault="00970A97" w:rsidP="00970A97">
      <w:pPr>
        <w:autoSpaceDE w:val="0"/>
        <w:autoSpaceDN w:val="0"/>
        <w:adjustRightInd w:val="0"/>
        <w:rPr>
          <w:rFonts w:asciiTheme="minorHAnsi" w:hAnsiTheme="minorHAnsi"/>
        </w:rPr>
      </w:pPr>
      <w:r w:rsidRPr="00F92CFA">
        <w:rPr>
          <w:rFonts w:asciiTheme="minorHAnsi" w:hAnsiTheme="minorHAnsi"/>
        </w:rPr>
        <w:t>Dated this _</w:t>
      </w:r>
      <w:r w:rsidR="003D20E7" w:rsidRPr="00F92CFA">
        <w:rPr>
          <w:rFonts w:asciiTheme="minorHAnsi" w:hAnsiTheme="minorHAnsi"/>
        </w:rPr>
        <w:t xml:space="preserve">_________ Day of __________ </w:t>
      </w:r>
      <w:r w:rsidR="008E0A6D" w:rsidRPr="00F92CFA">
        <w:rPr>
          <w:rFonts w:asciiTheme="minorHAnsi" w:hAnsiTheme="minorHAnsi"/>
        </w:rPr>
        <w:t>201</w:t>
      </w:r>
      <w:r w:rsidR="00A53394" w:rsidRPr="00F92CFA">
        <w:rPr>
          <w:rFonts w:asciiTheme="minorHAnsi" w:hAnsiTheme="minorHAnsi"/>
        </w:rPr>
        <w:t>9</w:t>
      </w:r>
    </w:p>
    <w:p w:rsidR="007172D0" w:rsidRPr="00F92CFA" w:rsidRDefault="007172D0" w:rsidP="00970A97">
      <w:pPr>
        <w:autoSpaceDE w:val="0"/>
        <w:autoSpaceDN w:val="0"/>
        <w:adjustRightInd w:val="0"/>
        <w:rPr>
          <w:rFonts w:asciiTheme="minorHAnsi" w:hAnsiTheme="minorHAnsi"/>
        </w:rPr>
      </w:pPr>
    </w:p>
    <w:p w:rsidR="007172D0" w:rsidRPr="00F92CFA" w:rsidRDefault="007172D0" w:rsidP="00970A97">
      <w:pPr>
        <w:autoSpaceDE w:val="0"/>
        <w:autoSpaceDN w:val="0"/>
        <w:adjustRightInd w:val="0"/>
        <w:rPr>
          <w:rFonts w:asciiTheme="minorHAnsi" w:hAnsiTheme="minorHAnsi"/>
        </w:rPr>
      </w:pPr>
    </w:p>
    <w:p w:rsidR="007172D0" w:rsidRPr="00F92CFA" w:rsidRDefault="007172D0" w:rsidP="00970A97">
      <w:pPr>
        <w:autoSpaceDE w:val="0"/>
        <w:autoSpaceDN w:val="0"/>
        <w:adjustRightInd w:val="0"/>
        <w:rPr>
          <w:rFonts w:asciiTheme="minorHAnsi" w:hAnsiTheme="minorHAnsi"/>
        </w:rPr>
      </w:pPr>
    </w:p>
    <w:p w:rsidR="00970A97" w:rsidRPr="00F92CFA" w:rsidRDefault="00970A97" w:rsidP="00970A97">
      <w:pPr>
        <w:autoSpaceDE w:val="0"/>
        <w:autoSpaceDN w:val="0"/>
        <w:adjustRightInd w:val="0"/>
        <w:jc w:val="both"/>
        <w:rPr>
          <w:rFonts w:asciiTheme="minorHAnsi" w:hAnsiTheme="minorHAnsi"/>
        </w:rPr>
      </w:pPr>
      <w:r w:rsidRPr="00F92CFA">
        <w:rPr>
          <w:rFonts w:asciiTheme="minorHAnsi" w:hAnsiTheme="minorHAnsi"/>
        </w:rPr>
        <w:t>Signature: ___________________</w:t>
      </w:r>
    </w:p>
    <w:p w:rsidR="00BD2158" w:rsidRPr="00F92CFA" w:rsidRDefault="00BD2158" w:rsidP="00970A97">
      <w:pPr>
        <w:autoSpaceDE w:val="0"/>
        <w:autoSpaceDN w:val="0"/>
        <w:adjustRightInd w:val="0"/>
        <w:jc w:val="both"/>
        <w:rPr>
          <w:rFonts w:asciiTheme="minorHAnsi" w:hAnsiTheme="minorHAnsi"/>
        </w:rPr>
      </w:pPr>
    </w:p>
    <w:p w:rsidR="00BD2158" w:rsidRPr="00F92CFA" w:rsidRDefault="00BD2158" w:rsidP="00970A97">
      <w:pPr>
        <w:autoSpaceDE w:val="0"/>
        <w:autoSpaceDN w:val="0"/>
        <w:adjustRightInd w:val="0"/>
        <w:jc w:val="both"/>
        <w:rPr>
          <w:rFonts w:asciiTheme="minorHAnsi" w:hAnsiTheme="minorHAnsi"/>
        </w:rPr>
      </w:pPr>
    </w:p>
    <w:p w:rsidR="00BD2158" w:rsidRPr="00F92CFA" w:rsidRDefault="00BD2158" w:rsidP="00970A97">
      <w:pPr>
        <w:autoSpaceDE w:val="0"/>
        <w:autoSpaceDN w:val="0"/>
        <w:adjustRightInd w:val="0"/>
        <w:jc w:val="both"/>
        <w:rPr>
          <w:rFonts w:asciiTheme="minorHAnsi" w:hAnsiTheme="minorHAnsi"/>
        </w:rPr>
      </w:pPr>
    </w:p>
    <w:p w:rsidR="00BD2158" w:rsidRPr="00F92CFA" w:rsidRDefault="00BD2158" w:rsidP="00970A97">
      <w:pPr>
        <w:autoSpaceDE w:val="0"/>
        <w:autoSpaceDN w:val="0"/>
        <w:adjustRightInd w:val="0"/>
        <w:jc w:val="both"/>
        <w:rPr>
          <w:rFonts w:asciiTheme="minorHAnsi" w:hAnsiTheme="minorHAnsi"/>
        </w:rPr>
      </w:pPr>
    </w:p>
    <w:p w:rsidR="00BD2158" w:rsidRPr="00F92CFA" w:rsidRDefault="00BD2158" w:rsidP="00970A97">
      <w:pPr>
        <w:autoSpaceDE w:val="0"/>
        <w:autoSpaceDN w:val="0"/>
        <w:adjustRightInd w:val="0"/>
        <w:jc w:val="both"/>
        <w:rPr>
          <w:rFonts w:asciiTheme="minorHAnsi" w:hAnsiTheme="minorHAnsi"/>
        </w:rPr>
      </w:pPr>
    </w:p>
    <w:p w:rsidR="00BD2158" w:rsidRPr="00F92CFA" w:rsidRDefault="00BD2158" w:rsidP="00970A97">
      <w:pPr>
        <w:autoSpaceDE w:val="0"/>
        <w:autoSpaceDN w:val="0"/>
        <w:adjustRightInd w:val="0"/>
        <w:jc w:val="both"/>
        <w:rPr>
          <w:rFonts w:asciiTheme="minorHAnsi" w:hAnsiTheme="minorHAnsi"/>
        </w:rPr>
      </w:pPr>
    </w:p>
    <w:p w:rsidR="00BD2158" w:rsidRPr="00F92CFA" w:rsidRDefault="00BD2158" w:rsidP="00970A97">
      <w:pPr>
        <w:autoSpaceDE w:val="0"/>
        <w:autoSpaceDN w:val="0"/>
        <w:adjustRightInd w:val="0"/>
        <w:jc w:val="both"/>
        <w:rPr>
          <w:rFonts w:asciiTheme="minorHAnsi" w:hAnsiTheme="minorHAnsi" w:cs="Tahoma"/>
          <w:sz w:val="28"/>
          <w:szCs w:val="28"/>
        </w:rPr>
      </w:pPr>
    </w:p>
    <w:p w:rsidR="00BD2158" w:rsidRPr="00F92CFA" w:rsidRDefault="00BD2158" w:rsidP="00970A97">
      <w:pPr>
        <w:autoSpaceDE w:val="0"/>
        <w:autoSpaceDN w:val="0"/>
        <w:adjustRightInd w:val="0"/>
        <w:jc w:val="both"/>
        <w:rPr>
          <w:rFonts w:asciiTheme="minorHAnsi" w:hAnsiTheme="minorHAnsi" w:cs="Tahoma"/>
          <w:sz w:val="28"/>
          <w:szCs w:val="28"/>
        </w:rPr>
      </w:pPr>
    </w:p>
    <w:p w:rsidR="00BD2158" w:rsidRPr="00F92CFA" w:rsidRDefault="00BD2158" w:rsidP="00970A97">
      <w:pPr>
        <w:autoSpaceDE w:val="0"/>
        <w:autoSpaceDN w:val="0"/>
        <w:adjustRightInd w:val="0"/>
        <w:jc w:val="both"/>
        <w:rPr>
          <w:rFonts w:asciiTheme="minorHAnsi" w:hAnsiTheme="minorHAnsi" w:cs="Tahoma"/>
          <w:sz w:val="28"/>
          <w:szCs w:val="28"/>
        </w:rPr>
      </w:pPr>
    </w:p>
    <w:p w:rsidR="00BD2158" w:rsidRPr="00F92CFA" w:rsidRDefault="00BD2158" w:rsidP="00970A97">
      <w:pPr>
        <w:autoSpaceDE w:val="0"/>
        <w:autoSpaceDN w:val="0"/>
        <w:adjustRightInd w:val="0"/>
        <w:jc w:val="both"/>
        <w:rPr>
          <w:rFonts w:asciiTheme="minorHAnsi" w:hAnsiTheme="minorHAnsi" w:cs="Tahoma"/>
          <w:sz w:val="28"/>
          <w:szCs w:val="28"/>
        </w:rPr>
      </w:pPr>
    </w:p>
    <w:p w:rsidR="00BD2158" w:rsidRPr="00F92CFA" w:rsidRDefault="00BD2158" w:rsidP="00970A97">
      <w:pPr>
        <w:autoSpaceDE w:val="0"/>
        <w:autoSpaceDN w:val="0"/>
        <w:adjustRightInd w:val="0"/>
        <w:jc w:val="both"/>
        <w:rPr>
          <w:rFonts w:asciiTheme="minorHAnsi" w:hAnsiTheme="minorHAnsi" w:cs="Tahoma"/>
          <w:sz w:val="28"/>
          <w:szCs w:val="28"/>
        </w:rPr>
      </w:pPr>
    </w:p>
    <w:p w:rsidR="00BD2158" w:rsidRPr="00F92CFA" w:rsidRDefault="00BD2158" w:rsidP="00970A97">
      <w:pPr>
        <w:autoSpaceDE w:val="0"/>
        <w:autoSpaceDN w:val="0"/>
        <w:adjustRightInd w:val="0"/>
        <w:jc w:val="both"/>
        <w:rPr>
          <w:rFonts w:asciiTheme="minorHAnsi" w:hAnsiTheme="minorHAnsi" w:cs="Tahoma"/>
          <w:sz w:val="28"/>
          <w:szCs w:val="28"/>
        </w:rPr>
      </w:pPr>
    </w:p>
    <w:p w:rsidR="00BD2158" w:rsidRPr="00F92CFA" w:rsidRDefault="00BD2158" w:rsidP="00970A97">
      <w:pPr>
        <w:autoSpaceDE w:val="0"/>
        <w:autoSpaceDN w:val="0"/>
        <w:adjustRightInd w:val="0"/>
        <w:jc w:val="both"/>
        <w:rPr>
          <w:rFonts w:asciiTheme="minorHAnsi" w:hAnsiTheme="minorHAnsi" w:cs="Tahoma"/>
          <w:sz w:val="28"/>
          <w:szCs w:val="28"/>
        </w:rPr>
      </w:pPr>
    </w:p>
    <w:p w:rsidR="00091BF5" w:rsidRPr="00F92CFA" w:rsidRDefault="00091BF5" w:rsidP="00BD2158">
      <w:pPr>
        <w:autoSpaceDE w:val="0"/>
        <w:autoSpaceDN w:val="0"/>
        <w:adjustRightInd w:val="0"/>
        <w:jc w:val="right"/>
        <w:rPr>
          <w:rFonts w:asciiTheme="minorHAnsi" w:hAnsiTheme="minorHAnsi" w:cs="Tahoma"/>
          <w:b/>
          <w:bCs/>
          <w:sz w:val="28"/>
          <w:szCs w:val="28"/>
        </w:rPr>
      </w:pPr>
    </w:p>
    <w:p w:rsidR="00F56076" w:rsidRPr="00F92CFA" w:rsidRDefault="00F56076" w:rsidP="00BD2158">
      <w:pPr>
        <w:autoSpaceDE w:val="0"/>
        <w:autoSpaceDN w:val="0"/>
        <w:adjustRightInd w:val="0"/>
        <w:jc w:val="right"/>
        <w:rPr>
          <w:rFonts w:asciiTheme="minorHAnsi" w:hAnsiTheme="minorHAnsi" w:cs="Tahoma"/>
          <w:b/>
          <w:bCs/>
          <w:sz w:val="28"/>
          <w:szCs w:val="28"/>
        </w:rPr>
      </w:pPr>
    </w:p>
    <w:p w:rsidR="00F56076" w:rsidRPr="00F92CFA" w:rsidRDefault="00F56076" w:rsidP="00BD2158">
      <w:pPr>
        <w:autoSpaceDE w:val="0"/>
        <w:autoSpaceDN w:val="0"/>
        <w:adjustRightInd w:val="0"/>
        <w:jc w:val="right"/>
        <w:rPr>
          <w:rFonts w:asciiTheme="minorHAnsi" w:hAnsiTheme="minorHAnsi" w:cs="Tahoma"/>
          <w:b/>
          <w:bCs/>
          <w:sz w:val="28"/>
          <w:szCs w:val="28"/>
        </w:rPr>
      </w:pPr>
    </w:p>
    <w:p w:rsidR="00F56076" w:rsidRPr="00F92CFA" w:rsidRDefault="00F56076" w:rsidP="00BD2158">
      <w:pPr>
        <w:autoSpaceDE w:val="0"/>
        <w:autoSpaceDN w:val="0"/>
        <w:adjustRightInd w:val="0"/>
        <w:jc w:val="right"/>
        <w:rPr>
          <w:rFonts w:asciiTheme="minorHAnsi" w:hAnsiTheme="minorHAnsi" w:cs="Tahoma"/>
          <w:b/>
          <w:bCs/>
          <w:sz w:val="28"/>
          <w:szCs w:val="28"/>
        </w:rPr>
      </w:pPr>
    </w:p>
    <w:p w:rsidR="00F56076" w:rsidRPr="00F92CFA" w:rsidRDefault="00F56076" w:rsidP="00BD2158">
      <w:pPr>
        <w:autoSpaceDE w:val="0"/>
        <w:autoSpaceDN w:val="0"/>
        <w:adjustRightInd w:val="0"/>
        <w:jc w:val="right"/>
        <w:rPr>
          <w:rFonts w:asciiTheme="minorHAnsi" w:hAnsiTheme="minorHAnsi" w:cs="Tahoma"/>
          <w:b/>
          <w:bCs/>
          <w:sz w:val="28"/>
          <w:szCs w:val="28"/>
        </w:rPr>
      </w:pPr>
    </w:p>
    <w:p w:rsidR="00F56076" w:rsidRPr="00F92CFA" w:rsidRDefault="00F56076" w:rsidP="00BD2158">
      <w:pPr>
        <w:autoSpaceDE w:val="0"/>
        <w:autoSpaceDN w:val="0"/>
        <w:adjustRightInd w:val="0"/>
        <w:jc w:val="right"/>
        <w:rPr>
          <w:rFonts w:asciiTheme="minorHAnsi" w:hAnsiTheme="minorHAnsi" w:cs="Tahoma"/>
          <w:b/>
          <w:bCs/>
          <w:sz w:val="28"/>
          <w:szCs w:val="28"/>
        </w:rPr>
      </w:pPr>
    </w:p>
    <w:p w:rsidR="00F56076" w:rsidRPr="00F92CFA" w:rsidRDefault="00F56076" w:rsidP="00BD2158">
      <w:pPr>
        <w:autoSpaceDE w:val="0"/>
        <w:autoSpaceDN w:val="0"/>
        <w:adjustRightInd w:val="0"/>
        <w:jc w:val="right"/>
        <w:rPr>
          <w:rFonts w:asciiTheme="minorHAnsi" w:hAnsiTheme="minorHAnsi" w:cs="Tahoma"/>
          <w:b/>
          <w:bCs/>
          <w:sz w:val="28"/>
          <w:szCs w:val="28"/>
        </w:rPr>
      </w:pPr>
    </w:p>
    <w:p w:rsidR="00091BF5" w:rsidRPr="00F92CFA" w:rsidRDefault="00091BF5" w:rsidP="00BD2158">
      <w:pPr>
        <w:autoSpaceDE w:val="0"/>
        <w:autoSpaceDN w:val="0"/>
        <w:adjustRightInd w:val="0"/>
        <w:jc w:val="right"/>
        <w:rPr>
          <w:rFonts w:asciiTheme="minorHAnsi" w:hAnsiTheme="minorHAnsi" w:cs="Tahoma"/>
          <w:b/>
          <w:bCs/>
          <w:sz w:val="28"/>
          <w:szCs w:val="28"/>
        </w:rPr>
      </w:pPr>
    </w:p>
    <w:p w:rsidR="00BD2158" w:rsidRPr="00F92CFA" w:rsidRDefault="00BD2158" w:rsidP="002617CB">
      <w:pPr>
        <w:autoSpaceDE w:val="0"/>
        <w:autoSpaceDN w:val="0"/>
        <w:adjustRightInd w:val="0"/>
        <w:jc w:val="center"/>
        <w:rPr>
          <w:rFonts w:asciiTheme="minorHAnsi" w:hAnsiTheme="minorHAnsi"/>
          <w:b/>
          <w:bCs/>
          <w:sz w:val="26"/>
          <w:szCs w:val="26"/>
          <w:u w:val="single"/>
        </w:rPr>
      </w:pPr>
      <w:r w:rsidRPr="00F92CFA">
        <w:rPr>
          <w:rFonts w:asciiTheme="minorHAnsi" w:hAnsiTheme="minorHAnsi"/>
          <w:b/>
          <w:bCs/>
          <w:sz w:val="26"/>
          <w:szCs w:val="26"/>
          <w:u w:val="single"/>
        </w:rPr>
        <w:lastRenderedPageBreak/>
        <w:t>Annexure – D</w:t>
      </w:r>
    </w:p>
    <w:p w:rsidR="00BD2158" w:rsidRPr="00F92CFA" w:rsidRDefault="00BD2158" w:rsidP="002617CB">
      <w:pPr>
        <w:autoSpaceDE w:val="0"/>
        <w:autoSpaceDN w:val="0"/>
        <w:adjustRightInd w:val="0"/>
        <w:jc w:val="center"/>
        <w:rPr>
          <w:rFonts w:asciiTheme="minorHAnsi" w:hAnsiTheme="minorHAnsi"/>
          <w:b/>
          <w:bCs/>
          <w:sz w:val="26"/>
          <w:szCs w:val="26"/>
          <w:u w:val="single"/>
        </w:rPr>
      </w:pPr>
      <w:r w:rsidRPr="00F92CFA">
        <w:rPr>
          <w:rFonts w:asciiTheme="minorHAnsi" w:hAnsiTheme="minorHAnsi"/>
          <w:b/>
          <w:bCs/>
          <w:sz w:val="26"/>
          <w:szCs w:val="26"/>
          <w:u w:val="single"/>
        </w:rPr>
        <w:t>Service to be provided by the contractor or his/ her representatives</w:t>
      </w:r>
    </w:p>
    <w:p w:rsidR="009726CC" w:rsidRPr="00F92CFA" w:rsidRDefault="009726CC" w:rsidP="009726CC">
      <w:pPr>
        <w:autoSpaceDE w:val="0"/>
        <w:autoSpaceDN w:val="0"/>
        <w:adjustRightInd w:val="0"/>
        <w:jc w:val="center"/>
        <w:rPr>
          <w:rFonts w:asciiTheme="minorHAnsi" w:hAnsiTheme="minorHAnsi" w:cs="Tahoma"/>
          <w:b/>
          <w:bCs/>
          <w:sz w:val="28"/>
          <w:szCs w:val="28"/>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Supply of Drive test team for RF data collection of 2G/3G/4G services on Monthly Basis for period of one year and likely to be extended for six months on Mutual agreement.</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The Bidder should have Minimum two years of experience in supplying DT team with Equipment vendor or with TSP’s and having an average turnover of 50 Lakhs atleast.</w:t>
      </w:r>
    </w:p>
    <w:p w:rsidR="00D45730" w:rsidRPr="001226C0" w:rsidRDefault="00D45730" w:rsidP="005A249C">
      <w:pPr>
        <w:ind w:left="426"/>
        <w:rPr>
          <w:rFonts w:asciiTheme="minorHAnsi" w:hAnsiTheme="minorHAnsi"/>
        </w:rPr>
      </w:pPr>
    </w:p>
    <w:p w:rsidR="00D45730" w:rsidRPr="00791CB8" w:rsidRDefault="00D45730" w:rsidP="005A249C">
      <w:pPr>
        <w:pStyle w:val="ListParagraph"/>
        <w:numPr>
          <w:ilvl w:val="0"/>
          <w:numId w:val="29"/>
        </w:numPr>
        <w:ind w:left="426"/>
        <w:rPr>
          <w:rFonts w:asciiTheme="minorHAnsi" w:hAnsiTheme="minorHAnsi"/>
        </w:rPr>
      </w:pPr>
      <w:r w:rsidRPr="00791CB8">
        <w:rPr>
          <w:rFonts w:asciiTheme="minorHAnsi" w:hAnsiTheme="minorHAnsi"/>
        </w:rPr>
        <w:t>DT Engineer with Minimum two years of experience in Data collection through Drive test with TEMS/NEMO tool</w:t>
      </w:r>
      <w:r w:rsidR="00791CB8" w:rsidRPr="00791CB8">
        <w:rPr>
          <w:rFonts w:asciiTheme="minorHAnsi" w:hAnsiTheme="minorHAnsi"/>
        </w:rPr>
        <w:t xml:space="preserve"> or equivalent</w:t>
      </w:r>
      <w:r w:rsidRPr="00791CB8">
        <w:rPr>
          <w:rFonts w:asciiTheme="minorHAnsi" w:hAnsiTheme="minorHAnsi"/>
        </w:rPr>
        <w:t>, RF audit in tower locations, orientation change, tilt adjustment, RF co</w:t>
      </w:r>
      <w:r w:rsidR="00791CB8" w:rsidRPr="00791CB8">
        <w:rPr>
          <w:rFonts w:asciiTheme="minorHAnsi" w:hAnsiTheme="minorHAnsi"/>
        </w:rPr>
        <w:t>n</w:t>
      </w:r>
      <w:r w:rsidRPr="00791CB8">
        <w:rPr>
          <w:rFonts w:asciiTheme="minorHAnsi" w:hAnsiTheme="minorHAnsi"/>
        </w:rPr>
        <w:t>nectorisation for jumper cable and RF cable, Microwave adjustments, attending VSWR faults, RRH faults, e</w:t>
      </w:r>
      <w:r w:rsidR="00791CB8" w:rsidRPr="00791CB8">
        <w:rPr>
          <w:rFonts w:asciiTheme="minorHAnsi" w:hAnsiTheme="minorHAnsi"/>
        </w:rPr>
        <w:t>tc as part of optimization work</w:t>
      </w:r>
      <w:r w:rsidR="00791CB8">
        <w:rPr>
          <w:rFonts w:asciiTheme="minorHAnsi" w:hAnsiTheme="minorHAnsi"/>
        </w:rPr>
        <w:t>, a</w:t>
      </w:r>
      <w:r w:rsidRPr="00791CB8">
        <w:rPr>
          <w:rFonts w:asciiTheme="minorHAnsi" w:hAnsiTheme="minorHAnsi"/>
        </w:rPr>
        <w:t>long with required tools</w:t>
      </w:r>
      <w:r w:rsidR="00791CB8">
        <w:rPr>
          <w:rFonts w:asciiTheme="minorHAnsi" w:hAnsiTheme="minorHAnsi"/>
        </w:rPr>
        <w:t>,</w:t>
      </w:r>
      <w:r w:rsidRPr="00791CB8">
        <w:rPr>
          <w:rFonts w:asciiTheme="minorHAnsi" w:hAnsiTheme="minorHAnsi"/>
        </w:rPr>
        <w:t xml:space="preserve"> Handheld GPS, Compass, Camera, Invertor, Distance meter etc required for RF</w:t>
      </w:r>
      <w:r w:rsidR="00791CB8">
        <w:rPr>
          <w:rFonts w:asciiTheme="minorHAnsi" w:hAnsiTheme="minorHAnsi"/>
        </w:rPr>
        <w:t xml:space="preserve"> audit/</w:t>
      </w:r>
      <w:r w:rsidRPr="00791CB8">
        <w:rPr>
          <w:rFonts w:asciiTheme="minorHAnsi" w:hAnsiTheme="minorHAnsi"/>
        </w:rPr>
        <w:t>drive test data collection.</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Tower Technician with two years of experience in tower related works like RF audit in tower locations, orientation change, tilt adjustment, RF co</w:t>
      </w:r>
      <w:r w:rsidR="00791CB8">
        <w:rPr>
          <w:rFonts w:asciiTheme="minorHAnsi" w:hAnsiTheme="minorHAnsi"/>
        </w:rPr>
        <w:t>n</w:t>
      </w:r>
      <w:r w:rsidRPr="00AB7298">
        <w:rPr>
          <w:rFonts w:asciiTheme="minorHAnsi" w:hAnsiTheme="minorHAnsi"/>
        </w:rPr>
        <w:t>nectorisation for jumper cable and RF cable, Microwave adjustments, attending VSWR faults, RRH faults, etc as part of optimization work.</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Small commercial vehicle with AC on monthly ce</w:t>
      </w:r>
      <w:r w:rsidR="001D4BAC">
        <w:rPr>
          <w:rFonts w:asciiTheme="minorHAnsi" w:hAnsiTheme="minorHAnsi"/>
        </w:rPr>
        <w:t>i</w:t>
      </w:r>
      <w:r w:rsidRPr="00AB7298">
        <w:rPr>
          <w:rFonts w:asciiTheme="minorHAnsi" w:hAnsiTheme="minorHAnsi"/>
        </w:rPr>
        <w:t>ling limit of 3000Km per month, Max 10 hours/ Day, and Max distance covered 200Km /Day.  Every Day the Cab Kilometre usage will be commenced and end in fixed point ie. KK Nagar Telephone exchange office. On exhaust of 3000 KM slab, Price can be quoted for Additional KM usage in price schedule. BSNL Staff/officer may any time accompany in the Drive test Vehicle for monitoring and suggestions in field on the spot.</w:t>
      </w:r>
    </w:p>
    <w:p w:rsidR="00D45730" w:rsidRPr="001226C0" w:rsidRDefault="00D45730" w:rsidP="005A249C">
      <w:pPr>
        <w:ind w:left="426"/>
        <w:rPr>
          <w:rFonts w:asciiTheme="minorHAnsi" w:hAnsiTheme="minorHAnsi"/>
        </w:rPr>
      </w:pPr>
    </w:p>
    <w:p w:rsidR="00D45730" w:rsidRDefault="005B0E11" w:rsidP="005A249C">
      <w:pPr>
        <w:pStyle w:val="ListParagraph"/>
        <w:numPr>
          <w:ilvl w:val="0"/>
          <w:numId w:val="29"/>
        </w:numPr>
        <w:ind w:left="426"/>
        <w:rPr>
          <w:rFonts w:asciiTheme="minorHAnsi" w:hAnsiTheme="minorHAnsi"/>
        </w:rPr>
      </w:pPr>
      <w:r>
        <w:rPr>
          <w:rFonts w:asciiTheme="minorHAnsi" w:hAnsiTheme="minorHAnsi"/>
        </w:rPr>
        <w:t>Maximum</w:t>
      </w:r>
      <w:r w:rsidR="00FC064A">
        <w:rPr>
          <w:rFonts w:asciiTheme="minorHAnsi" w:hAnsiTheme="minorHAnsi"/>
        </w:rPr>
        <w:t xml:space="preserve"> </w:t>
      </w:r>
      <w:r w:rsidR="00D45730" w:rsidRPr="00AB7298">
        <w:rPr>
          <w:rFonts w:asciiTheme="minorHAnsi" w:hAnsiTheme="minorHAnsi"/>
        </w:rPr>
        <w:t xml:space="preserve">Four Duly calibrated </w:t>
      </w:r>
      <w:r w:rsidR="00075829">
        <w:rPr>
          <w:rFonts w:asciiTheme="minorHAnsi" w:hAnsiTheme="minorHAnsi"/>
        </w:rPr>
        <w:t>UE -</w:t>
      </w:r>
      <w:r w:rsidR="00D45730" w:rsidRPr="00AB7298">
        <w:rPr>
          <w:rFonts w:asciiTheme="minorHAnsi" w:hAnsiTheme="minorHAnsi"/>
        </w:rPr>
        <w:t>User Equipment‘s (handsets) capable of supporting 2G/3G/4G services</w:t>
      </w:r>
      <w:r w:rsidR="008912F7">
        <w:rPr>
          <w:rFonts w:asciiTheme="minorHAnsi" w:hAnsiTheme="minorHAnsi"/>
        </w:rPr>
        <w:t>, in that  atleast</w:t>
      </w:r>
      <w:r w:rsidR="00D45730" w:rsidRPr="00AB7298">
        <w:rPr>
          <w:rFonts w:asciiTheme="minorHAnsi" w:hAnsiTheme="minorHAnsi"/>
        </w:rPr>
        <w:t xml:space="preserve">  One U</w:t>
      </w:r>
      <w:r w:rsidR="008B2313">
        <w:rPr>
          <w:rFonts w:asciiTheme="minorHAnsi" w:hAnsiTheme="minorHAnsi"/>
        </w:rPr>
        <w:t xml:space="preserve">ser </w:t>
      </w:r>
      <w:r w:rsidR="00D45730" w:rsidRPr="00AB7298">
        <w:rPr>
          <w:rFonts w:asciiTheme="minorHAnsi" w:hAnsiTheme="minorHAnsi"/>
        </w:rPr>
        <w:t>E</w:t>
      </w:r>
      <w:r w:rsidR="008B2313">
        <w:rPr>
          <w:rFonts w:asciiTheme="minorHAnsi" w:hAnsiTheme="minorHAnsi"/>
        </w:rPr>
        <w:t>quipment</w:t>
      </w:r>
      <w:r w:rsidR="00D45730" w:rsidRPr="00AB7298">
        <w:rPr>
          <w:rFonts w:asciiTheme="minorHAnsi" w:hAnsiTheme="minorHAnsi"/>
        </w:rPr>
        <w:t xml:space="preserve"> should be capable of Handled packet Drive test type for any indoor drive test requirement or any special requirements</w:t>
      </w:r>
      <w:r>
        <w:rPr>
          <w:rFonts w:asciiTheme="minorHAnsi" w:hAnsiTheme="minorHAnsi"/>
        </w:rPr>
        <w:t xml:space="preserve"> </w:t>
      </w:r>
    </w:p>
    <w:p w:rsidR="008912F7" w:rsidRPr="008912F7" w:rsidRDefault="008912F7" w:rsidP="005A249C">
      <w:pPr>
        <w:pStyle w:val="ListParagraph"/>
        <w:ind w:left="426"/>
        <w:rPr>
          <w:rFonts w:asciiTheme="minorHAnsi" w:hAnsiTheme="minorHAnsi"/>
        </w:rPr>
      </w:pPr>
    </w:p>
    <w:p w:rsidR="008912F7" w:rsidRPr="00AB7298" w:rsidRDefault="008912F7" w:rsidP="005A249C">
      <w:pPr>
        <w:pStyle w:val="ListParagraph"/>
        <w:numPr>
          <w:ilvl w:val="0"/>
          <w:numId w:val="29"/>
        </w:numPr>
        <w:ind w:left="426"/>
        <w:rPr>
          <w:rFonts w:asciiTheme="minorHAnsi" w:hAnsiTheme="minorHAnsi"/>
        </w:rPr>
      </w:pPr>
      <w:r w:rsidRPr="00AB7298">
        <w:rPr>
          <w:rFonts w:asciiTheme="minorHAnsi" w:hAnsiTheme="minorHAnsi"/>
        </w:rPr>
        <w:t>Test plan</w:t>
      </w:r>
      <w:r>
        <w:rPr>
          <w:rFonts w:asciiTheme="minorHAnsi" w:hAnsiTheme="minorHAnsi"/>
        </w:rPr>
        <w:t xml:space="preserve">/schedule </w:t>
      </w:r>
      <w:r w:rsidRPr="00AB7298">
        <w:rPr>
          <w:rFonts w:asciiTheme="minorHAnsi" w:hAnsiTheme="minorHAnsi"/>
        </w:rPr>
        <w:t xml:space="preserve"> for</w:t>
      </w:r>
      <w:r w:rsidR="005B0E11">
        <w:rPr>
          <w:rFonts w:asciiTheme="minorHAnsi" w:hAnsiTheme="minorHAnsi"/>
        </w:rPr>
        <w:t xml:space="preserve"> the</w:t>
      </w:r>
      <w:r w:rsidRPr="00AB7298">
        <w:rPr>
          <w:rFonts w:asciiTheme="minorHAnsi" w:hAnsiTheme="minorHAnsi"/>
        </w:rPr>
        <w:t xml:space="preserve"> Day </w:t>
      </w:r>
      <w:r w:rsidRPr="008912F7">
        <w:rPr>
          <w:rFonts w:asciiTheme="minorHAnsi" w:hAnsiTheme="minorHAnsi"/>
        </w:rPr>
        <w:t>will be given</w:t>
      </w:r>
      <w:r w:rsidRPr="00AB7298">
        <w:rPr>
          <w:rFonts w:asciiTheme="minorHAnsi" w:hAnsiTheme="minorHAnsi"/>
        </w:rPr>
        <w:t xml:space="preserve"> based on requirements</w:t>
      </w:r>
    </w:p>
    <w:p w:rsidR="00D45730" w:rsidRPr="001226C0" w:rsidRDefault="00D45730" w:rsidP="005A249C">
      <w:pPr>
        <w:ind w:left="426"/>
        <w:rPr>
          <w:rFonts w:asciiTheme="minorHAnsi" w:hAnsiTheme="minorHAnsi"/>
        </w:rPr>
      </w:pPr>
    </w:p>
    <w:p w:rsidR="00D45730" w:rsidRPr="005B0E11" w:rsidRDefault="00D45730" w:rsidP="005A249C">
      <w:pPr>
        <w:pStyle w:val="ListParagraph"/>
        <w:numPr>
          <w:ilvl w:val="0"/>
          <w:numId w:val="29"/>
        </w:numPr>
        <w:ind w:left="426"/>
        <w:rPr>
          <w:rFonts w:asciiTheme="minorHAnsi" w:hAnsiTheme="minorHAnsi"/>
        </w:rPr>
      </w:pPr>
      <w:r w:rsidRPr="005B0E11">
        <w:rPr>
          <w:rFonts w:asciiTheme="minorHAnsi" w:hAnsiTheme="minorHAnsi"/>
        </w:rPr>
        <w:t>Drive test tool</w:t>
      </w:r>
      <w:r w:rsidR="005B0E11" w:rsidRPr="005B0E11">
        <w:rPr>
          <w:rFonts w:asciiTheme="minorHAnsi" w:hAnsiTheme="minorHAnsi"/>
        </w:rPr>
        <w:t xml:space="preserve"> (preferably TEMS or NEMO ) log files should be  supporting in post process</w:t>
      </w:r>
      <w:r w:rsidRPr="005B0E11">
        <w:rPr>
          <w:rFonts w:asciiTheme="minorHAnsi" w:hAnsiTheme="minorHAnsi"/>
        </w:rPr>
        <w:t>in</w:t>
      </w:r>
      <w:r w:rsidR="005B0E11" w:rsidRPr="005B0E11">
        <w:rPr>
          <w:rFonts w:asciiTheme="minorHAnsi" w:hAnsiTheme="minorHAnsi"/>
        </w:rPr>
        <w:t>g</w:t>
      </w:r>
      <w:r w:rsidRPr="005B0E11">
        <w:rPr>
          <w:rFonts w:asciiTheme="minorHAnsi" w:hAnsiTheme="minorHAnsi"/>
        </w:rPr>
        <w:t xml:space="preserve"> </w:t>
      </w:r>
      <w:r w:rsidR="005B0E11" w:rsidRPr="005B0E11">
        <w:rPr>
          <w:rFonts w:asciiTheme="minorHAnsi" w:hAnsiTheme="minorHAnsi"/>
        </w:rPr>
        <w:t xml:space="preserve">tool </w:t>
      </w:r>
      <w:r w:rsidR="005B0E11" w:rsidRPr="00717373">
        <w:rPr>
          <w:rFonts w:asciiTheme="minorHAnsi" w:hAnsiTheme="minorHAnsi"/>
        </w:rPr>
        <w:t>of</w:t>
      </w:r>
      <w:r w:rsidRPr="00717373">
        <w:rPr>
          <w:rFonts w:asciiTheme="minorHAnsi" w:hAnsiTheme="minorHAnsi"/>
        </w:rPr>
        <w:t xml:space="preserve"> Actix version ( </w:t>
      </w:r>
      <w:r w:rsidR="00717373" w:rsidRPr="00717373">
        <w:rPr>
          <w:rFonts w:asciiTheme="minorHAnsi" w:hAnsiTheme="minorHAnsi"/>
        </w:rPr>
        <w:t>4.05.233.413</w:t>
      </w:r>
      <w:r w:rsidRPr="00717373">
        <w:rPr>
          <w:rFonts w:asciiTheme="minorHAnsi" w:hAnsiTheme="minorHAnsi"/>
        </w:rPr>
        <w:t xml:space="preserve"> ) and TEMS Discovery version (</w:t>
      </w:r>
      <w:r w:rsidR="00717373" w:rsidRPr="00717373">
        <w:rPr>
          <w:rFonts w:asciiTheme="minorHAnsi" w:hAnsiTheme="minorHAnsi"/>
        </w:rPr>
        <w:t>12.1.14</w:t>
      </w:r>
      <w:r w:rsidRPr="00717373">
        <w:rPr>
          <w:rFonts w:asciiTheme="minorHAnsi" w:hAnsiTheme="minorHAnsi"/>
        </w:rPr>
        <w:t xml:space="preserve">  ) and</w:t>
      </w:r>
      <w:r w:rsidRPr="005B0E11">
        <w:rPr>
          <w:rFonts w:asciiTheme="minorHAnsi" w:hAnsiTheme="minorHAnsi"/>
        </w:rPr>
        <w:t xml:space="preserve"> should have Valid Legal certificate / Licence, Calibration certificate etc</w:t>
      </w:r>
    </w:p>
    <w:p w:rsidR="00D45730" w:rsidRPr="001226C0" w:rsidRDefault="00D45730" w:rsidP="005A249C">
      <w:pPr>
        <w:ind w:left="426"/>
        <w:rPr>
          <w:rFonts w:asciiTheme="minorHAnsi" w:hAnsiTheme="minorHAnsi"/>
        </w:rPr>
      </w:pPr>
    </w:p>
    <w:p w:rsidR="00D45730" w:rsidRDefault="00D45730" w:rsidP="005A249C">
      <w:pPr>
        <w:pStyle w:val="ListParagraph"/>
        <w:numPr>
          <w:ilvl w:val="0"/>
          <w:numId w:val="29"/>
        </w:numPr>
        <w:ind w:left="426"/>
        <w:rPr>
          <w:rFonts w:asciiTheme="minorHAnsi" w:hAnsiTheme="minorHAnsi"/>
        </w:rPr>
      </w:pPr>
      <w:r w:rsidRPr="00AB7298">
        <w:rPr>
          <w:rFonts w:asciiTheme="minorHAnsi" w:hAnsiTheme="minorHAnsi"/>
        </w:rPr>
        <w:t>Drive test tool should be able to generate report of basic Drive test KPI summary and to be submitted on daily basis for assigned DT schedule.</w:t>
      </w:r>
      <w:r w:rsidR="005B0E11">
        <w:rPr>
          <w:rFonts w:asciiTheme="minorHAnsi" w:hAnsiTheme="minorHAnsi"/>
        </w:rPr>
        <w:t xml:space="preserve"> These log files should be loaded in the above mentioned post processing tool(supplied by BSNL)  and the basic reports should </w:t>
      </w:r>
      <w:r w:rsidR="00790286">
        <w:rPr>
          <w:rFonts w:asciiTheme="minorHAnsi" w:hAnsiTheme="minorHAnsi"/>
        </w:rPr>
        <w:t>be</w:t>
      </w:r>
      <w:r w:rsidR="005B0E11">
        <w:rPr>
          <w:rFonts w:asciiTheme="minorHAnsi" w:hAnsiTheme="minorHAnsi"/>
        </w:rPr>
        <w:t xml:space="preserve"> generated by the engineer and submit.</w:t>
      </w:r>
    </w:p>
    <w:p w:rsidR="0073084A" w:rsidRPr="0073084A" w:rsidRDefault="0073084A" w:rsidP="0073084A">
      <w:pPr>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The DT route schedule will be Single site (2G/3G/4G) functionality test, Cluster of sites, National Highways, Rail routes, state Highways, towns, Villages</w:t>
      </w:r>
      <w:r w:rsidR="00CB1429">
        <w:rPr>
          <w:rFonts w:asciiTheme="minorHAnsi" w:hAnsiTheme="minorHAnsi"/>
        </w:rPr>
        <w:t xml:space="preserve">, customer complaints </w:t>
      </w:r>
      <w:r w:rsidRPr="00AB7298">
        <w:rPr>
          <w:rFonts w:asciiTheme="minorHAnsi" w:hAnsiTheme="minorHAnsi"/>
        </w:rPr>
        <w:t xml:space="preserve"> etc</w:t>
      </w:r>
      <w:r w:rsidR="00CB1429">
        <w:rPr>
          <w:rFonts w:asciiTheme="minorHAnsi" w:hAnsiTheme="minorHAnsi"/>
        </w:rPr>
        <w:t xml:space="preserve">., </w:t>
      </w:r>
      <w:r w:rsidRPr="00AB7298">
        <w:rPr>
          <w:rFonts w:asciiTheme="minorHAnsi" w:hAnsiTheme="minorHAnsi"/>
        </w:rPr>
        <w:t xml:space="preserve"> in a given day.</w:t>
      </w:r>
    </w:p>
    <w:p w:rsidR="00D45730" w:rsidRPr="001226C0" w:rsidRDefault="00D45730" w:rsidP="005A249C">
      <w:pPr>
        <w:ind w:left="426"/>
        <w:rPr>
          <w:rFonts w:asciiTheme="minorHAnsi" w:hAnsiTheme="minorHAnsi"/>
        </w:rPr>
      </w:pPr>
    </w:p>
    <w:p w:rsidR="00D45730" w:rsidRPr="00655FC0" w:rsidRDefault="00D45730" w:rsidP="005A249C">
      <w:pPr>
        <w:pStyle w:val="ListParagraph"/>
        <w:numPr>
          <w:ilvl w:val="0"/>
          <w:numId w:val="29"/>
        </w:numPr>
        <w:ind w:left="426"/>
        <w:rPr>
          <w:rFonts w:asciiTheme="minorHAnsi" w:hAnsiTheme="minorHAnsi"/>
        </w:rPr>
      </w:pPr>
      <w:r w:rsidRPr="00AB7298">
        <w:rPr>
          <w:rFonts w:asciiTheme="minorHAnsi" w:hAnsiTheme="minorHAnsi"/>
        </w:rPr>
        <w:t xml:space="preserve">Drive test may </w:t>
      </w:r>
      <w:r w:rsidR="007A47AC">
        <w:rPr>
          <w:rFonts w:asciiTheme="minorHAnsi" w:hAnsiTheme="minorHAnsi"/>
        </w:rPr>
        <w:t xml:space="preserve">be </w:t>
      </w:r>
      <w:r w:rsidRPr="00AB7298">
        <w:rPr>
          <w:rFonts w:asciiTheme="minorHAnsi" w:hAnsiTheme="minorHAnsi"/>
        </w:rPr>
        <w:t xml:space="preserve">asked to conduct with Scanner/ BENCHMARK test with other operators SIMS also for any special purpose requirements, the Scanner / </w:t>
      </w:r>
      <w:r w:rsidRPr="00655FC0">
        <w:rPr>
          <w:rFonts w:asciiTheme="minorHAnsi" w:hAnsiTheme="minorHAnsi"/>
        </w:rPr>
        <w:t>Other TSP SIMS will be supplied by BSNL.</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Data collection of Drive test should be taken on all motorable roads in give site/ Cluster based on requirement</w:t>
      </w:r>
      <w:r w:rsidR="00152E78">
        <w:rPr>
          <w:rFonts w:asciiTheme="minorHAnsi" w:hAnsiTheme="minorHAnsi"/>
        </w:rPr>
        <w:t xml:space="preserve"> to the satisfaction of BSNL</w:t>
      </w:r>
      <w:r w:rsidRPr="00AB7298">
        <w:rPr>
          <w:rFonts w:asciiTheme="minorHAnsi" w:hAnsiTheme="minorHAnsi"/>
        </w:rPr>
        <w:t>.</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 xml:space="preserve">Data collection of few areas of cannot be done during DAY hours like sowcarpet, Mannady, Parrys etc those areas Drive test to be carried out in night hours as per requirements instead of day hour duty to meet the schedule defined. </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 xml:space="preserve">RF Engineer shall be able to take drive in </w:t>
      </w:r>
      <w:r w:rsidR="00CB1429">
        <w:rPr>
          <w:rFonts w:asciiTheme="minorHAnsi" w:hAnsiTheme="minorHAnsi"/>
        </w:rPr>
        <w:t xml:space="preserve">multiplex </w:t>
      </w:r>
      <w:r w:rsidRPr="00AB7298">
        <w:rPr>
          <w:rFonts w:asciiTheme="minorHAnsi" w:hAnsiTheme="minorHAnsi"/>
        </w:rPr>
        <w:t>complexes, indoor walk test either with drive test tool of handled DT test equipment.</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 xml:space="preserve">Service TEST SIMS for Daily Drive test schedule will be provided by BSNL. For the successful bidder/ vendor on request letter in the name Bidder.  It is responsibility of the vendor for proper fair usage as per law of the land. Along with </w:t>
      </w:r>
      <w:r w:rsidR="00790286">
        <w:rPr>
          <w:rFonts w:asciiTheme="minorHAnsi" w:hAnsiTheme="minorHAnsi"/>
        </w:rPr>
        <w:t xml:space="preserve">monthly </w:t>
      </w:r>
      <w:r w:rsidRPr="00AB7298">
        <w:rPr>
          <w:rFonts w:asciiTheme="minorHAnsi" w:hAnsiTheme="minorHAnsi"/>
        </w:rPr>
        <w:t xml:space="preserve">Bill the vendor need </w:t>
      </w:r>
      <w:r w:rsidR="00790286">
        <w:rPr>
          <w:rFonts w:asciiTheme="minorHAnsi" w:hAnsiTheme="minorHAnsi"/>
        </w:rPr>
        <w:t xml:space="preserve">to </w:t>
      </w:r>
      <w:r w:rsidRPr="00AB7298">
        <w:rPr>
          <w:rFonts w:asciiTheme="minorHAnsi" w:hAnsiTheme="minorHAnsi"/>
        </w:rPr>
        <w:t>submit the self-certificate for proper fair</w:t>
      </w:r>
      <w:r w:rsidR="00790286">
        <w:rPr>
          <w:rFonts w:asciiTheme="minorHAnsi" w:hAnsiTheme="minorHAnsi"/>
        </w:rPr>
        <w:t xml:space="preserve"> SIM</w:t>
      </w:r>
      <w:r w:rsidRPr="00AB7298">
        <w:rPr>
          <w:rFonts w:asciiTheme="minorHAnsi" w:hAnsiTheme="minorHAnsi"/>
        </w:rPr>
        <w:t xml:space="preserve"> usage Drive test purpose only. Any Legal issue arises on these mobile connections is the responsibility of the vendor.</w:t>
      </w:r>
    </w:p>
    <w:p w:rsidR="00D45730" w:rsidRPr="001226C0" w:rsidRDefault="00D45730" w:rsidP="005A249C">
      <w:pPr>
        <w:ind w:left="426"/>
        <w:rPr>
          <w:rFonts w:asciiTheme="minorHAnsi" w:hAnsiTheme="minorHAnsi"/>
        </w:rPr>
      </w:pPr>
    </w:p>
    <w:p w:rsidR="00D45730" w:rsidRPr="00AB7298" w:rsidRDefault="00D45730" w:rsidP="005A249C">
      <w:pPr>
        <w:pStyle w:val="ListParagraph"/>
        <w:numPr>
          <w:ilvl w:val="0"/>
          <w:numId w:val="29"/>
        </w:numPr>
        <w:ind w:left="426"/>
        <w:rPr>
          <w:rFonts w:asciiTheme="minorHAnsi" w:hAnsiTheme="minorHAnsi"/>
        </w:rPr>
      </w:pPr>
      <w:r w:rsidRPr="00AB7298">
        <w:rPr>
          <w:rFonts w:asciiTheme="minorHAnsi" w:hAnsiTheme="minorHAnsi"/>
        </w:rPr>
        <w:t>Two to three-night Schedules may be awarded in a month as per the requirement. On those days the day duty will be waived off.</w:t>
      </w:r>
    </w:p>
    <w:p w:rsidR="00D45730" w:rsidRPr="007A47AC" w:rsidRDefault="00D45730" w:rsidP="005A249C">
      <w:pPr>
        <w:ind w:left="426"/>
        <w:rPr>
          <w:rFonts w:asciiTheme="minorHAnsi" w:hAnsiTheme="minorHAnsi" w:cstheme="minorHAnsi"/>
        </w:rPr>
      </w:pPr>
    </w:p>
    <w:p w:rsidR="00D45730" w:rsidRPr="007A47AC" w:rsidRDefault="00D45730" w:rsidP="005A249C">
      <w:pPr>
        <w:pStyle w:val="ListParagraph"/>
        <w:numPr>
          <w:ilvl w:val="0"/>
          <w:numId w:val="29"/>
        </w:numPr>
        <w:ind w:left="426"/>
        <w:rPr>
          <w:rFonts w:asciiTheme="minorHAnsi" w:hAnsiTheme="minorHAnsi"/>
        </w:rPr>
      </w:pPr>
      <w:r w:rsidRPr="007A47AC">
        <w:rPr>
          <w:rFonts w:asciiTheme="minorHAnsi" w:hAnsiTheme="minorHAnsi"/>
        </w:rPr>
        <w:t>Additional DT Team, Certified Rigger, Certified Engineer, Handset for DT, Drive test tool, Cab Kilometre, must be supplied on need basis with short notice (one week) on daily rate basis to cater any exigency of work.</w:t>
      </w:r>
    </w:p>
    <w:p w:rsidR="00D45730" w:rsidRPr="007A47AC" w:rsidRDefault="00D45730" w:rsidP="005A249C">
      <w:pPr>
        <w:pStyle w:val="ListParagraph"/>
        <w:ind w:left="426"/>
        <w:rPr>
          <w:rFonts w:asciiTheme="minorHAnsi" w:hAnsiTheme="minorHAnsi"/>
        </w:rPr>
      </w:pPr>
    </w:p>
    <w:p w:rsidR="00D45730" w:rsidRPr="007A47AC" w:rsidRDefault="00D45730" w:rsidP="005A249C">
      <w:pPr>
        <w:pStyle w:val="ListParagraph"/>
        <w:numPr>
          <w:ilvl w:val="0"/>
          <w:numId w:val="29"/>
        </w:numPr>
        <w:ind w:left="426"/>
        <w:rPr>
          <w:rFonts w:asciiTheme="minorHAnsi" w:hAnsiTheme="minorHAnsi"/>
        </w:rPr>
      </w:pPr>
      <w:r w:rsidRPr="007A47AC">
        <w:rPr>
          <w:rFonts w:asciiTheme="minorHAnsi" w:hAnsiTheme="minorHAnsi"/>
        </w:rPr>
        <w:t xml:space="preserve">DT team PO is on monthly basis and Invoices to be submitted before 5th </w:t>
      </w:r>
      <w:r w:rsidR="00790286">
        <w:rPr>
          <w:rFonts w:asciiTheme="minorHAnsi" w:hAnsiTheme="minorHAnsi"/>
        </w:rPr>
        <w:t xml:space="preserve">of </w:t>
      </w:r>
      <w:r w:rsidRPr="007A47AC">
        <w:rPr>
          <w:rFonts w:asciiTheme="minorHAnsi" w:hAnsiTheme="minorHAnsi"/>
        </w:rPr>
        <w:t>every month for necessary payment process with relevant documents.</w:t>
      </w:r>
    </w:p>
    <w:p w:rsidR="00D45730" w:rsidRPr="007A47AC" w:rsidRDefault="00D45730" w:rsidP="005A249C">
      <w:pPr>
        <w:pStyle w:val="ListParagraph"/>
        <w:ind w:left="426"/>
        <w:rPr>
          <w:rFonts w:asciiTheme="minorHAnsi" w:hAnsiTheme="minorHAnsi"/>
        </w:rPr>
      </w:pPr>
    </w:p>
    <w:p w:rsidR="00D45730" w:rsidRPr="007A47AC" w:rsidRDefault="00D45730" w:rsidP="005A249C">
      <w:pPr>
        <w:pStyle w:val="ListParagraph"/>
        <w:numPr>
          <w:ilvl w:val="0"/>
          <w:numId w:val="29"/>
        </w:numPr>
        <w:ind w:left="426"/>
        <w:rPr>
          <w:rFonts w:asciiTheme="minorHAnsi" w:hAnsiTheme="minorHAnsi"/>
        </w:rPr>
      </w:pPr>
      <w:r w:rsidRPr="007A47AC">
        <w:rPr>
          <w:rFonts w:asciiTheme="minorHAnsi" w:hAnsiTheme="minorHAnsi"/>
        </w:rPr>
        <w:t>Any increase in price beyond quoted rate due change in any factor will not be entertained during agreement period.</w:t>
      </w:r>
    </w:p>
    <w:p w:rsidR="00D45730" w:rsidRPr="007A47AC" w:rsidRDefault="00D45730" w:rsidP="005A249C">
      <w:pPr>
        <w:pStyle w:val="ListParagraph"/>
        <w:ind w:left="426"/>
        <w:rPr>
          <w:rFonts w:asciiTheme="minorHAnsi" w:hAnsiTheme="minorHAnsi"/>
        </w:rPr>
      </w:pPr>
    </w:p>
    <w:p w:rsidR="00D45730" w:rsidRPr="007A47AC" w:rsidRDefault="00D45730" w:rsidP="005A249C">
      <w:pPr>
        <w:pStyle w:val="ListParagraph"/>
        <w:numPr>
          <w:ilvl w:val="0"/>
          <w:numId w:val="29"/>
        </w:numPr>
        <w:ind w:left="426"/>
        <w:rPr>
          <w:rFonts w:asciiTheme="minorHAnsi" w:hAnsiTheme="minorHAnsi"/>
        </w:rPr>
      </w:pPr>
      <w:r w:rsidRPr="007A47AC">
        <w:rPr>
          <w:rFonts w:asciiTheme="minorHAnsi" w:hAnsiTheme="minorHAnsi"/>
        </w:rPr>
        <w:t xml:space="preserve">Any absence of </w:t>
      </w:r>
      <w:r w:rsidR="0058479A">
        <w:rPr>
          <w:rFonts w:asciiTheme="minorHAnsi" w:hAnsiTheme="minorHAnsi"/>
        </w:rPr>
        <w:t>supply of Item listed in PO</w:t>
      </w:r>
      <w:r w:rsidRPr="007A47AC">
        <w:rPr>
          <w:rFonts w:asciiTheme="minorHAnsi" w:hAnsiTheme="minorHAnsi"/>
        </w:rPr>
        <w:t xml:space="preserve"> or part thereof </w:t>
      </w:r>
      <w:r w:rsidR="0058479A">
        <w:rPr>
          <w:rFonts w:asciiTheme="minorHAnsi" w:hAnsiTheme="minorHAnsi"/>
        </w:rPr>
        <w:t xml:space="preserve">on </w:t>
      </w:r>
      <w:r w:rsidRPr="007A47AC">
        <w:rPr>
          <w:rFonts w:asciiTheme="minorHAnsi" w:hAnsiTheme="minorHAnsi"/>
        </w:rPr>
        <w:t xml:space="preserve">other than non-working day of BSNL, is liable for deduction of 150% on daily rate. </w:t>
      </w:r>
    </w:p>
    <w:p w:rsidR="00D45730" w:rsidRPr="007A47AC" w:rsidRDefault="00D45730" w:rsidP="005A249C">
      <w:pPr>
        <w:pStyle w:val="ListParagraph"/>
        <w:ind w:left="426"/>
        <w:rPr>
          <w:rFonts w:asciiTheme="minorHAnsi" w:hAnsiTheme="minorHAnsi"/>
        </w:rPr>
      </w:pPr>
    </w:p>
    <w:p w:rsidR="00D45730" w:rsidRDefault="00D45730" w:rsidP="005A249C">
      <w:pPr>
        <w:pStyle w:val="ListParagraph"/>
        <w:numPr>
          <w:ilvl w:val="0"/>
          <w:numId w:val="29"/>
        </w:numPr>
        <w:ind w:left="426"/>
        <w:rPr>
          <w:rFonts w:asciiTheme="minorHAnsi" w:hAnsiTheme="minorHAnsi"/>
        </w:rPr>
      </w:pPr>
      <w:r w:rsidRPr="007A47AC">
        <w:rPr>
          <w:rFonts w:asciiTheme="minorHAnsi" w:hAnsiTheme="minorHAnsi"/>
        </w:rPr>
        <w:t>All above services</w:t>
      </w:r>
      <w:r w:rsidR="00B96CCB">
        <w:rPr>
          <w:rFonts w:asciiTheme="minorHAnsi" w:hAnsiTheme="minorHAnsi"/>
        </w:rPr>
        <w:t xml:space="preserve"> listed should be supplied </w:t>
      </w:r>
      <w:r w:rsidRPr="007A47AC">
        <w:rPr>
          <w:rFonts w:asciiTheme="minorHAnsi" w:hAnsiTheme="minorHAnsi"/>
        </w:rPr>
        <w:t xml:space="preserve">for 26 days in a month </w:t>
      </w:r>
      <w:r w:rsidR="00B96CCB">
        <w:rPr>
          <w:rFonts w:asciiTheme="minorHAnsi" w:hAnsiTheme="minorHAnsi"/>
        </w:rPr>
        <w:t xml:space="preserve">i.e </w:t>
      </w:r>
      <w:r w:rsidRPr="007A47AC">
        <w:rPr>
          <w:rFonts w:asciiTheme="minorHAnsi" w:hAnsiTheme="minorHAnsi"/>
        </w:rPr>
        <w:t>on all working days of BSNL. On exigency DT team may also</w:t>
      </w:r>
      <w:r w:rsidR="00B96CCB">
        <w:rPr>
          <w:rFonts w:asciiTheme="minorHAnsi" w:hAnsiTheme="minorHAnsi"/>
        </w:rPr>
        <w:t xml:space="preserve"> be</w:t>
      </w:r>
      <w:r w:rsidRPr="007A47AC">
        <w:rPr>
          <w:rFonts w:asciiTheme="minorHAnsi" w:hAnsiTheme="minorHAnsi"/>
        </w:rPr>
        <w:t xml:space="preserve"> called for duty on BSNL Declared holiday.</w:t>
      </w:r>
    </w:p>
    <w:p w:rsidR="005A249C" w:rsidRPr="005A249C" w:rsidRDefault="005A249C" w:rsidP="005A249C">
      <w:pPr>
        <w:pStyle w:val="ListParagraph"/>
        <w:rPr>
          <w:rFonts w:asciiTheme="minorHAnsi" w:hAnsiTheme="minorHAnsi"/>
        </w:rPr>
      </w:pPr>
    </w:p>
    <w:p w:rsidR="0058479A" w:rsidRPr="005A249C" w:rsidRDefault="00B96CCB" w:rsidP="005A249C">
      <w:pPr>
        <w:pStyle w:val="ListParagraph"/>
        <w:numPr>
          <w:ilvl w:val="0"/>
          <w:numId w:val="29"/>
        </w:numPr>
        <w:ind w:left="426"/>
        <w:rPr>
          <w:rFonts w:asciiTheme="minorHAnsi" w:hAnsiTheme="minorHAnsi"/>
          <w:b/>
        </w:rPr>
      </w:pPr>
      <w:r w:rsidRPr="005A249C">
        <w:rPr>
          <w:rFonts w:asciiTheme="minorHAnsi" w:hAnsiTheme="minorHAnsi"/>
          <w:b/>
        </w:rPr>
        <w:t>When any of the listed services</w:t>
      </w:r>
      <w:r w:rsidR="009D2616">
        <w:rPr>
          <w:rFonts w:asciiTheme="minorHAnsi" w:hAnsiTheme="minorHAnsi"/>
          <w:b/>
        </w:rPr>
        <w:t>(mentioned in Annexure –F)</w:t>
      </w:r>
      <w:r w:rsidR="005A249C">
        <w:rPr>
          <w:rFonts w:asciiTheme="minorHAnsi" w:hAnsiTheme="minorHAnsi"/>
          <w:b/>
        </w:rPr>
        <w:t>,</w:t>
      </w:r>
      <w:r w:rsidRPr="005A249C">
        <w:rPr>
          <w:rFonts w:asciiTheme="minorHAnsi" w:hAnsiTheme="minorHAnsi"/>
          <w:b/>
        </w:rPr>
        <w:t xml:space="preserve"> </w:t>
      </w:r>
      <w:r w:rsidR="005A249C" w:rsidRPr="005A249C">
        <w:rPr>
          <w:rFonts w:asciiTheme="minorHAnsi" w:hAnsiTheme="minorHAnsi"/>
          <w:b/>
        </w:rPr>
        <w:t>if</w:t>
      </w:r>
      <w:r w:rsidRPr="005A249C">
        <w:rPr>
          <w:rFonts w:asciiTheme="minorHAnsi" w:hAnsiTheme="minorHAnsi"/>
          <w:b/>
        </w:rPr>
        <w:t xml:space="preserve"> provided by </w:t>
      </w:r>
      <w:r w:rsidR="005A249C" w:rsidRPr="005A249C">
        <w:rPr>
          <w:rFonts w:asciiTheme="minorHAnsi" w:hAnsiTheme="minorHAnsi"/>
          <w:b/>
        </w:rPr>
        <w:t xml:space="preserve">BSNL, </w:t>
      </w:r>
      <w:r w:rsidRPr="005A249C">
        <w:rPr>
          <w:rFonts w:asciiTheme="minorHAnsi" w:hAnsiTheme="minorHAnsi"/>
          <w:b/>
        </w:rPr>
        <w:t xml:space="preserve">the charges for the same </w:t>
      </w:r>
      <w:r w:rsidR="005A249C" w:rsidRPr="005A249C">
        <w:rPr>
          <w:rFonts w:asciiTheme="minorHAnsi" w:hAnsiTheme="minorHAnsi"/>
          <w:b/>
        </w:rPr>
        <w:t>could not be claimed by the vendor</w:t>
      </w:r>
      <w:r w:rsidR="005A249C">
        <w:rPr>
          <w:rFonts w:asciiTheme="minorHAnsi" w:hAnsiTheme="minorHAnsi"/>
          <w:b/>
        </w:rPr>
        <w:t xml:space="preserve"> for that day</w:t>
      </w:r>
      <w:r w:rsidR="005A249C" w:rsidRPr="005A249C">
        <w:rPr>
          <w:rFonts w:asciiTheme="minorHAnsi" w:hAnsiTheme="minorHAnsi"/>
          <w:b/>
        </w:rPr>
        <w:t>. The quantity of the service</w:t>
      </w:r>
      <w:r w:rsidR="002A7009">
        <w:rPr>
          <w:rFonts w:asciiTheme="minorHAnsi" w:hAnsiTheme="minorHAnsi"/>
          <w:b/>
        </w:rPr>
        <w:t xml:space="preserve"> items</w:t>
      </w:r>
      <w:r w:rsidR="005A249C" w:rsidRPr="005A249C">
        <w:rPr>
          <w:rFonts w:asciiTheme="minorHAnsi" w:hAnsiTheme="minorHAnsi"/>
          <w:b/>
        </w:rPr>
        <w:t xml:space="preserve"> may vary based on the requirement.</w:t>
      </w:r>
    </w:p>
    <w:p w:rsidR="00BF1751" w:rsidRPr="007A47AC" w:rsidRDefault="00BF1751" w:rsidP="007A47AC">
      <w:pPr>
        <w:pStyle w:val="ListParagraph"/>
        <w:rPr>
          <w:rFonts w:asciiTheme="minorHAnsi" w:hAnsiTheme="minorHAnsi"/>
        </w:rPr>
      </w:pPr>
    </w:p>
    <w:p w:rsidR="00BF1751" w:rsidRPr="00F92CFA" w:rsidRDefault="00BF1751" w:rsidP="00BF1751">
      <w:pPr>
        <w:autoSpaceDE w:val="0"/>
        <w:autoSpaceDN w:val="0"/>
        <w:adjustRightInd w:val="0"/>
        <w:jc w:val="both"/>
        <w:rPr>
          <w:rFonts w:asciiTheme="minorHAnsi" w:hAnsiTheme="minorHAnsi"/>
          <w:b/>
          <w:bCs/>
        </w:rPr>
      </w:pPr>
    </w:p>
    <w:p w:rsidR="008733C2" w:rsidRDefault="008733C2" w:rsidP="00092397">
      <w:pPr>
        <w:autoSpaceDE w:val="0"/>
        <w:autoSpaceDN w:val="0"/>
        <w:adjustRightInd w:val="0"/>
        <w:jc w:val="center"/>
        <w:rPr>
          <w:rFonts w:asciiTheme="minorHAnsi" w:hAnsiTheme="minorHAnsi" w:cs="Calibri"/>
          <w:b/>
          <w:bCs/>
          <w:sz w:val="28"/>
          <w:u w:val="single"/>
        </w:rPr>
      </w:pPr>
    </w:p>
    <w:p w:rsidR="00BF1751" w:rsidRPr="00F92CFA" w:rsidRDefault="009C7915" w:rsidP="00E22762">
      <w:pPr>
        <w:autoSpaceDE w:val="0"/>
        <w:autoSpaceDN w:val="0"/>
        <w:adjustRightInd w:val="0"/>
        <w:jc w:val="center"/>
        <w:rPr>
          <w:rFonts w:asciiTheme="minorHAnsi" w:hAnsiTheme="minorHAnsi"/>
          <w:b/>
          <w:sz w:val="28"/>
          <w:szCs w:val="28"/>
          <w:u w:val="single"/>
        </w:rPr>
      </w:pPr>
      <w:r w:rsidRPr="00F92CFA">
        <w:rPr>
          <w:rFonts w:asciiTheme="minorHAnsi" w:hAnsiTheme="minorHAnsi"/>
          <w:b/>
          <w:sz w:val="28"/>
          <w:szCs w:val="28"/>
          <w:u w:val="single"/>
        </w:rPr>
        <w:lastRenderedPageBreak/>
        <w:t>ANNEXUR</w:t>
      </w:r>
      <w:r w:rsidR="003B242B">
        <w:rPr>
          <w:rFonts w:asciiTheme="minorHAnsi" w:hAnsiTheme="minorHAnsi"/>
          <w:b/>
          <w:sz w:val="28"/>
          <w:szCs w:val="28"/>
          <w:u w:val="single"/>
        </w:rPr>
        <w:t>E ‘E</w:t>
      </w:r>
      <w:r w:rsidR="00D57BB9" w:rsidRPr="00F92CFA">
        <w:rPr>
          <w:rFonts w:asciiTheme="minorHAnsi" w:hAnsiTheme="minorHAnsi"/>
          <w:b/>
          <w:sz w:val="28"/>
          <w:szCs w:val="28"/>
          <w:u w:val="single"/>
        </w:rPr>
        <w:t>’</w:t>
      </w:r>
    </w:p>
    <w:p w:rsidR="00D57BB9" w:rsidRPr="00F92CFA" w:rsidRDefault="00D57BB9" w:rsidP="00E22762">
      <w:pPr>
        <w:autoSpaceDE w:val="0"/>
        <w:autoSpaceDN w:val="0"/>
        <w:adjustRightInd w:val="0"/>
        <w:jc w:val="center"/>
        <w:rPr>
          <w:rFonts w:asciiTheme="minorHAnsi" w:hAnsiTheme="minorHAnsi"/>
          <w:b/>
          <w:sz w:val="28"/>
          <w:szCs w:val="28"/>
        </w:rPr>
      </w:pPr>
    </w:p>
    <w:p w:rsidR="00D57BB9" w:rsidRPr="005405DD" w:rsidRDefault="00D57BB9" w:rsidP="00E22762">
      <w:pPr>
        <w:autoSpaceDE w:val="0"/>
        <w:autoSpaceDN w:val="0"/>
        <w:adjustRightInd w:val="0"/>
        <w:jc w:val="center"/>
        <w:rPr>
          <w:rFonts w:asciiTheme="minorHAnsi" w:hAnsiTheme="minorHAnsi" w:cs="Calibri"/>
          <w:sz w:val="28"/>
          <w:szCs w:val="28"/>
          <w:lang w:val="en-US" w:eastAsia="en-US"/>
        </w:rPr>
      </w:pPr>
      <w:r w:rsidRPr="00F92CFA">
        <w:rPr>
          <w:rFonts w:asciiTheme="minorHAnsi" w:hAnsiTheme="minorHAnsi"/>
          <w:b/>
          <w:sz w:val="28"/>
          <w:szCs w:val="28"/>
          <w:u w:val="single"/>
        </w:rPr>
        <w:t>FINANCIAL BID</w:t>
      </w:r>
      <w:r w:rsidR="005405DD">
        <w:rPr>
          <w:rFonts w:asciiTheme="minorHAnsi" w:hAnsiTheme="minorHAnsi"/>
          <w:b/>
          <w:sz w:val="28"/>
          <w:szCs w:val="28"/>
          <w:u w:val="single"/>
        </w:rPr>
        <w:t xml:space="preserve"> </w:t>
      </w:r>
      <w:r w:rsidR="007B0127" w:rsidRPr="005405DD">
        <w:rPr>
          <w:rFonts w:asciiTheme="minorHAnsi" w:hAnsiTheme="minorHAnsi" w:cs="Calibri"/>
          <w:b/>
          <w:sz w:val="28"/>
          <w:szCs w:val="28"/>
          <w:u w:val="single"/>
          <w:lang w:val="en-US" w:eastAsia="en-US"/>
        </w:rPr>
        <w:t>(</w:t>
      </w:r>
      <w:r w:rsidR="00B852EA" w:rsidRPr="005405DD">
        <w:rPr>
          <w:rFonts w:asciiTheme="minorHAnsi" w:hAnsiTheme="minorHAnsi" w:cs="Calibri"/>
          <w:b/>
          <w:sz w:val="28"/>
          <w:szCs w:val="28"/>
          <w:u w:val="single"/>
          <w:lang w:val="en-US" w:eastAsia="en-US"/>
        </w:rPr>
        <w:t>D</w:t>
      </w:r>
      <w:r w:rsidR="007B0127" w:rsidRPr="005405DD">
        <w:rPr>
          <w:rFonts w:asciiTheme="minorHAnsi" w:hAnsiTheme="minorHAnsi" w:cs="Calibri"/>
          <w:b/>
          <w:sz w:val="28"/>
          <w:szCs w:val="28"/>
          <w:u w:val="single"/>
          <w:lang w:val="en-US" w:eastAsia="en-US"/>
        </w:rPr>
        <w:t>uly filled in e-format</w:t>
      </w:r>
      <w:r w:rsidR="007B0127" w:rsidRPr="005405DD">
        <w:rPr>
          <w:rFonts w:asciiTheme="minorHAnsi" w:hAnsiTheme="minorHAnsi" w:cs="Calibri"/>
          <w:sz w:val="28"/>
          <w:szCs w:val="28"/>
          <w:lang w:val="en-US" w:eastAsia="en-US"/>
        </w:rPr>
        <w:t>)</w:t>
      </w:r>
    </w:p>
    <w:p w:rsidR="002B08D3" w:rsidRPr="00F92CFA" w:rsidRDefault="002B08D3" w:rsidP="00E22762">
      <w:pPr>
        <w:autoSpaceDE w:val="0"/>
        <w:autoSpaceDN w:val="0"/>
        <w:adjustRightInd w:val="0"/>
        <w:jc w:val="center"/>
        <w:rPr>
          <w:rFonts w:asciiTheme="minorHAnsi" w:hAnsiTheme="minorHAnsi"/>
          <w:b/>
          <w:sz w:val="28"/>
          <w:szCs w:val="28"/>
          <w:u w:val="single"/>
        </w:rPr>
      </w:pPr>
    </w:p>
    <w:tbl>
      <w:tblPr>
        <w:tblpPr w:leftFromText="180" w:rightFromText="180" w:vertAnchor="text" w:horzAnchor="margin" w:tblpXSpec="center" w:tblpY="195"/>
        <w:tblW w:w="8940" w:type="dxa"/>
        <w:tblLayout w:type="fixed"/>
        <w:tblCellMar>
          <w:left w:w="0" w:type="dxa"/>
          <w:right w:w="0" w:type="dxa"/>
        </w:tblCellMar>
        <w:tblLook w:val="04A0"/>
      </w:tblPr>
      <w:tblGrid>
        <w:gridCol w:w="4106"/>
        <w:gridCol w:w="567"/>
        <w:gridCol w:w="709"/>
        <w:gridCol w:w="1573"/>
        <w:gridCol w:w="1985"/>
      </w:tblGrid>
      <w:tr w:rsidR="00ED30DC" w:rsidRPr="00FF2EE2" w:rsidTr="00ED30DC">
        <w:trPr>
          <w:trHeight w:val="244"/>
        </w:trPr>
        <w:tc>
          <w:tcPr>
            <w:tcW w:w="4106" w:type="dxa"/>
            <w:tcBorders>
              <w:top w:val="single" w:sz="4" w:space="0" w:color="auto"/>
              <w:left w:val="single" w:sz="4" w:space="0" w:color="auto"/>
              <w:bottom w:val="single" w:sz="4" w:space="0" w:color="auto"/>
              <w:right w:val="single" w:sz="4" w:space="0" w:color="auto"/>
            </w:tcBorders>
            <w:shd w:val="clear" w:color="auto" w:fill="FFFF00"/>
            <w:noWrap/>
            <w:tcMar>
              <w:top w:w="9" w:type="dxa"/>
              <w:left w:w="9" w:type="dxa"/>
              <w:bottom w:w="0" w:type="dxa"/>
              <w:right w:w="9" w:type="dxa"/>
            </w:tcMar>
            <w:vAlign w:val="bottom"/>
            <w:hideMark/>
          </w:tcPr>
          <w:p w:rsidR="00ED30DC" w:rsidRPr="00FF2EE2" w:rsidRDefault="00ED30DC" w:rsidP="007A47AC">
            <w:pPr>
              <w:ind w:left="142"/>
              <w:rPr>
                <w:rFonts w:ascii="Calibri" w:hAnsi="Calibri"/>
                <w:b/>
                <w:bCs/>
                <w:color w:val="000000"/>
              </w:rPr>
            </w:pPr>
            <w:r w:rsidRPr="00FF2EE2">
              <w:rPr>
                <w:rFonts w:ascii="Calibri" w:hAnsi="Calibri"/>
                <w:b/>
                <w:bCs/>
                <w:color w:val="000000"/>
              </w:rPr>
              <w:t xml:space="preserve">Sl No.    </w:t>
            </w:r>
            <w:r w:rsidR="009D2616" w:rsidRPr="00FF2EE2">
              <w:rPr>
                <w:rFonts w:ascii="Calibri" w:hAnsi="Calibri"/>
                <w:b/>
                <w:bCs/>
                <w:color w:val="000000"/>
              </w:rPr>
              <w:t>Service</w:t>
            </w:r>
            <w:r w:rsidRPr="00FF2EE2">
              <w:rPr>
                <w:rFonts w:ascii="Calibri" w:hAnsi="Calibri"/>
                <w:b/>
                <w:bCs/>
                <w:color w:val="000000"/>
              </w:rPr>
              <w:t xml:space="preserve"> Item Description</w:t>
            </w:r>
          </w:p>
        </w:tc>
        <w:tc>
          <w:tcPr>
            <w:tcW w:w="567" w:type="dxa"/>
            <w:tcBorders>
              <w:top w:val="single" w:sz="4" w:space="0" w:color="auto"/>
              <w:left w:val="nil"/>
              <w:bottom w:val="single" w:sz="4" w:space="0" w:color="auto"/>
              <w:right w:val="single" w:sz="4" w:space="0" w:color="auto"/>
            </w:tcBorders>
            <w:shd w:val="clear" w:color="auto" w:fill="FFFF00"/>
            <w:noWrap/>
            <w:tcMar>
              <w:top w:w="9" w:type="dxa"/>
              <w:left w:w="9" w:type="dxa"/>
              <w:bottom w:w="0" w:type="dxa"/>
              <w:right w:w="9" w:type="dxa"/>
            </w:tcMar>
            <w:vAlign w:val="bottom"/>
            <w:hideMark/>
          </w:tcPr>
          <w:p w:rsidR="00ED30DC" w:rsidRPr="00FF2EE2" w:rsidRDefault="00ED30DC" w:rsidP="00B65DE6">
            <w:pPr>
              <w:rPr>
                <w:rFonts w:ascii="Calibri" w:hAnsi="Calibri"/>
                <w:b/>
                <w:bCs/>
                <w:color w:val="000000"/>
              </w:rPr>
            </w:pPr>
            <w:r w:rsidRPr="00FF2EE2">
              <w:rPr>
                <w:rFonts w:ascii="Calibri" w:hAnsi="Calibri"/>
                <w:b/>
                <w:bCs/>
                <w:color w:val="000000"/>
              </w:rPr>
              <w:t>Qty</w:t>
            </w:r>
          </w:p>
        </w:tc>
        <w:tc>
          <w:tcPr>
            <w:tcW w:w="709" w:type="dxa"/>
            <w:tcBorders>
              <w:top w:val="single" w:sz="4" w:space="0" w:color="auto"/>
              <w:left w:val="nil"/>
              <w:bottom w:val="single" w:sz="4" w:space="0" w:color="auto"/>
              <w:right w:val="single" w:sz="4" w:space="0" w:color="auto"/>
            </w:tcBorders>
            <w:shd w:val="clear" w:color="auto" w:fill="FFFF00"/>
            <w:noWrap/>
            <w:tcMar>
              <w:top w:w="9" w:type="dxa"/>
              <w:left w:w="9" w:type="dxa"/>
              <w:bottom w:w="0" w:type="dxa"/>
              <w:right w:w="9" w:type="dxa"/>
            </w:tcMar>
            <w:vAlign w:val="bottom"/>
            <w:hideMark/>
          </w:tcPr>
          <w:p w:rsidR="00ED30DC" w:rsidRPr="00FF2EE2" w:rsidRDefault="00ED30DC" w:rsidP="00B65DE6">
            <w:pPr>
              <w:rPr>
                <w:rFonts w:ascii="Calibri" w:hAnsi="Calibri"/>
                <w:b/>
                <w:bCs/>
                <w:color w:val="000000"/>
              </w:rPr>
            </w:pPr>
            <w:r w:rsidRPr="00FF2EE2">
              <w:rPr>
                <w:rFonts w:ascii="Calibri" w:hAnsi="Calibri"/>
                <w:b/>
                <w:bCs/>
                <w:color w:val="000000"/>
              </w:rPr>
              <w:t>Unit</w:t>
            </w:r>
          </w:p>
        </w:tc>
        <w:tc>
          <w:tcPr>
            <w:tcW w:w="1573" w:type="dxa"/>
            <w:tcBorders>
              <w:top w:val="single" w:sz="4" w:space="0" w:color="auto"/>
              <w:left w:val="nil"/>
              <w:bottom w:val="single" w:sz="4" w:space="0" w:color="auto"/>
              <w:right w:val="single" w:sz="4" w:space="0" w:color="auto"/>
            </w:tcBorders>
            <w:shd w:val="clear" w:color="auto" w:fill="FFFF00"/>
            <w:noWrap/>
            <w:tcMar>
              <w:top w:w="9" w:type="dxa"/>
              <w:left w:w="9" w:type="dxa"/>
              <w:bottom w:w="0" w:type="dxa"/>
              <w:right w:w="9" w:type="dxa"/>
            </w:tcMar>
            <w:vAlign w:val="bottom"/>
            <w:hideMark/>
          </w:tcPr>
          <w:p w:rsidR="00ED30DC" w:rsidRPr="00FF2EE2" w:rsidRDefault="00ED30DC" w:rsidP="00B65DE6">
            <w:pPr>
              <w:rPr>
                <w:rFonts w:ascii="Calibri" w:hAnsi="Calibri"/>
                <w:b/>
                <w:bCs/>
                <w:color w:val="000000"/>
              </w:rPr>
            </w:pPr>
            <w:r w:rsidRPr="00FF2EE2">
              <w:rPr>
                <w:rFonts w:ascii="Calibri" w:hAnsi="Calibri"/>
                <w:b/>
                <w:bCs/>
                <w:color w:val="000000"/>
              </w:rPr>
              <w:t>Price per unit</w:t>
            </w:r>
          </w:p>
        </w:tc>
        <w:tc>
          <w:tcPr>
            <w:tcW w:w="1985" w:type="dxa"/>
            <w:tcBorders>
              <w:top w:val="single" w:sz="4" w:space="0" w:color="auto"/>
              <w:left w:val="nil"/>
              <w:bottom w:val="single" w:sz="4" w:space="0" w:color="auto"/>
              <w:right w:val="single" w:sz="4" w:space="0" w:color="auto"/>
            </w:tcBorders>
            <w:shd w:val="clear" w:color="auto" w:fill="FFFF00"/>
            <w:noWrap/>
            <w:tcMar>
              <w:top w:w="9" w:type="dxa"/>
              <w:left w:w="9" w:type="dxa"/>
              <w:bottom w:w="0" w:type="dxa"/>
              <w:right w:w="9" w:type="dxa"/>
            </w:tcMar>
            <w:vAlign w:val="bottom"/>
            <w:hideMark/>
          </w:tcPr>
          <w:p w:rsidR="00ED30DC" w:rsidRPr="00FF2EE2" w:rsidRDefault="00ED30DC" w:rsidP="00B65DE6">
            <w:pPr>
              <w:rPr>
                <w:rFonts w:ascii="Calibri" w:hAnsi="Calibri"/>
                <w:b/>
                <w:bCs/>
                <w:color w:val="000000"/>
              </w:rPr>
            </w:pPr>
            <w:r w:rsidRPr="00FF2EE2">
              <w:rPr>
                <w:rFonts w:ascii="Calibri" w:hAnsi="Calibri"/>
                <w:b/>
                <w:bCs/>
                <w:color w:val="000000"/>
              </w:rPr>
              <w:t>Net value INR</w:t>
            </w:r>
          </w:p>
        </w:tc>
      </w:tr>
      <w:tr w:rsidR="00ED30DC" w:rsidRPr="00FF2EE2" w:rsidTr="00ED30DC">
        <w:trPr>
          <w:trHeight w:val="233"/>
        </w:trPr>
        <w:tc>
          <w:tcPr>
            <w:tcW w:w="4106" w:type="dxa"/>
            <w:tcBorders>
              <w:top w:val="single" w:sz="4" w:space="0" w:color="auto"/>
              <w:left w:val="single"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F25162">
            <w:pPr>
              <w:pStyle w:val="ListParagraph"/>
              <w:numPr>
                <w:ilvl w:val="0"/>
                <w:numId w:val="30"/>
              </w:numPr>
              <w:rPr>
                <w:rFonts w:ascii="Calibri" w:hAnsi="Calibri"/>
                <w:color w:val="000000"/>
              </w:rPr>
            </w:pPr>
            <w:r w:rsidRPr="00FF2EE2">
              <w:rPr>
                <w:rFonts w:ascii="Calibri" w:hAnsi="Calibri"/>
                <w:color w:val="000000"/>
              </w:rPr>
              <w:t xml:space="preserve">DT Engineer with Laptop, basic tool kit (GPS, Compass, Camera, Invertor, Distance meter etc.) </w:t>
            </w:r>
          </w:p>
        </w:tc>
        <w:tc>
          <w:tcPr>
            <w:tcW w:w="567"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26</w:t>
            </w:r>
          </w:p>
        </w:tc>
        <w:tc>
          <w:tcPr>
            <w:tcW w:w="709"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Piece</w:t>
            </w:r>
          </w:p>
        </w:tc>
        <w:tc>
          <w:tcPr>
            <w:tcW w:w="1573"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p>
        </w:tc>
        <w:tc>
          <w:tcPr>
            <w:tcW w:w="1985"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hideMark/>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D01BF4">
            <w:pPr>
              <w:pStyle w:val="ListParagraph"/>
              <w:numPr>
                <w:ilvl w:val="0"/>
                <w:numId w:val="30"/>
              </w:numPr>
              <w:rPr>
                <w:rFonts w:ascii="Calibri" w:hAnsi="Calibri"/>
                <w:color w:val="000000"/>
              </w:rPr>
            </w:pPr>
            <w:r w:rsidRPr="00FF2EE2">
              <w:rPr>
                <w:rFonts w:ascii="Calibri" w:hAnsi="Calibri"/>
                <w:color w:val="000000"/>
              </w:rPr>
              <w:t>Tower techn</w:t>
            </w:r>
            <w:r w:rsidR="00D01BF4" w:rsidRPr="00FF2EE2">
              <w:rPr>
                <w:rFonts w:ascii="Calibri" w:hAnsi="Calibri"/>
                <w:color w:val="000000"/>
              </w:rPr>
              <w:t xml:space="preserve">ician with Required Tools and Personal  safety protection </w:t>
            </w:r>
            <w:r w:rsidRPr="00FF2EE2">
              <w:rPr>
                <w:rFonts w:ascii="Calibri" w:hAnsi="Calibri"/>
                <w:color w:val="000000"/>
              </w:rPr>
              <w:t>Kit</w:t>
            </w:r>
          </w:p>
        </w:tc>
        <w:tc>
          <w:tcPr>
            <w:tcW w:w="567"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26</w:t>
            </w:r>
          </w:p>
        </w:tc>
        <w:tc>
          <w:tcPr>
            <w:tcW w:w="709"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Piece</w:t>
            </w:r>
          </w:p>
        </w:tc>
        <w:tc>
          <w:tcPr>
            <w:tcW w:w="1573"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hideMark/>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F25162">
            <w:pPr>
              <w:pStyle w:val="ListParagraph"/>
              <w:numPr>
                <w:ilvl w:val="0"/>
                <w:numId w:val="30"/>
              </w:numPr>
              <w:rPr>
                <w:rFonts w:ascii="Calibri" w:hAnsi="Calibri"/>
                <w:color w:val="000000"/>
              </w:rPr>
            </w:pPr>
            <w:r w:rsidRPr="00FF2EE2">
              <w:rPr>
                <w:rFonts w:ascii="Calibri" w:hAnsi="Calibri"/>
                <w:color w:val="000000"/>
              </w:rPr>
              <w:t>Small Commercial Vehicle Driver and fuel (For Monthly Run of 3,000 Kms.) Max 10 Hours /day, Max 200 KM /day</w:t>
            </w:r>
          </w:p>
        </w:tc>
        <w:tc>
          <w:tcPr>
            <w:tcW w:w="567"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26</w:t>
            </w:r>
          </w:p>
        </w:tc>
        <w:tc>
          <w:tcPr>
            <w:tcW w:w="709"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Piece</w:t>
            </w:r>
          </w:p>
        </w:tc>
        <w:tc>
          <w:tcPr>
            <w:tcW w:w="1573"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hideMark/>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F25162">
            <w:pPr>
              <w:pStyle w:val="ListParagraph"/>
              <w:numPr>
                <w:ilvl w:val="0"/>
                <w:numId w:val="30"/>
              </w:numPr>
              <w:rPr>
                <w:rFonts w:ascii="Calibri" w:hAnsi="Calibri"/>
                <w:color w:val="000000"/>
              </w:rPr>
            </w:pPr>
            <w:r w:rsidRPr="00FF2EE2">
              <w:rPr>
                <w:rFonts w:ascii="Calibri" w:hAnsi="Calibri"/>
                <w:color w:val="000000"/>
              </w:rPr>
              <w:t>Calibrated, UEs supporting 2G + 3G + 4G</w:t>
            </w:r>
          </w:p>
        </w:tc>
        <w:tc>
          <w:tcPr>
            <w:tcW w:w="567"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26</w:t>
            </w:r>
          </w:p>
        </w:tc>
        <w:tc>
          <w:tcPr>
            <w:tcW w:w="709"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Piece</w:t>
            </w:r>
          </w:p>
        </w:tc>
        <w:tc>
          <w:tcPr>
            <w:tcW w:w="1573"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hideMark/>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single" w:sz="4" w:space="0" w:color="auto"/>
              <w:right w:val="dotted" w:sz="4" w:space="0" w:color="auto"/>
            </w:tcBorders>
            <w:noWrap/>
            <w:tcMar>
              <w:top w:w="9" w:type="dxa"/>
              <w:left w:w="9" w:type="dxa"/>
              <w:bottom w:w="0" w:type="dxa"/>
              <w:right w:w="9" w:type="dxa"/>
            </w:tcMar>
            <w:vAlign w:val="bottom"/>
            <w:hideMark/>
          </w:tcPr>
          <w:p w:rsidR="00ED30DC" w:rsidRPr="00FF2EE2" w:rsidRDefault="00ED30DC" w:rsidP="00F25162">
            <w:pPr>
              <w:pStyle w:val="ListParagraph"/>
              <w:numPr>
                <w:ilvl w:val="0"/>
                <w:numId w:val="30"/>
              </w:numPr>
              <w:rPr>
                <w:rFonts w:ascii="Calibri" w:hAnsi="Calibri"/>
                <w:color w:val="000000"/>
              </w:rPr>
            </w:pPr>
            <w:r w:rsidRPr="00FF2EE2">
              <w:rPr>
                <w:rFonts w:ascii="Calibri" w:hAnsi="Calibri"/>
                <w:color w:val="000000"/>
              </w:rPr>
              <w:t>TEMS Drive Test Tool</w:t>
            </w:r>
          </w:p>
        </w:tc>
        <w:tc>
          <w:tcPr>
            <w:tcW w:w="567"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26</w:t>
            </w:r>
          </w:p>
        </w:tc>
        <w:tc>
          <w:tcPr>
            <w:tcW w:w="709"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Piece</w:t>
            </w:r>
          </w:p>
        </w:tc>
        <w:tc>
          <w:tcPr>
            <w:tcW w:w="1573"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bottom"/>
            <w:hideMark/>
          </w:tcPr>
          <w:p w:rsidR="00ED30DC" w:rsidRPr="00FF2EE2" w:rsidRDefault="00ED30DC" w:rsidP="00B65DE6">
            <w:pPr>
              <w:rPr>
                <w:rFonts w:ascii="Calibri" w:hAnsi="Calibri"/>
                <w:color w:val="000000"/>
              </w:rPr>
            </w:pPr>
          </w:p>
        </w:tc>
      </w:tr>
      <w:tr w:rsidR="00ED30DC" w:rsidRPr="00FF2EE2" w:rsidTr="00ED30DC">
        <w:trPr>
          <w:trHeight w:val="596"/>
        </w:trPr>
        <w:tc>
          <w:tcPr>
            <w:tcW w:w="4106"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bottom"/>
          </w:tcPr>
          <w:p w:rsidR="00ED30DC" w:rsidRPr="00FF2EE2" w:rsidRDefault="00ED30DC" w:rsidP="00B65DE6">
            <w:pPr>
              <w:rPr>
                <w:rFonts w:ascii="Calibri" w:hAnsi="Calibri"/>
                <w:color w:val="000000"/>
              </w:rPr>
            </w:pPr>
            <w:r w:rsidRPr="00FF2EE2">
              <w:rPr>
                <w:rFonts w:ascii="Calibri" w:hAnsi="Calibri"/>
                <w:color w:val="000000"/>
              </w:rPr>
              <w:t xml:space="preserve">TOTAL  </w:t>
            </w:r>
            <w:r w:rsidRPr="00FF2EE2">
              <w:rPr>
                <w:rFonts w:asciiTheme="minorHAnsi" w:hAnsiTheme="minorHAnsi"/>
              </w:rPr>
              <w:t>Services charges</w:t>
            </w:r>
          </w:p>
        </w:tc>
        <w:tc>
          <w:tcPr>
            <w:tcW w:w="567"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p>
        </w:tc>
        <w:tc>
          <w:tcPr>
            <w:tcW w:w="709"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p>
        </w:tc>
        <w:tc>
          <w:tcPr>
            <w:tcW w:w="1573"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p>
        </w:tc>
        <w:tc>
          <w:tcPr>
            <w:tcW w:w="1985"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bottom"/>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single" w:sz="4" w:space="0" w:color="auto"/>
              <w:left w:val="single" w:sz="4" w:space="0" w:color="auto"/>
              <w:bottom w:val="dotted" w:sz="4" w:space="0" w:color="auto"/>
              <w:right w:val="dotted" w:sz="4" w:space="0" w:color="auto"/>
            </w:tcBorders>
            <w:noWrap/>
            <w:tcMar>
              <w:top w:w="9" w:type="dxa"/>
              <w:left w:w="9" w:type="dxa"/>
              <w:bottom w:w="0" w:type="dxa"/>
              <w:right w:w="9" w:type="dxa"/>
            </w:tcMar>
            <w:vAlign w:val="bottom"/>
            <w:hideMark/>
          </w:tcPr>
          <w:p w:rsidR="00ED30DC" w:rsidRPr="00FF2EE2" w:rsidRDefault="00ED30DC" w:rsidP="00F25162">
            <w:pPr>
              <w:pStyle w:val="ListParagraph"/>
              <w:numPr>
                <w:ilvl w:val="0"/>
                <w:numId w:val="31"/>
              </w:numPr>
              <w:rPr>
                <w:rFonts w:ascii="Calibri" w:hAnsi="Calibri"/>
                <w:color w:val="000000"/>
              </w:rPr>
            </w:pPr>
            <w:r w:rsidRPr="00FF2EE2">
              <w:rPr>
                <w:rFonts w:ascii="Calibri" w:hAnsi="Calibri"/>
                <w:color w:val="000000"/>
              </w:rPr>
              <w:t xml:space="preserve">Extra KM charges </w:t>
            </w:r>
          </w:p>
        </w:tc>
        <w:tc>
          <w:tcPr>
            <w:tcW w:w="567"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1</w:t>
            </w:r>
          </w:p>
        </w:tc>
        <w:tc>
          <w:tcPr>
            <w:tcW w:w="709"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r w:rsidRPr="00FF2EE2">
              <w:rPr>
                <w:rFonts w:ascii="Calibri" w:hAnsi="Calibri"/>
                <w:color w:val="000000"/>
              </w:rPr>
              <w:t>KM</w:t>
            </w:r>
          </w:p>
        </w:tc>
        <w:tc>
          <w:tcPr>
            <w:tcW w:w="1573"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hideMark/>
          </w:tcPr>
          <w:p w:rsidR="00ED30DC" w:rsidRPr="00FF2EE2" w:rsidRDefault="00ED30DC" w:rsidP="00B65DE6">
            <w:pPr>
              <w:rPr>
                <w:rFonts w:ascii="Calibri" w:hAnsi="Calibri"/>
                <w:color w:val="000000"/>
              </w:rPr>
            </w:pPr>
          </w:p>
        </w:tc>
        <w:tc>
          <w:tcPr>
            <w:tcW w:w="1985" w:type="dxa"/>
            <w:tcBorders>
              <w:top w:val="single"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hideMark/>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F25162">
            <w:pPr>
              <w:pStyle w:val="ListParagraph"/>
              <w:numPr>
                <w:ilvl w:val="0"/>
                <w:numId w:val="31"/>
              </w:numPr>
              <w:rPr>
                <w:rFonts w:ascii="Calibri" w:hAnsi="Calibri"/>
                <w:color w:val="000000"/>
              </w:rPr>
            </w:pPr>
            <w:r w:rsidRPr="00FF2EE2">
              <w:rPr>
                <w:rFonts w:ascii="Calibri" w:hAnsi="Calibri"/>
                <w:color w:val="000000"/>
              </w:rPr>
              <w:t>Extra Hour charges</w:t>
            </w:r>
          </w:p>
        </w:tc>
        <w:tc>
          <w:tcPr>
            <w:tcW w:w="567"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1</w:t>
            </w:r>
          </w:p>
        </w:tc>
        <w:tc>
          <w:tcPr>
            <w:tcW w:w="709"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hour</w:t>
            </w:r>
          </w:p>
        </w:tc>
        <w:tc>
          <w:tcPr>
            <w:tcW w:w="1573"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F25162">
            <w:pPr>
              <w:pStyle w:val="ListParagraph"/>
              <w:numPr>
                <w:ilvl w:val="0"/>
                <w:numId w:val="31"/>
              </w:numPr>
              <w:rPr>
                <w:rFonts w:ascii="Calibri" w:hAnsi="Calibri"/>
                <w:color w:val="000000"/>
              </w:rPr>
            </w:pPr>
            <w:r w:rsidRPr="00FF2EE2">
              <w:rPr>
                <w:rFonts w:ascii="Calibri" w:hAnsi="Calibri"/>
                <w:color w:val="000000"/>
              </w:rPr>
              <w:t>Night Stay charges ( 10 Hours)</w:t>
            </w:r>
          </w:p>
        </w:tc>
        <w:tc>
          <w:tcPr>
            <w:tcW w:w="567"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1</w:t>
            </w:r>
          </w:p>
        </w:tc>
        <w:tc>
          <w:tcPr>
            <w:tcW w:w="709"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night</w:t>
            </w:r>
          </w:p>
        </w:tc>
        <w:tc>
          <w:tcPr>
            <w:tcW w:w="1573"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F25162">
            <w:pPr>
              <w:pStyle w:val="ListParagraph"/>
              <w:numPr>
                <w:ilvl w:val="0"/>
                <w:numId w:val="31"/>
              </w:numPr>
              <w:rPr>
                <w:rFonts w:ascii="Calibri" w:hAnsi="Calibri"/>
                <w:color w:val="000000"/>
              </w:rPr>
            </w:pPr>
            <w:r w:rsidRPr="00FF2EE2">
              <w:rPr>
                <w:rFonts w:ascii="Calibri" w:hAnsi="Calibri"/>
                <w:color w:val="000000"/>
              </w:rPr>
              <w:t>Extra DT Engineer with Laptop, basic tool kit (GPS, Compass, Camera, Invertor, Distance meter etc.)</w:t>
            </w:r>
          </w:p>
        </w:tc>
        <w:tc>
          <w:tcPr>
            <w:tcW w:w="567"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1</w:t>
            </w:r>
          </w:p>
        </w:tc>
        <w:tc>
          <w:tcPr>
            <w:tcW w:w="709"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Day</w:t>
            </w:r>
          </w:p>
        </w:tc>
        <w:tc>
          <w:tcPr>
            <w:tcW w:w="1573"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B65DE6">
            <w:pPr>
              <w:rPr>
                <w:rFonts w:ascii="Calibri" w:hAnsi="Calibri"/>
                <w:color w:val="000000"/>
              </w:rPr>
            </w:pPr>
          </w:p>
        </w:tc>
      </w:tr>
      <w:tr w:rsidR="00ED30DC" w:rsidRPr="00FF2EE2" w:rsidTr="00ED30DC">
        <w:trPr>
          <w:trHeight w:val="233"/>
        </w:trPr>
        <w:tc>
          <w:tcPr>
            <w:tcW w:w="4106" w:type="dxa"/>
            <w:tcBorders>
              <w:top w:val="dotted" w:sz="4" w:space="0" w:color="auto"/>
              <w:left w:val="single"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F25162">
            <w:pPr>
              <w:pStyle w:val="ListParagraph"/>
              <w:numPr>
                <w:ilvl w:val="0"/>
                <w:numId w:val="31"/>
              </w:numPr>
              <w:rPr>
                <w:rFonts w:ascii="Calibri" w:hAnsi="Calibri"/>
                <w:color w:val="000000"/>
              </w:rPr>
            </w:pPr>
            <w:r w:rsidRPr="00FF2EE2">
              <w:rPr>
                <w:rFonts w:ascii="Calibri" w:hAnsi="Calibri"/>
                <w:color w:val="000000"/>
              </w:rPr>
              <w:t>Extra Tower technician with Personal protection E Kit</w:t>
            </w:r>
          </w:p>
        </w:tc>
        <w:tc>
          <w:tcPr>
            <w:tcW w:w="567"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1</w:t>
            </w:r>
          </w:p>
        </w:tc>
        <w:tc>
          <w:tcPr>
            <w:tcW w:w="709"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Day</w:t>
            </w:r>
          </w:p>
        </w:tc>
        <w:tc>
          <w:tcPr>
            <w:tcW w:w="1573"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p>
        </w:tc>
        <w:tc>
          <w:tcPr>
            <w:tcW w:w="1985" w:type="dxa"/>
            <w:tcBorders>
              <w:top w:val="dotted" w:sz="4" w:space="0" w:color="auto"/>
              <w:left w:val="dotted" w:sz="4" w:space="0" w:color="auto"/>
              <w:bottom w:val="dotted" w:sz="4" w:space="0" w:color="auto"/>
              <w:right w:val="dotted" w:sz="4" w:space="0" w:color="auto"/>
            </w:tcBorders>
            <w:noWrap/>
            <w:tcMar>
              <w:top w:w="9" w:type="dxa"/>
              <w:left w:w="9" w:type="dxa"/>
              <w:bottom w:w="0" w:type="dxa"/>
              <w:right w:w="9" w:type="dxa"/>
            </w:tcMar>
            <w:vAlign w:val="bottom"/>
          </w:tcPr>
          <w:p w:rsidR="00ED30DC" w:rsidRPr="00FF2EE2" w:rsidRDefault="00ED30DC" w:rsidP="00B65DE6">
            <w:pPr>
              <w:rPr>
                <w:rFonts w:ascii="Calibri" w:hAnsi="Calibri"/>
                <w:color w:val="000000"/>
              </w:rPr>
            </w:pPr>
          </w:p>
        </w:tc>
      </w:tr>
      <w:tr w:rsidR="00ED30DC" w:rsidRPr="00BE5A44" w:rsidTr="00ED30DC">
        <w:trPr>
          <w:trHeight w:val="233"/>
        </w:trPr>
        <w:tc>
          <w:tcPr>
            <w:tcW w:w="4106" w:type="dxa"/>
            <w:tcBorders>
              <w:top w:val="dotted" w:sz="4" w:space="0" w:color="auto"/>
              <w:left w:val="single" w:sz="4" w:space="0" w:color="auto"/>
              <w:bottom w:val="single" w:sz="4" w:space="0" w:color="auto"/>
              <w:right w:val="dotted" w:sz="4" w:space="0" w:color="auto"/>
            </w:tcBorders>
            <w:noWrap/>
            <w:tcMar>
              <w:top w:w="9" w:type="dxa"/>
              <w:left w:w="9" w:type="dxa"/>
              <w:bottom w:w="0" w:type="dxa"/>
              <w:right w:w="9" w:type="dxa"/>
            </w:tcMar>
            <w:vAlign w:val="bottom"/>
          </w:tcPr>
          <w:p w:rsidR="00ED30DC" w:rsidRPr="00FF2EE2" w:rsidRDefault="00ED30DC" w:rsidP="00F25162">
            <w:pPr>
              <w:pStyle w:val="ListParagraph"/>
              <w:numPr>
                <w:ilvl w:val="0"/>
                <w:numId w:val="31"/>
              </w:numPr>
              <w:rPr>
                <w:rFonts w:ascii="Calibri" w:hAnsi="Calibri"/>
                <w:color w:val="000000"/>
              </w:rPr>
            </w:pPr>
            <w:r w:rsidRPr="00FF2EE2">
              <w:rPr>
                <w:rFonts w:ascii="Calibri" w:hAnsi="Calibri"/>
                <w:color w:val="000000"/>
              </w:rPr>
              <w:t>Extra Calibrated, UEs supporting 2G + 3G + 4G</w:t>
            </w:r>
          </w:p>
        </w:tc>
        <w:tc>
          <w:tcPr>
            <w:tcW w:w="567"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center"/>
          </w:tcPr>
          <w:p w:rsidR="00ED30DC" w:rsidRPr="00FF2EE2" w:rsidRDefault="00ED30DC" w:rsidP="00B65DE6">
            <w:pPr>
              <w:rPr>
                <w:rFonts w:ascii="Calibri" w:hAnsi="Calibri"/>
                <w:color w:val="000000"/>
              </w:rPr>
            </w:pPr>
            <w:r w:rsidRPr="00FF2EE2">
              <w:rPr>
                <w:rFonts w:ascii="Calibri" w:hAnsi="Calibri"/>
                <w:color w:val="000000"/>
              </w:rPr>
              <w:t>1</w:t>
            </w:r>
          </w:p>
        </w:tc>
        <w:tc>
          <w:tcPr>
            <w:tcW w:w="709"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center"/>
          </w:tcPr>
          <w:p w:rsidR="00ED30DC" w:rsidRDefault="00ED30DC" w:rsidP="00B65DE6">
            <w:pPr>
              <w:rPr>
                <w:rFonts w:ascii="Calibri" w:hAnsi="Calibri"/>
                <w:color w:val="000000"/>
              </w:rPr>
            </w:pPr>
            <w:r w:rsidRPr="00FF2EE2">
              <w:rPr>
                <w:rFonts w:ascii="Calibri" w:hAnsi="Calibri"/>
                <w:color w:val="000000"/>
              </w:rPr>
              <w:t>Piece</w:t>
            </w:r>
          </w:p>
        </w:tc>
        <w:tc>
          <w:tcPr>
            <w:tcW w:w="1573"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center"/>
          </w:tcPr>
          <w:p w:rsidR="00ED30DC" w:rsidRPr="00BE5A44" w:rsidRDefault="00ED30DC" w:rsidP="00B65DE6">
            <w:pPr>
              <w:rPr>
                <w:rFonts w:ascii="Calibri" w:hAnsi="Calibri"/>
                <w:color w:val="000000"/>
              </w:rPr>
            </w:pPr>
          </w:p>
        </w:tc>
        <w:tc>
          <w:tcPr>
            <w:tcW w:w="1985" w:type="dxa"/>
            <w:tcBorders>
              <w:top w:val="dotted" w:sz="4" w:space="0" w:color="auto"/>
              <w:left w:val="dotted" w:sz="4" w:space="0" w:color="auto"/>
              <w:bottom w:val="single" w:sz="4" w:space="0" w:color="auto"/>
              <w:right w:val="dotted" w:sz="4" w:space="0" w:color="auto"/>
            </w:tcBorders>
            <w:noWrap/>
            <w:tcMar>
              <w:top w:w="9" w:type="dxa"/>
              <w:left w:w="9" w:type="dxa"/>
              <w:bottom w:w="0" w:type="dxa"/>
              <w:right w:w="9" w:type="dxa"/>
            </w:tcMar>
            <w:vAlign w:val="bottom"/>
          </w:tcPr>
          <w:p w:rsidR="00ED30DC" w:rsidRPr="00BE5A44" w:rsidRDefault="00ED30DC" w:rsidP="00B65DE6">
            <w:pPr>
              <w:rPr>
                <w:rFonts w:ascii="Calibri" w:hAnsi="Calibri"/>
                <w:color w:val="000000"/>
              </w:rPr>
            </w:pPr>
          </w:p>
        </w:tc>
      </w:tr>
    </w:tbl>
    <w:p w:rsidR="00BF1751" w:rsidRPr="00F92CFA" w:rsidRDefault="00BF1751" w:rsidP="00BF1751">
      <w:pPr>
        <w:autoSpaceDE w:val="0"/>
        <w:autoSpaceDN w:val="0"/>
        <w:adjustRightInd w:val="0"/>
        <w:jc w:val="both"/>
        <w:rPr>
          <w:rFonts w:asciiTheme="minorHAnsi" w:hAnsiTheme="minorHAnsi"/>
          <w:b/>
          <w:bCs/>
        </w:rPr>
      </w:pPr>
    </w:p>
    <w:p w:rsidR="00C15C58" w:rsidRPr="00F92CFA" w:rsidRDefault="00C15C58" w:rsidP="00C15C58">
      <w:pPr>
        <w:autoSpaceDE w:val="0"/>
        <w:autoSpaceDN w:val="0"/>
        <w:adjustRightInd w:val="0"/>
        <w:jc w:val="both"/>
        <w:rPr>
          <w:rFonts w:asciiTheme="minorHAnsi" w:hAnsiTheme="minorHAnsi"/>
        </w:rPr>
      </w:pPr>
      <w:r w:rsidRPr="00F92CFA">
        <w:rPr>
          <w:rFonts w:asciiTheme="minorHAnsi" w:hAnsiTheme="minorHAnsi"/>
        </w:rPr>
        <w:t xml:space="preserve">Evaluation </w:t>
      </w:r>
      <w:r w:rsidR="008E6F2C" w:rsidRPr="00F92CFA">
        <w:rPr>
          <w:rFonts w:asciiTheme="minorHAnsi" w:hAnsiTheme="minorHAnsi"/>
        </w:rPr>
        <w:t xml:space="preserve">will be done based on </w:t>
      </w:r>
      <w:r w:rsidR="00F25162">
        <w:rPr>
          <w:rFonts w:asciiTheme="minorHAnsi" w:hAnsiTheme="minorHAnsi"/>
        </w:rPr>
        <w:t>Total</w:t>
      </w:r>
      <w:r w:rsidR="008E6F2C" w:rsidRPr="00F92CFA">
        <w:rPr>
          <w:rFonts w:asciiTheme="minorHAnsi" w:hAnsiTheme="minorHAnsi"/>
        </w:rPr>
        <w:t xml:space="preserve"> Services charges per </w:t>
      </w:r>
      <w:r w:rsidR="00F25162">
        <w:rPr>
          <w:rFonts w:asciiTheme="minorHAnsi" w:hAnsiTheme="minorHAnsi"/>
        </w:rPr>
        <w:t>month</w:t>
      </w:r>
      <w:r w:rsidR="00206648" w:rsidRPr="00F92CFA">
        <w:rPr>
          <w:rFonts w:asciiTheme="minorHAnsi" w:hAnsiTheme="minorHAnsi"/>
        </w:rPr>
        <w:t>(</w:t>
      </w:r>
      <w:r w:rsidRPr="00F92CFA">
        <w:rPr>
          <w:rFonts w:asciiTheme="minorHAnsi" w:hAnsiTheme="minorHAnsi"/>
        </w:rPr>
        <w:t>excluding cenvatable</w:t>
      </w:r>
      <w:r w:rsidR="00F95864">
        <w:rPr>
          <w:rFonts w:asciiTheme="minorHAnsi" w:hAnsiTheme="minorHAnsi"/>
        </w:rPr>
        <w:t xml:space="preserve"> </w:t>
      </w:r>
      <w:r w:rsidR="008E6F2C" w:rsidRPr="00F92CFA">
        <w:rPr>
          <w:rFonts w:asciiTheme="minorHAnsi" w:hAnsiTheme="minorHAnsi"/>
        </w:rPr>
        <w:t>taxes</w:t>
      </w:r>
      <w:r w:rsidR="00206648" w:rsidRPr="00F92CFA">
        <w:rPr>
          <w:rFonts w:asciiTheme="minorHAnsi" w:hAnsiTheme="minorHAnsi"/>
        </w:rPr>
        <w:t xml:space="preserve"> if any)</w:t>
      </w:r>
      <w:r w:rsidR="008E6F2C" w:rsidRPr="00F92CFA">
        <w:rPr>
          <w:rFonts w:asciiTheme="minorHAnsi" w:hAnsiTheme="minorHAnsi"/>
        </w:rPr>
        <w:t>.</w:t>
      </w:r>
    </w:p>
    <w:p w:rsidR="00C15C58" w:rsidRPr="00F92CFA" w:rsidRDefault="00C15C58" w:rsidP="00C15C58">
      <w:pPr>
        <w:autoSpaceDE w:val="0"/>
        <w:autoSpaceDN w:val="0"/>
        <w:adjustRightInd w:val="0"/>
        <w:jc w:val="both"/>
        <w:rPr>
          <w:rFonts w:asciiTheme="minorHAnsi" w:hAnsiTheme="minorHAnsi"/>
        </w:rPr>
      </w:pPr>
    </w:p>
    <w:p w:rsidR="00C15C58" w:rsidRPr="00F92CFA" w:rsidRDefault="00C15C58" w:rsidP="00C15C58">
      <w:pPr>
        <w:autoSpaceDE w:val="0"/>
        <w:autoSpaceDN w:val="0"/>
        <w:adjustRightInd w:val="0"/>
        <w:jc w:val="both"/>
        <w:rPr>
          <w:rFonts w:asciiTheme="minorHAnsi" w:hAnsiTheme="minorHAnsi"/>
          <w:b/>
          <w:u w:val="single"/>
        </w:rPr>
      </w:pPr>
      <w:r w:rsidRPr="00F92CFA">
        <w:rPr>
          <w:rFonts w:asciiTheme="minorHAnsi" w:hAnsiTheme="minorHAnsi"/>
          <w:b/>
        </w:rPr>
        <w:t>*</w:t>
      </w:r>
      <w:r w:rsidRPr="00F92CFA">
        <w:rPr>
          <w:rFonts w:asciiTheme="minorHAnsi" w:hAnsiTheme="minorHAnsi"/>
          <w:b/>
          <w:u w:val="single"/>
        </w:rPr>
        <w:t>Note:</w:t>
      </w:r>
    </w:p>
    <w:p w:rsidR="00C15C58" w:rsidRPr="00F92CFA" w:rsidRDefault="00C15C58" w:rsidP="006540EC">
      <w:pPr>
        <w:pStyle w:val="ListParagraph"/>
        <w:numPr>
          <w:ilvl w:val="0"/>
          <w:numId w:val="12"/>
        </w:numPr>
        <w:autoSpaceDE w:val="0"/>
        <w:autoSpaceDN w:val="0"/>
        <w:adjustRightInd w:val="0"/>
        <w:jc w:val="both"/>
        <w:rPr>
          <w:rFonts w:asciiTheme="minorHAnsi" w:hAnsiTheme="minorHAnsi"/>
          <w:u w:val="single"/>
        </w:rPr>
      </w:pPr>
      <w:r w:rsidRPr="00F92CFA">
        <w:rPr>
          <w:rFonts w:asciiTheme="minorHAnsi" w:hAnsiTheme="minorHAnsi"/>
          <w:b/>
          <w:u w:val="single"/>
        </w:rPr>
        <w:t xml:space="preserve">Service charges quoted will remain fixed </w:t>
      </w:r>
      <w:r w:rsidR="00323F6F" w:rsidRPr="00F92CFA">
        <w:rPr>
          <w:rFonts w:asciiTheme="minorHAnsi" w:hAnsiTheme="minorHAnsi"/>
          <w:b/>
          <w:u w:val="single"/>
        </w:rPr>
        <w:t>through</w:t>
      </w:r>
      <w:r w:rsidR="003E6757">
        <w:rPr>
          <w:rFonts w:asciiTheme="minorHAnsi" w:hAnsiTheme="minorHAnsi"/>
          <w:b/>
          <w:u w:val="single"/>
        </w:rPr>
        <w:t>t</w:t>
      </w:r>
      <w:r w:rsidRPr="00F92CFA">
        <w:rPr>
          <w:rFonts w:asciiTheme="minorHAnsi" w:hAnsiTheme="minorHAnsi"/>
          <w:b/>
          <w:u w:val="single"/>
        </w:rPr>
        <w:t xml:space="preserve"> the period of the tender</w:t>
      </w:r>
      <w:r w:rsidRPr="00F92CFA">
        <w:rPr>
          <w:rFonts w:asciiTheme="minorHAnsi" w:hAnsiTheme="minorHAnsi"/>
          <w:u w:val="single"/>
        </w:rPr>
        <w:t>,</w:t>
      </w:r>
      <w:r w:rsidR="00F95864">
        <w:rPr>
          <w:rFonts w:asciiTheme="minorHAnsi" w:hAnsiTheme="minorHAnsi"/>
          <w:u w:val="single"/>
        </w:rPr>
        <w:t xml:space="preserve"> </w:t>
      </w:r>
      <w:r w:rsidRPr="00F92CFA">
        <w:rPr>
          <w:rFonts w:asciiTheme="minorHAnsi" w:hAnsiTheme="minorHAnsi"/>
          <w:b/>
          <w:u w:val="single"/>
        </w:rPr>
        <w:t>including the extension period</w:t>
      </w:r>
      <w:r w:rsidRPr="00F92CFA">
        <w:rPr>
          <w:rFonts w:asciiTheme="minorHAnsi" w:hAnsiTheme="minorHAnsi"/>
          <w:u w:val="single"/>
        </w:rPr>
        <w:t>.</w:t>
      </w:r>
    </w:p>
    <w:p w:rsidR="00C15C58" w:rsidRPr="00F92CFA" w:rsidRDefault="00C15C58" w:rsidP="006540EC">
      <w:pPr>
        <w:pStyle w:val="ListParagraph"/>
        <w:numPr>
          <w:ilvl w:val="0"/>
          <w:numId w:val="12"/>
        </w:numPr>
        <w:autoSpaceDE w:val="0"/>
        <w:autoSpaceDN w:val="0"/>
        <w:adjustRightInd w:val="0"/>
        <w:jc w:val="both"/>
        <w:rPr>
          <w:rFonts w:asciiTheme="minorHAnsi" w:hAnsiTheme="minorHAnsi"/>
          <w:b/>
          <w:u w:val="single"/>
        </w:rPr>
      </w:pPr>
      <w:r w:rsidRPr="00F92CFA">
        <w:rPr>
          <w:rFonts w:asciiTheme="minorHAnsi" w:hAnsiTheme="minorHAnsi"/>
          <w:b/>
          <w:u w:val="single"/>
        </w:rPr>
        <w:t xml:space="preserve">Service Charges should be in </w:t>
      </w:r>
      <w:r w:rsidR="00692980">
        <w:rPr>
          <w:rFonts w:asciiTheme="minorHAnsi" w:hAnsiTheme="minorHAnsi"/>
          <w:b/>
          <w:u w:val="single"/>
        </w:rPr>
        <w:t>Paise</w:t>
      </w:r>
      <w:r w:rsidR="00C77462" w:rsidRPr="00692980">
        <w:rPr>
          <w:rFonts w:asciiTheme="minorHAnsi" w:hAnsiTheme="minorHAnsi"/>
          <w:b/>
          <w:u w:val="single"/>
        </w:rPr>
        <w:t>/</w:t>
      </w:r>
      <w:r w:rsidR="00692980">
        <w:rPr>
          <w:rFonts w:asciiTheme="minorHAnsi" w:hAnsiTheme="minorHAnsi"/>
          <w:b/>
          <w:u w:val="single"/>
        </w:rPr>
        <w:t>Rupee</w:t>
      </w:r>
      <w:r w:rsidRPr="00F92CFA">
        <w:rPr>
          <w:rFonts w:asciiTheme="minorHAnsi" w:hAnsiTheme="minorHAnsi"/>
          <w:b/>
          <w:u w:val="single"/>
        </w:rPr>
        <w:t xml:space="preserve"> only and not as a percentage.</w:t>
      </w:r>
    </w:p>
    <w:p w:rsidR="00F25162" w:rsidRDefault="00F25162" w:rsidP="006540EC">
      <w:pPr>
        <w:pStyle w:val="ListParagraph"/>
        <w:numPr>
          <w:ilvl w:val="0"/>
          <w:numId w:val="12"/>
        </w:numPr>
        <w:autoSpaceDE w:val="0"/>
        <w:autoSpaceDN w:val="0"/>
        <w:adjustRightInd w:val="0"/>
        <w:jc w:val="both"/>
        <w:rPr>
          <w:rFonts w:asciiTheme="minorHAnsi" w:hAnsiTheme="minorHAnsi"/>
          <w:b/>
          <w:u w:val="single"/>
        </w:rPr>
      </w:pPr>
      <w:r>
        <w:rPr>
          <w:rFonts w:asciiTheme="minorHAnsi" w:hAnsiTheme="minorHAnsi"/>
          <w:b/>
          <w:u w:val="single"/>
        </w:rPr>
        <w:t>Rates for items (a) to (f) listed above also to be quoted ,though not considered for evaluation failing which the bid will be rejected</w:t>
      </w:r>
      <w:r w:rsidR="003E6757">
        <w:rPr>
          <w:rFonts w:asciiTheme="minorHAnsi" w:hAnsiTheme="minorHAnsi"/>
          <w:b/>
          <w:u w:val="single"/>
        </w:rPr>
        <w:t>.</w:t>
      </w:r>
    </w:p>
    <w:p w:rsidR="003E6757" w:rsidRPr="005A249C" w:rsidRDefault="003E6757" w:rsidP="003E6757">
      <w:pPr>
        <w:pStyle w:val="ListParagraph"/>
        <w:numPr>
          <w:ilvl w:val="0"/>
          <w:numId w:val="12"/>
        </w:numPr>
        <w:rPr>
          <w:rFonts w:asciiTheme="minorHAnsi" w:hAnsiTheme="minorHAnsi"/>
          <w:b/>
        </w:rPr>
      </w:pPr>
      <w:r w:rsidRPr="005A249C">
        <w:rPr>
          <w:rFonts w:asciiTheme="minorHAnsi" w:hAnsiTheme="minorHAnsi"/>
          <w:b/>
        </w:rPr>
        <w:t>The quantity of the service</w:t>
      </w:r>
      <w:r w:rsidR="002A7009">
        <w:rPr>
          <w:rFonts w:asciiTheme="minorHAnsi" w:hAnsiTheme="minorHAnsi"/>
          <w:b/>
        </w:rPr>
        <w:t xml:space="preserve"> items</w:t>
      </w:r>
      <w:r w:rsidRPr="005A249C">
        <w:rPr>
          <w:rFonts w:asciiTheme="minorHAnsi" w:hAnsiTheme="minorHAnsi"/>
          <w:b/>
        </w:rPr>
        <w:t xml:space="preserve"> may vary based on the requirement.</w:t>
      </w:r>
    </w:p>
    <w:p w:rsidR="003E6757" w:rsidRPr="00F92CFA" w:rsidRDefault="003E6757" w:rsidP="003E6757">
      <w:pPr>
        <w:pStyle w:val="ListParagraph"/>
        <w:autoSpaceDE w:val="0"/>
        <w:autoSpaceDN w:val="0"/>
        <w:adjustRightInd w:val="0"/>
        <w:jc w:val="both"/>
        <w:rPr>
          <w:rFonts w:asciiTheme="minorHAnsi" w:hAnsiTheme="minorHAnsi"/>
          <w:b/>
          <w:u w:val="single"/>
        </w:rPr>
      </w:pPr>
    </w:p>
    <w:p w:rsidR="00DB3791" w:rsidRDefault="00DB3791" w:rsidP="00D45730">
      <w:pPr>
        <w:autoSpaceDE w:val="0"/>
        <w:autoSpaceDN w:val="0"/>
        <w:adjustRightInd w:val="0"/>
        <w:jc w:val="center"/>
        <w:rPr>
          <w:rFonts w:asciiTheme="minorHAnsi" w:hAnsiTheme="minorHAnsi"/>
          <w:b/>
          <w:bCs/>
          <w:sz w:val="28"/>
          <w:szCs w:val="28"/>
          <w:u w:val="single"/>
        </w:rPr>
      </w:pPr>
    </w:p>
    <w:p w:rsidR="002B3D17" w:rsidRPr="00F92CFA" w:rsidRDefault="00B876D3" w:rsidP="00D45730">
      <w:pPr>
        <w:autoSpaceDE w:val="0"/>
        <w:autoSpaceDN w:val="0"/>
        <w:adjustRightInd w:val="0"/>
        <w:jc w:val="center"/>
        <w:rPr>
          <w:rFonts w:asciiTheme="minorHAnsi" w:hAnsiTheme="minorHAnsi"/>
          <w:b/>
          <w:bCs/>
          <w:sz w:val="28"/>
          <w:szCs w:val="28"/>
          <w:u w:val="single"/>
        </w:rPr>
      </w:pPr>
      <w:r w:rsidRPr="00F92CFA">
        <w:rPr>
          <w:rFonts w:asciiTheme="minorHAnsi" w:hAnsiTheme="minorHAnsi"/>
          <w:b/>
          <w:bCs/>
          <w:sz w:val="28"/>
          <w:szCs w:val="28"/>
          <w:u w:val="single"/>
        </w:rPr>
        <w:lastRenderedPageBreak/>
        <w:t>A</w:t>
      </w:r>
      <w:r w:rsidR="002B3D17" w:rsidRPr="00F92CFA">
        <w:rPr>
          <w:rFonts w:asciiTheme="minorHAnsi" w:hAnsiTheme="minorHAnsi"/>
          <w:b/>
          <w:bCs/>
          <w:sz w:val="28"/>
          <w:szCs w:val="28"/>
          <w:u w:val="single"/>
        </w:rPr>
        <w:t xml:space="preserve">NNEXURE </w:t>
      </w:r>
      <w:r w:rsidR="003B242B">
        <w:rPr>
          <w:rFonts w:asciiTheme="minorHAnsi" w:hAnsiTheme="minorHAnsi"/>
          <w:b/>
          <w:bCs/>
          <w:sz w:val="28"/>
          <w:szCs w:val="28"/>
          <w:u w:val="single"/>
        </w:rPr>
        <w:t>F</w:t>
      </w:r>
    </w:p>
    <w:p w:rsidR="00DF64DE" w:rsidRPr="00F92CFA" w:rsidRDefault="00DF64DE" w:rsidP="00D752D5">
      <w:pPr>
        <w:autoSpaceDE w:val="0"/>
        <w:autoSpaceDN w:val="0"/>
        <w:adjustRightInd w:val="0"/>
        <w:jc w:val="right"/>
        <w:rPr>
          <w:rFonts w:asciiTheme="minorHAnsi" w:hAnsiTheme="minorHAnsi" w:cs="Tahoma"/>
          <w:b/>
          <w:bCs/>
          <w:sz w:val="28"/>
          <w:szCs w:val="28"/>
        </w:rPr>
      </w:pPr>
    </w:p>
    <w:p w:rsidR="002B3D17" w:rsidRPr="00F92CFA" w:rsidRDefault="002B3D17" w:rsidP="002B3D17">
      <w:pPr>
        <w:autoSpaceDE w:val="0"/>
        <w:autoSpaceDN w:val="0"/>
        <w:adjustRightInd w:val="0"/>
        <w:rPr>
          <w:rFonts w:asciiTheme="minorHAnsi" w:hAnsiTheme="minorHAnsi"/>
          <w:b/>
          <w:bCs/>
        </w:rPr>
      </w:pPr>
      <w:r w:rsidRPr="00F92CFA">
        <w:rPr>
          <w:rFonts w:asciiTheme="minorHAnsi" w:hAnsiTheme="minorHAnsi"/>
          <w:b/>
          <w:bCs/>
        </w:rPr>
        <w:t>THIS A</w:t>
      </w:r>
      <w:r w:rsidR="007C34EA" w:rsidRPr="00F92CFA">
        <w:rPr>
          <w:rFonts w:asciiTheme="minorHAnsi" w:hAnsiTheme="minorHAnsi"/>
          <w:b/>
          <w:bCs/>
        </w:rPr>
        <w:t xml:space="preserve">GREEMENT IS EXECUTED ON the </w:t>
      </w:r>
      <w:r w:rsidR="00435629" w:rsidRPr="00F92CFA">
        <w:rPr>
          <w:rFonts w:asciiTheme="minorHAnsi" w:hAnsiTheme="minorHAnsi"/>
          <w:b/>
          <w:bCs/>
        </w:rPr>
        <w:tab/>
      </w:r>
      <w:r w:rsidR="00435629" w:rsidRPr="00F92CFA">
        <w:rPr>
          <w:rFonts w:asciiTheme="minorHAnsi" w:hAnsiTheme="minorHAnsi"/>
          <w:b/>
          <w:bCs/>
        </w:rPr>
        <w:tab/>
      </w:r>
      <w:r w:rsidR="00551C25" w:rsidRPr="00F92CFA">
        <w:rPr>
          <w:rFonts w:asciiTheme="minorHAnsi" w:hAnsiTheme="minorHAnsi"/>
          <w:b/>
          <w:bCs/>
        </w:rPr>
        <w:t xml:space="preserve">of   </w:t>
      </w:r>
      <w:r w:rsidR="00690BFC" w:rsidRPr="00F92CFA">
        <w:rPr>
          <w:rFonts w:asciiTheme="minorHAnsi" w:hAnsiTheme="minorHAnsi"/>
          <w:b/>
          <w:bCs/>
        </w:rPr>
        <w:t>201</w:t>
      </w:r>
      <w:r w:rsidR="002830DA" w:rsidRPr="00F92CFA">
        <w:rPr>
          <w:rFonts w:asciiTheme="minorHAnsi" w:hAnsiTheme="minorHAnsi"/>
          <w:b/>
          <w:bCs/>
        </w:rPr>
        <w:t>9</w:t>
      </w:r>
    </w:p>
    <w:p w:rsidR="00435629" w:rsidRPr="00F92CFA" w:rsidRDefault="00435629" w:rsidP="002B3D17">
      <w:pPr>
        <w:autoSpaceDE w:val="0"/>
        <w:autoSpaceDN w:val="0"/>
        <w:adjustRightInd w:val="0"/>
        <w:rPr>
          <w:rFonts w:asciiTheme="minorHAnsi" w:hAnsiTheme="minorHAnsi"/>
          <w:b/>
          <w:bCs/>
        </w:rPr>
      </w:pPr>
    </w:p>
    <w:p w:rsidR="002B3D17" w:rsidRPr="00F92CFA" w:rsidRDefault="002B3D17" w:rsidP="00690BFC">
      <w:pPr>
        <w:autoSpaceDE w:val="0"/>
        <w:autoSpaceDN w:val="0"/>
        <w:adjustRightInd w:val="0"/>
        <w:rPr>
          <w:rFonts w:asciiTheme="minorHAnsi" w:hAnsiTheme="minorHAnsi"/>
        </w:rPr>
      </w:pPr>
      <w:r w:rsidRPr="00F92CFA">
        <w:rPr>
          <w:rFonts w:asciiTheme="minorHAnsi" w:hAnsiTheme="minorHAnsi"/>
          <w:b/>
          <w:bCs/>
        </w:rPr>
        <w:t>By and in Betwee</w:t>
      </w:r>
      <w:r w:rsidR="00690BFC" w:rsidRPr="00F92CFA">
        <w:rPr>
          <w:rFonts w:asciiTheme="minorHAnsi" w:hAnsiTheme="minorHAnsi"/>
          <w:b/>
          <w:bCs/>
        </w:rPr>
        <w:t xml:space="preserve">n                                                                                                 </w:t>
      </w:r>
      <w:r w:rsidRPr="00F92CFA">
        <w:rPr>
          <w:rFonts w:asciiTheme="minorHAnsi" w:hAnsiTheme="minorHAnsi"/>
        </w:rPr>
        <w:t>BSNL</w:t>
      </w:r>
      <w:r w:rsidR="00A67B5E" w:rsidRPr="00F92CFA">
        <w:rPr>
          <w:rFonts w:asciiTheme="minorHAnsi" w:hAnsiTheme="minorHAnsi"/>
        </w:rPr>
        <w:t>, Chennai Telephone District</w:t>
      </w:r>
      <w:r w:rsidR="005407B6">
        <w:rPr>
          <w:rFonts w:asciiTheme="minorHAnsi" w:hAnsiTheme="minorHAnsi"/>
        </w:rPr>
        <w:t xml:space="preserve"> </w:t>
      </w:r>
      <w:r w:rsidR="004F6F61" w:rsidRPr="00F92CFA">
        <w:rPr>
          <w:rFonts w:asciiTheme="minorHAnsi" w:hAnsiTheme="minorHAnsi"/>
        </w:rPr>
        <w:t xml:space="preserve">having office at </w:t>
      </w:r>
      <w:r w:rsidR="00192838" w:rsidRPr="00F92CFA">
        <w:rPr>
          <w:rFonts w:asciiTheme="minorHAnsi" w:hAnsiTheme="minorHAnsi"/>
        </w:rPr>
        <w:t>238</w:t>
      </w:r>
      <w:r w:rsidR="004F6F61" w:rsidRPr="00F92CFA">
        <w:rPr>
          <w:rFonts w:asciiTheme="minorHAnsi" w:hAnsiTheme="minorHAnsi"/>
        </w:rPr>
        <w:t xml:space="preserve">, </w:t>
      </w:r>
      <w:r w:rsidR="00D001EC" w:rsidRPr="00F92CFA">
        <w:rPr>
          <w:rFonts w:asciiTheme="minorHAnsi" w:hAnsiTheme="minorHAnsi"/>
        </w:rPr>
        <w:t>R.K.Mutt</w:t>
      </w:r>
      <w:r w:rsidR="004F6F61" w:rsidRPr="00F92CFA">
        <w:rPr>
          <w:rFonts w:asciiTheme="minorHAnsi" w:hAnsiTheme="minorHAnsi"/>
        </w:rPr>
        <w:t xml:space="preserve"> Road, Chennai 6000</w:t>
      </w:r>
      <w:r w:rsidR="00D001EC" w:rsidRPr="00F92CFA">
        <w:rPr>
          <w:rFonts w:asciiTheme="minorHAnsi" w:hAnsiTheme="minorHAnsi"/>
        </w:rPr>
        <w:t>28</w:t>
      </w:r>
      <w:r w:rsidR="00690BFC" w:rsidRPr="00F92CFA">
        <w:rPr>
          <w:rFonts w:asciiTheme="minorHAnsi" w:hAnsiTheme="minorHAnsi"/>
        </w:rPr>
        <w:t>.,</w:t>
      </w:r>
      <w:r w:rsidR="004F6F61" w:rsidRPr="00F92CFA">
        <w:rPr>
          <w:rFonts w:asciiTheme="minorHAnsi" w:hAnsiTheme="minorHAnsi"/>
        </w:rPr>
        <w:t xml:space="preserve">and represented by General Manager </w:t>
      </w:r>
      <w:r w:rsidR="00684F3C" w:rsidRPr="00F92CFA">
        <w:rPr>
          <w:rFonts w:asciiTheme="minorHAnsi" w:hAnsiTheme="minorHAnsi"/>
        </w:rPr>
        <w:t xml:space="preserve">(NWO)-CM </w:t>
      </w:r>
      <w:r w:rsidRPr="00F92CFA">
        <w:rPr>
          <w:rFonts w:asciiTheme="minorHAnsi" w:hAnsiTheme="minorHAnsi"/>
        </w:rPr>
        <w:t>(hereinafter referred to as the ‘Party of First Part’ which</w:t>
      </w:r>
      <w:r w:rsidR="005407B6">
        <w:rPr>
          <w:rFonts w:asciiTheme="minorHAnsi" w:hAnsiTheme="minorHAnsi"/>
        </w:rPr>
        <w:t xml:space="preserve"> </w:t>
      </w:r>
      <w:r w:rsidRPr="00F92CFA">
        <w:rPr>
          <w:rFonts w:asciiTheme="minorHAnsi" w:hAnsiTheme="minorHAnsi"/>
        </w:rPr>
        <w:t xml:space="preserve">expression shall </w:t>
      </w:r>
      <w:r w:rsidR="00AF6C09" w:rsidRPr="00F92CFA">
        <w:rPr>
          <w:rFonts w:asciiTheme="minorHAnsi" w:hAnsiTheme="minorHAnsi"/>
        </w:rPr>
        <w:t>include</w:t>
      </w:r>
      <w:r w:rsidRPr="00F92CFA">
        <w:rPr>
          <w:rFonts w:asciiTheme="minorHAnsi" w:hAnsiTheme="minorHAnsi"/>
        </w:rPr>
        <w:t xml:space="preserve"> the legally constituted signatories, assigns, successors and officers duly</w:t>
      </w:r>
      <w:r w:rsidR="005407B6">
        <w:rPr>
          <w:rFonts w:asciiTheme="minorHAnsi" w:hAnsiTheme="minorHAnsi"/>
        </w:rPr>
        <w:t xml:space="preserve"> </w:t>
      </w:r>
      <w:r w:rsidRPr="00F92CFA">
        <w:rPr>
          <w:rFonts w:asciiTheme="minorHAnsi" w:hAnsiTheme="minorHAnsi"/>
        </w:rPr>
        <w:t>empowered to execute such agreement) of the first part empowered to execute this agreement.</w:t>
      </w:r>
    </w:p>
    <w:p w:rsidR="0097527E" w:rsidRPr="00F92CFA" w:rsidRDefault="002B3D17" w:rsidP="002B3D17">
      <w:pPr>
        <w:autoSpaceDE w:val="0"/>
        <w:autoSpaceDN w:val="0"/>
        <w:adjustRightInd w:val="0"/>
        <w:rPr>
          <w:rFonts w:asciiTheme="minorHAnsi" w:hAnsiTheme="minorHAnsi"/>
          <w:b/>
          <w:bCs/>
        </w:rPr>
      </w:pPr>
      <w:r w:rsidRPr="00F92CFA">
        <w:rPr>
          <w:rFonts w:asciiTheme="minorHAnsi" w:hAnsiTheme="minorHAnsi"/>
          <w:b/>
          <w:bCs/>
        </w:rPr>
        <w:t>And</w:t>
      </w:r>
    </w:p>
    <w:p w:rsidR="002B3D17" w:rsidRPr="00F92CFA" w:rsidRDefault="002B3D17" w:rsidP="00C95CB5">
      <w:pPr>
        <w:autoSpaceDE w:val="0"/>
        <w:autoSpaceDN w:val="0"/>
        <w:adjustRightInd w:val="0"/>
        <w:jc w:val="both"/>
        <w:rPr>
          <w:rFonts w:asciiTheme="minorHAnsi" w:hAnsiTheme="minorHAnsi"/>
        </w:rPr>
      </w:pPr>
      <w:r w:rsidRPr="00F92CFA">
        <w:rPr>
          <w:rFonts w:asciiTheme="minorHAnsi" w:hAnsiTheme="minorHAnsi"/>
        </w:rPr>
        <w:t>____________________________having Address at</w:t>
      </w:r>
    </w:p>
    <w:p w:rsidR="002B3D17" w:rsidRPr="00F92CFA" w:rsidRDefault="002B3D17" w:rsidP="00C95CB5">
      <w:pPr>
        <w:autoSpaceDE w:val="0"/>
        <w:autoSpaceDN w:val="0"/>
        <w:adjustRightInd w:val="0"/>
        <w:jc w:val="both"/>
        <w:rPr>
          <w:rFonts w:asciiTheme="minorHAnsi" w:hAnsiTheme="minorHAnsi"/>
        </w:rPr>
      </w:pPr>
      <w:r w:rsidRPr="00F92CFA">
        <w:rPr>
          <w:rFonts w:asciiTheme="minorHAnsi" w:hAnsiTheme="minorHAnsi"/>
        </w:rPr>
        <w:t>_________________________________(hereinafter referred to as the Party of Second Part’ or</w:t>
      </w:r>
      <w:r w:rsidR="005407B6">
        <w:rPr>
          <w:rFonts w:asciiTheme="minorHAnsi" w:hAnsiTheme="minorHAnsi"/>
        </w:rPr>
        <w:t xml:space="preserve"> </w:t>
      </w:r>
      <w:r w:rsidRPr="00F92CFA">
        <w:rPr>
          <w:rFonts w:asciiTheme="minorHAnsi" w:hAnsiTheme="minorHAnsi"/>
        </w:rPr>
        <w:t>Second Part which expression shall included the legally constituted signatories, assigns,</w:t>
      </w:r>
      <w:r w:rsidR="005407B6">
        <w:rPr>
          <w:rFonts w:asciiTheme="minorHAnsi" w:hAnsiTheme="minorHAnsi"/>
        </w:rPr>
        <w:t xml:space="preserve"> </w:t>
      </w:r>
      <w:r w:rsidRPr="00F92CFA">
        <w:rPr>
          <w:rFonts w:asciiTheme="minorHAnsi" w:hAnsiTheme="minorHAnsi"/>
        </w:rPr>
        <w:t>successors and officers duly empowered to execute such agreement) of the second part through</w:t>
      </w:r>
      <w:r w:rsidR="005407B6">
        <w:rPr>
          <w:rFonts w:asciiTheme="minorHAnsi" w:hAnsiTheme="minorHAnsi"/>
        </w:rPr>
        <w:t xml:space="preserve"> </w:t>
      </w:r>
      <w:r w:rsidRPr="00F92CFA">
        <w:rPr>
          <w:rFonts w:asciiTheme="minorHAnsi" w:hAnsiTheme="minorHAnsi"/>
        </w:rPr>
        <w:t>its ___________________________________________________ empowered to execute this</w:t>
      </w:r>
      <w:r w:rsidR="005407B6">
        <w:rPr>
          <w:rFonts w:asciiTheme="minorHAnsi" w:hAnsiTheme="minorHAnsi"/>
        </w:rPr>
        <w:t xml:space="preserve"> </w:t>
      </w:r>
      <w:r w:rsidRPr="00F92CFA">
        <w:rPr>
          <w:rFonts w:asciiTheme="minorHAnsi" w:hAnsiTheme="minorHAnsi"/>
        </w:rPr>
        <w:t>agreement.</w:t>
      </w:r>
    </w:p>
    <w:p w:rsidR="00C95CB5" w:rsidRPr="00F92CFA" w:rsidRDefault="00C95CB5" w:rsidP="00C95CB5">
      <w:pPr>
        <w:autoSpaceDE w:val="0"/>
        <w:autoSpaceDN w:val="0"/>
        <w:adjustRightInd w:val="0"/>
        <w:jc w:val="both"/>
        <w:rPr>
          <w:rFonts w:asciiTheme="minorHAnsi" w:hAnsiTheme="minorHAnsi"/>
        </w:rPr>
      </w:pPr>
    </w:p>
    <w:p w:rsidR="009E2AAF" w:rsidRPr="00F92CFA" w:rsidRDefault="002B3D17" w:rsidP="0092223F">
      <w:pPr>
        <w:autoSpaceDE w:val="0"/>
        <w:autoSpaceDN w:val="0"/>
        <w:adjustRightInd w:val="0"/>
        <w:jc w:val="both"/>
        <w:rPr>
          <w:rFonts w:asciiTheme="minorHAnsi" w:hAnsiTheme="minorHAnsi"/>
        </w:rPr>
      </w:pPr>
      <w:r w:rsidRPr="00F92CFA">
        <w:rPr>
          <w:rFonts w:asciiTheme="minorHAnsi" w:hAnsiTheme="minorHAnsi"/>
          <w:b/>
          <w:bCs/>
        </w:rPr>
        <w:t xml:space="preserve">Whereas </w:t>
      </w:r>
      <w:r w:rsidRPr="00F92CFA">
        <w:rPr>
          <w:rFonts w:asciiTheme="minorHAnsi" w:hAnsiTheme="minorHAnsi"/>
        </w:rPr>
        <w:t xml:space="preserve">the Party of First Part i.e. </w:t>
      </w:r>
      <w:r w:rsidR="00B876D3" w:rsidRPr="00F92CFA">
        <w:rPr>
          <w:rFonts w:asciiTheme="minorHAnsi" w:hAnsiTheme="minorHAnsi"/>
        </w:rPr>
        <w:t xml:space="preserve">General Manager </w:t>
      </w:r>
      <w:r w:rsidR="00F058BA" w:rsidRPr="00F92CFA">
        <w:rPr>
          <w:rFonts w:asciiTheme="minorHAnsi" w:hAnsiTheme="minorHAnsi"/>
        </w:rPr>
        <w:t>(</w:t>
      </w:r>
      <w:r w:rsidR="00B876D3" w:rsidRPr="00F92CFA">
        <w:rPr>
          <w:rFonts w:asciiTheme="minorHAnsi" w:hAnsiTheme="minorHAnsi"/>
        </w:rPr>
        <w:t>NWO</w:t>
      </w:r>
      <w:r w:rsidR="00D8540B" w:rsidRPr="00F92CFA">
        <w:rPr>
          <w:rFonts w:asciiTheme="minorHAnsi" w:hAnsiTheme="minorHAnsi"/>
        </w:rPr>
        <w:t>-</w:t>
      </w:r>
      <w:r w:rsidR="00B876D3" w:rsidRPr="00F92CFA">
        <w:rPr>
          <w:rFonts w:asciiTheme="minorHAnsi" w:hAnsiTheme="minorHAnsi"/>
        </w:rPr>
        <w:t xml:space="preserve"> CM</w:t>
      </w:r>
      <w:r w:rsidR="00F058BA" w:rsidRPr="00F92CFA">
        <w:rPr>
          <w:rFonts w:asciiTheme="minorHAnsi" w:hAnsiTheme="minorHAnsi"/>
        </w:rPr>
        <w:t>)</w:t>
      </w:r>
      <w:r w:rsidR="009C6F99" w:rsidRPr="00F92CFA">
        <w:rPr>
          <w:rFonts w:asciiTheme="minorHAnsi" w:hAnsiTheme="minorHAnsi"/>
        </w:rPr>
        <w:t xml:space="preserve">, </w:t>
      </w:r>
      <w:r w:rsidRPr="00F92CFA">
        <w:rPr>
          <w:rFonts w:asciiTheme="minorHAnsi" w:hAnsiTheme="minorHAnsi"/>
        </w:rPr>
        <w:t xml:space="preserve">BSNL </w:t>
      </w:r>
      <w:r w:rsidR="009C6F99" w:rsidRPr="00F92CFA">
        <w:rPr>
          <w:rFonts w:asciiTheme="minorHAnsi" w:hAnsiTheme="minorHAnsi"/>
        </w:rPr>
        <w:t xml:space="preserve">CHTD </w:t>
      </w:r>
      <w:r w:rsidRPr="00F92CFA">
        <w:rPr>
          <w:rFonts w:asciiTheme="minorHAnsi" w:hAnsiTheme="minorHAnsi"/>
        </w:rPr>
        <w:t>(A Govt. of India Enterprises) is and</w:t>
      </w:r>
    </w:p>
    <w:p w:rsidR="009E2AAF" w:rsidRPr="00F92CFA" w:rsidRDefault="009E2AAF" w:rsidP="0092223F">
      <w:pPr>
        <w:autoSpaceDE w:val="0"/>
        <w:autoSpaceDN w:val="0"/>
        <w:adjustRightInd w:val="0"/>
        <w:jc w:val="both"/>
        <w:rPr>
          <w:rFonts w:asciiTheme="minorHAnsi" w:hAnsiTheme="minorHAnsi"/>
        </w:rPr>
      </w:pPr>
    </w:p>
    <w:p w:rsidR="002B3D17" w:rsidRPr="00F92CFA" w:rsidRDefault="002B3D17" w:rsidP="0092223F">
      <w:pPr>
        <w:autoSpaceDE w:val="0"/>
        <w:autoSpaceDN w:val="0"/>
        <w:adjustRightInd w:val="0"/>
        <w:jc w:val="both"/>
        <w:rPr>
          <w:rFonts w:asciiTheme="minorHAnsi" w:hAnsiTheme="minorHAnsi"/>
        </w:rPr>
      </w:pPr>
      <w:r w:rsidRPr="00F92CFA">
        <w:rPr>
          <w:rFonts w:asciiTheme="minorHAnsi" w:hAnsiTheme="minorHAnsi"/>
        </w:rPr>
        <w:t>Whereas the Party of First Part has established a high brand through quality services, marketing</w:t>
      </w:r>
      <w:r w:rsidR="005407B6">
        <w:rPr>
          <w:rFonts w:asciiTheme="minorHAnsi" w:hAnsiTheme="minorHAnsi"/>
        </w:rPr>
        <w:t xml:space="preserve"> </w:t>
      </w:r>
      <w:r w:rsidRPr="00F92CFA">
        <w:rPr>
          <w:rFonts w:asciiTheme="minorHAnsi" w:hAnsiTheme="minorHAnsi"/>
        </w:rPr>
        <w:t>research, publicity and public relation exercise in relation to telecommunication cellular</w:t>
      </w:r>
      <w:r w:rsidR="005407B6">
        <w:rPr>
          <w:rFonts w:asciiTheme="minorHAnsi" w:hAnsiTheme="minorHAnsi"/>
        </w:rPr>
        <w:t xml:space="preserve"> </w:t>
      </w:r>
      <w:r w:rsidRPr="00F92CFA">
        <w:rPr>
          <w:rFonts w:asciiTheme="minorHAnsi" w:hAnsiTheme="minorHAnsi"/>
        </w:rPr>
        <w:t>telephony internet broadband and the said high reputation and goodwill so earned has been and</w:t>
      </w:r>
      <w:r w:rsidR="005407B6">
        <w:rPr>
          <w:rFonts w:asciiTheme="minorHAnsi" w:hAnsiTheme="minorHAnsi"/>
        </w:rPr>
        <w:t xml:space="preserve"> </w:t>
      </w:r>
      <w:r w:rsidRPr="00F92CFA">
        <w:rPr>
          <w:rFonts w:asciiTheme="minorHAnsi" w:hAnsiTheme="minorHAnsi"/>
        </w:rPr>
        <w:t>continues to be unique in its area of operation.</w:t>
      </w:r>
    </w:p>
    <w:p w:rsidR="00FE062E" w:rsidRPr="00F92CFA" w:rsidRDefault="00FE062E" w:rsidP="0092223F">
      <w:pPr>
        <w:autoSpaceDE w:val="0"/>
        <w:autoSpaceDN w:val="0"/>
        <w:adjustRightInd w:val="0"/>
        <w:jc w:val="both"/>
        <w:rPr>
          <w:rFonts w:asciiTheme="minorHAnsi" w:hAnsiTheme="minorHAnsi"/>
        </w:rPr>
      </w:pPr>
    </w:p>
    <w:p w:rsidR="002B3D17" w:rsidRPr="00F92CFA" w:rsidRDefault="002B3D17" w:rsidP="0092223F">
      <w:pPr>
        <w:autoSpaceDE w:val="0"/>
        <w:autoSpaceDN w:val="0"/>
        <w:adjustRightInd w:val="0"/>
        <w:jc w:val="both"/>
        <w:rPr>
          <w:rFonts w:asciiTheme="minorHAnsi" w:hAnsiTheme="minorHAnsi"/>
        </w:rPr>
      </w:pPr>
      <w:r w:rsidRPr="00F92CFA">
        <w:rPr>
          <w:rFonts w:asciiTheme="minorHAnsi" w:hAnsiTheme="minorHAnsi"/>
        </w:rPr>
        <w:t>Whereas the Party of First Part is running and operating Telecom Networks and due to increase</w:t>
      </w:r>
      <w:r w:rsidR="005407B6">
        <w:rPr>
          <w:rFonts w:asciiTheme="minorHAnsi" w:hAnsiTheme="minorHAnsi"/>
        </w:rPr>
        <w:t xml:space="preserve"> </w:t>
      </w:r>
      <w:r w:rsidRPr="00F92CFA">
        <w:rPr>
          <w:rFonts w:asciiTheme="minorHAnsi" w:hAnsiTheme="minorHAnsi"/>
        </w:rPr>
        <w:t xml:space="preserve">in work pressure and increase in the scale of operations the party of first part intend to </w:t>
      </w:r>
      <w:r w:rsidR="005F3D7B" w:rsidRPr="00F92CFA">
        <w:rPr>
          <w:rFonts w:asciiTheme="minorHAnsi" w:hAnsiTheme="minorHAnsi"/>
        </w:rPr>
        <w:t>distribution</w:t>
      </w:r>
      <w:r w:rsidR="005407B6">
        <w:rPr>
          <w:rFonts w:asciiTheme="minorHAnsi" w:hAnsiTheme="minorHAnsi"/>
        </w:rPr>
        <w:t xml:space="preserve"> </w:t>
      </w:r>
      <w:r w:rsidRPr="00F92CFA">
        <w:rPr>
          <w:rFonts w:asciiTheme="minorHAnsi" w:hAnsiTheme="minorHAnsi"/>
        </w:rPr>
        <w:t>on-core activities of general nature to the party of second part.</w:t>
      </w:r>
    </w:p>
    <w:p w:rsidR="00104A24" w:rsidRPr="00F92CFA" w:rsidRDefault="00104A24" w:rsidP="0092223F">
      <w:pPr>
        <w:autoSpaceDE w:val="0"/>
        <w:autoSpaceDN w:val="0"/>
        <w:adjustRightInd w:val="0"/>
        <w:jc w:val="both"/>
        <w:rPr>
          <w:rFonts w:asciiTheme="minorHAnsi" w:hAnsiTheme="minorHAnsi"/>
        </w:rPr>
      </w:pPr>
    </w:p>
    <w:p w:rsidR="002B3D17" w:rsidRPr="00F92CFA" w:rsidRDefault="002B3D17" w:rsidP="0092223F">
      <w:pPr>
        <w:autoSpaceDE w:val="0"/>
        <w:autoSpaceDN w:val="0"/>
        <w:adjustRightInd w:val="0"/>
        <w:jc w:val="both"/>
        <w:rPr>
          <w:rFonts w:asciiTheme="minorHAnsi" w:hAnsiTheme="minorHAnsi"/>
        </w:rPr>
      </w:pPr>
      <w:r w:rsidRPr="00F92CFA">
        <w:rPr>
          <w:rFonts w:asciiTheme="minorHAnsi" w:hAnsiTheme="minorHAnsi"/>
        </w:rPr>
        <w:t xml:space="preserve">Whereas the Party of Second part desire to own responsibility of/for non-core activates </w:t>
      </w:r>
      <w:r w:rsidR="005F3D7B" w:rsidRPr="00F92CFA">
        <w:rPr>
          <w:rFonts w:asciiTheme="minorHAnsi" w:hAnsiTheme="minorHAnsi"/>
        </w:rPr>
        <w:t>and</w:t>
      </w:r>
      <w:r w:rsidR="005F3D7B">
        <w:rPr>
          <w:rFonts w:asciiTheme="minorHAnsi" w:hAnsiTheme="minorHAnsi"/>
        </w:rPr>
        <w:t xml:space="preserve"> incidental</w:t>
      </w:r>
      <w:r w:rsidRPr="00F92CFA">
        <w:rPr>
          <w:rFonts w:asciiTheme="minorHAnsi" w:hAnsiTheme="minorHAnsi"/>
        </w:rPr>
        <w:t xml:space="preserve"> activities related to proper and suitable functioning of the Telecom Network Premises.</w:t>
      </w:r>
    </w:p>
    <w:p w:rsidR="00743A24" w:rsidRPr="00F92CFA" w:rsidRDefault="00743A24" w:rsidP="0092223F">
      <w:pPr>
        <w:autoSpaceDE w:val="0"/>
        <w:autoSpaceDN w:val="0"/>
        <w:adjustRightInd w:val="0"/>
        <w:jc w:val="both"/>
        <w:rPr>
          <w:rFonts w:asciiTheme="minorHAnsi" w:hAnsiTheme="minorHAnsi"/>
        </w:rPr>
      </w:pPr>
    </w:p>
    <w:p w:rsidR="002B3D17" w:rsidRPr="00F92CFA" w:rsidRDefault="002B3D17" w:rsidP="00BE17E7">
      <w:pPr>
        <w:autoSpaceDE w:val="0"/>
        <w:autoSpaceDN w:val="0"/>
        <w:adjustRightInd w:val="0"/>
        <w:jc w:val="both"/>
        <w:rPr>
          <w:rFonts w:asciiTheme="minorHAnsi" w:hAnsiTheme="minorHAnsi"/>
        </w:rPr>
      </w:pPr>
      <w:r w:rsidRPr="00F92CFA">
        <w:rPr>
          <w:rFonts w:asciiTheme="minorHAnsi" w:hAnsiTheme="minorHAnsi"/>
        </w:rPr>
        <w:t>Whereas the Parties agree to that the title / heading / label / title / name / brand / trade-mark /trade-name / design / logo / drawing / blueprint / sign / signal / indication / style / mode in the</w:t>
      </w:r>
      <w:r w:rsidR="005407B6">
        <w:rPr>
          <w:rFonts w:asciiTheme="minorHAnsi" w:hAnsiTheme="minorHAnsi"/>
        </w:rPr>
        <w:t xml:space="preserve"> </w:t>
      </w:r>
      <w:r w:rsidRPr="00F92CFA">
        <w:rPr>
          <w:rFonts w:asciiTheme="minorHAnsi" w:hAnsiTheme="minorHAnsi"/>
        </w:rPr>
        <w:t>name and style of “BSNL” shall be exclusive property of party of first part. All compliance of</w:t>
      </w:r>
      <w:r w:rsidR="005407B6">
        <w:rPr>
          <w:rFonts w:asciiTheme="minorHAnsi" w:hAnsiTheme="minorHAnsi"/>
        </w:rPr>
        <w:t xml:space="preserve"> </w:t>
      </w:r>
      <w:r w:rsidRPr="00F92CFA">
        <w:rPr>
          <w:rFonts w:asciiTheme="minorHAnsi" w:hAnsiTheme="minorHAnsi"/>
        </w:rPr>
        <w:t>the relevant and applicable law and other statutory provision attracted under such transfer of non</w:t>
      </w:r>
      <w:r w:rsidR="0092223F" w:rsidRPr="00F92CFA">
        <w:rPr>
          <w:rFonts w:asciiTheme="minorHAnsi" w:hAnsiTheme="minorHAnsi"/>
        </w:rPr>
        <w:t xml:space="preserve"> core activities privilege, right from the party of first part to second part shall be responsibility</w:t>
      </w:r>
      <w:r w:rsidR="005407B6">
        <w:rPr>
          <w:rFonts w:asciiTheme="minorHAnsi" w:hAnsiTheme="minorHAnsi"/>
        </w:rPr>
        <w:t xml:space="preserve"> </w:t>
      </w:r>
      <w:r w:rsidR="0092223F" w:rsidRPr="00F92CFA">
        <w:rPr>
          <w:rFonts w:asciiTheme="minorHAnsi" w:hAnsiTheme="minorHAnsi"/>
        </w:rPr>
        <w:t>and liability of the party of first part. And</w:t>
      </w:r>
    </w:p>
    <w:p w:rsidR="00C64864" w:rsidRPr="00F92CFA" w:rsidRDefault="00C64864" w:rsidP="00BE17E7">
      <w:pPr>
        <w:autoSpaceDE w:val="0"/>
        <w:autoSpaceDN w:val="0"/>
        <w:adjustRightInd w:val="0"/>
        <w:jc w:val="both"/>
        <w:rPr>
          <w:rFonts w:asciiTheme="minorHAnsi" w:hAnsiTheme="minorHAnsi"/>
        </w:rPr>
      </w:pPr>
    </w:p>
    <w:p w:rsidR="00C64864" w:rsidRPr="00F92CFA" w:rsidRDefault="00C64864" w:rsidP="00FC12DF">
      <w:pPr>
        <w:autoSpaceDE w:val="0"/>
        <w:autoSpaceDN w:val="0"/>
        <w:adjustRightInd w:val="0"/>
        <w:jc w:val="both"/>
        <w:rPr>
          <w:rFonts w:asciiTheme="minorHAnsi" w:hAnsiTheme="minorHAnsi"/>
        </w:rPr>
      </w:pPr>
      <w:r w:rsidRPr="00F92CFA">
        <w:rPr>
          <w:rFonts w:asciiTheme="minorHAnsi" w:hAnsiTheme="minorHAnsi"/>
        </w:rPr>
        <w:t>Whereas the Parties agrees to that the title / heading / label / title / name / brand / trade-mark / trade-name / design / logo / drawing / blueprint / sign / signal / indication / style / mode in the name and style of “BSNL” shall be exclusive property of party of party of first part, eventually and the cost of such transfer shall be bear by the party of second part. And</w:t>
      </w:r>
    </w:p>
    <w:p w:rsidR="00F26645" w:rsidRPr="00F92CFA" w:rsidRDefault="00F26645" w:rsidP="00273542">
      <w:pPr>
        <w:autoSpaceDE w:val="0"/>
        <w:autoSpaceDN w:val="0"/>
        <w:adjustRightInd w:val="0"/>
        <w:jc w:val="both"/>
        <w:rPr>
          <w:rFonts w:asciiTheme="minorHAnsi" w:hAnsiTheme="minorHAnsi"/>
        </w:rPr>
      </w:pPr>
    </w:p>
    <w:p w:rsidR="00C64864" w:rsidRPr="00F92CFA" w:rsidRDefault="00C64864" w:rsidP="00FC12DF">
      <w:pPr>
        <w:autoSpaceDE w:val="0"/>
        <w:autoSpaceDN w:val="0"/>
        <w:adjustRightInd w:val="0"/>
        <w:jc w:val="both"/>
        <w:rPr>
          <w:rFonts w:asciiTheme="minorHAnsi" w:hAnsiTheme="minorHAnsi"/>
        </w:rPr>
      </w:pPr>
      <w:r w:rsidRPr="00F92CFA">
        <w:rPr>
          <w:rFonts w:asciiTheme="minorHAnsi" w:hAnsiTheme="minorHAnsi"/>
        </w:rPr>
        <w:lastRenderedPageBreak/>
        <w:t>Whereas, the transfer of non-core activities as enumerated in the scheme, is not of permanent nature and for a specific period only as defined in this agreement and within the provisions of applicable law and</w:t>
      </w:r>
    </w:p>
    <w:p w:rsidR="00FC12DF" w:rsidRPr="00F92CFA" w:rsidRDefault="00FC12DF" w:rsidP="00FC12DF">
      <w:pPr>
        <w:autoSpaceDE w:val="0"/>
        <w:autoSpaceDN w:val="0"/>
        <w:adjustRightInd w:val="0"/>
        <w:jc w:val="both"/>
        <w:rPr>
          <w:rFonts w:asciiTheme="minorHAnsi" w:hAnsiTheme="minorHAnsi"/>
        </w:rPr>
      </w:pPr>
    </w:p>
    <w:p w:rsidR="00C64864" w:rsidRPr="00F92CFA" w:rsidRDefault="00C64864" w:rsidP="00D1734B">
      <w:pPr>
        <w:autoSpaceDE w:val="0"/>
        <w:autoSpaceDN w:val="0"/>
        <w:adjustRightInd w:val="0"/>
        <w:jc w:val="both"/>
        <w:rPr>
          <w:rFonts w:asciiTheme="minorHAnsi" w:hAnsiTheme="minorHAnsi"/>
        </w:rPr>
      </w:pPr>
      <w:r w:rsidRPr="00F92CFA">
        <w:rPr>
          <w:rFonts w:asciiTheme="minorHAnsi" w:hAnsiTheme="minorHAnsi"/>
        </w:rPr>
        <w:t>Whereas the party of second part has offered to enter into the present agreement with the</w:t>
      </w:r>
      <w:r w:rsidR="005407B6">
        <w:rPr>
          <w:rFonts w:asciiTheme="minorHAnsi" w:hAnsiTheme="minorHAnsi"/>
        </w:rPr>
        <w:t xml:space="preserve"> </w:t>
      </w:r>
      <w:r w:rsidRPr="00F92CFA">
        <w:rPr>
          <w:rFonts w:asciiTheme="minorHAnsi" w:hAnsiTheme="minorHAnsi"/>
        </w:rPr>
        <w:t>party of first part for services to be rendered, inter alia, for ________________ and other</w:t>
      </w:r>
      <w:r w:rsidR="005407B6">
        <w:rPr>
          <w:rFonts w:asciiTheme="minorHAnsi" w:hAnsiTheme="minorHAnsi"/>
        </w:rPr>
        <w:t xml:space="preserve"> </w:t>
      </w:r>
      <w:r w:rsidRPr="00F92CFA">
        <w:rPr>
          <w:rFonts w:asciiTheme="minorHAnsi" w:hAnsiTheme="minorHAnsi"/>
        </w:rPr>
        <w:t>services which are as given in A</w:t>
      </w:r>
      <w:r w:rsidR="000E1682" w:rsidRPr="00F92CFA">
        <w:rPr>
          <w:rFonts w:asciiTheme="minorHAnsi" w:hAnsiTheme="minorHAnsi"/>
        </w:rPr>
        <w:t>nnexure</w:t>
      </w:r>
      <w:r w:rsidRPr="00F92CFA">
        <w:rPr>
          <w:rFonts w:asciiTheme="minorHAnsi" w:hAnsiTheme="minorHAnsi"/>
        </w:rPr>
        <w:t xml:space="preserve"> D on the</w:t>
      </w:r>
      <w:r w:rsidR="005407B6">
        <w:rPr>
          <w:rFonts w:asciiTheme="minorHAnsi" w:hAnsiTheme="minorHAnsi"/>
        </w:rPr>
        <w:t xml:space="preserve"> </w:t>
      </w:r>
      <w:r w:rsidRPr="00F92CFA">
        <w:rPr>
          <w:rFonts w:asciiTheme="minorHAnsi" w:hAnsiTheme="minorHAnsi"/>
        </w:rPr>
        <w:t>terms and conditions herein contained and the rates approved by the party of first</w:t>
      </w:r>
      <w:r w:rsidR="005407B6">
        <w:rPr>
          <w:rFonts w:asciiTheme="minorHAnsi" w:hAnsiTheme="minorHAnsi"/>
        </w:rPr>
        <w:t xml:space="preserve"> </w:t>
      </w:r>
      <w:r w:rsidRPr="00F92CFA">
        <w:rPr>
          <w:rFonts w:asciiTheme="minorHAnsi" w:hAnsiTheme="minorHAnsi"/>
        </w:rPr>
        <w:t>part______________________</w:t>
      </w:r>
    </w:p>
    <w:p w:rsidR="00D1734B" w:rsidRPr="00F92CFA" w:rsidRDefault="00D1734B" w:rsidP="00D1734B">
      <w:pPr>
        <w:autoSpaceDE w:val="0"/>
        <w:autoSpaceDN w:val="0"/>
        <w:adjustRightInd w:val="0"/>
        <w:jc w:val="both"/>
        <w:rPr>
          <w:rFonts w:asciiTheme="minorHAnsi" w:hAnsiTheme="minorHAnsi"/>
        </w:rPr>
      </w:pPr>
    </w:p>
    <w:p w:rsidR="00C64864" w:rsidRPr="00F92CFA" w:rsidRDefault="00C64864" w:rsidP="00D1734B">
      <w:pPr>
        <w:autoSpaceDE w:val="0"/>
        <w:autoSpaceDN w:val="0"/>
        <w:adjustRightInd w:val="0"/>
        <w:jc w:val="both"/>
        <w:rPr>
          <w:rFonts w:asciiTheme="minorHAnsi" w:hAnsiTheme="minorHAnsi"/>
        </w:rPr>
      </w:pPr>
      <w:r w:rsidRPr="00F92CFA">
        <w:rPr>
          <w:rFonts w:asciiTheme="minorHAnsi" w:hAnsiTheme="minorHAnsi"/>
        </w:rPr>
        <w:t>Whereas the party of second part has been duly accepted and necessary security deposits have</w:t>
      </w:r>
      <w:r w:rsidR="005407B6">
        <w:rPr>
          <w:rFonts w:asciiTheme="minorHAnsi" w:hAnsiTheme="minorHAnsi"/>
        </w:rPr>
        <w:t xml:space="preserve"> </w:t>
      </w:r>
      <w:r w:rsidRPr="00F92CFA">
        <w:rPr>
          <w:rFonts w:asciiTheme="minorHAnsi" w:hAnsiTheme="minorHAnsi"/>
        </w:rPr>
        <w:t>been furnished in accordance with the tender document vide___________and whereas no</w:t>
      </w:r>
      <w:r w:rsidR="005407B6">
        <w:rPr>
          <w:rFonts w:asciiTheme="minorHAnsi" w:hAnsiTheme="minorHAnsi"/>
        </w:rPr>
        <w:t xml:space="preserve"> </w:t>
      </w:r>
      <w:r w:rsidRPr="00F92CFA">
        <w:rPr>
          <w:rFonts w:asciiTheme="minorHAnsi" w:hAnsiTheme="minorHAnsi"/>
        </w:rPr>
        <w:t>interest will be claimed on the security deposits</w:t>
      </w:r>
    </w:p>
    <w:p w:rsidR="00D1734B" w:rsidRPr="00F92CFA" w:rsidRDefault="00D1734B" w:rsidP="00D1734B">
      <w:pPr>
        <w:autoSpaceDE w:val="0"/>
        <w:autoSpaceDN w:val="0"/>
        <w:adjustRightInd w:val="0"/>
        <w:jc w:val="both"/>
        <w:rPr>
          <w:rFonts w:asciiTheme="minorHAnsi" w:hAnsiTheme="minorHAnsi"/>
        </w:rPr>
      </w:pPr>
    </w:p>
    <w:p w:rsidR="00C64864" w:rsidRPr="00F92CFA" w:rsidRDefault="00C64864" w:rsidP="00DA200B">
      <w:pPr>
        <w:autoSpaceDE w:val="0"/>
        <w:autoSpaceDN w:val="0"/>
        <w:adjustRightInd w:val="0"/>
        <w:jc w:val="both"/>
        <w:rPr>
          <w:rFonts w:asciiTheme="minorHAnsi" w:hAnsiTheme="minorHAnsi" w:cs="Tahoma"/>
          <w:sz w:val="28"/>
          <w:szCs w:val="28"/>
        </w:rPr>
      </w:pPr>
      <w:r w:rsidRPr="00F92CFA">
        <w:rPr>
          <w:rFonts w:asciiTheme="minorHAnsi" w:hAnsiTheme="minorHAnsi"/>
        </w:rPr>
        <w:t>NOW THEREFORE IN CONSIDERATION OF MUTUAL COVENANTS PREMISES MADEHEREINAFTER PARTIES AGREES AS FOLLOWS:</w:t>
      </w:r>
    </w:p>
    <w:p w:rsidR="00D1734B" w:rsidRPr="00F92CFA" w:rsidRDefault="00D1734B" w:rsidP="00DA200B">
      <w:pPr>
        <w:autoSpaceDE w:val="0"/>
        <w:autoSpaceDN w:val="0"/>
        <w:adjustRightInd w:val="0"/>
        <w:jc w:val="both"/>
        <w:rPr>
          <w:rFonts w:asciiTheme="minorHAnsi" w:hAnsiTheme="minorHAnsi" w:cs="Tahoma"/>
          <w:sz w:val="28"/>
          <w:szCs w:val="28"/>
        </w:rPr>
      </w:pPr>
    </w:p>
    <w:p w:rsidR="00C64864" w:rsidRPr="00F92CFA" w:rsidRDefault="00C64864" w:rsidP="00DA200B">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1. Article 1: SHORT TITLE EXTENT AND COMMENCEMENT</w:t>
      </w:r>
    </w:p>
    <w:p w:rsidR="00273542" w:rsidRPr="00F92CFA" w:rsidRDefault="00273542" w:rsidP="00DA200B">
      <w:pPr>
        <w:autoSpaceDE w:val="0"/>
        <w:autoSpaceDN w:val="0"/>
        <w:adjustRightInd w:val="0"/>
        <w:jc w:val="both"/>
        <w:rPr>
          <w:rFonts w:asciiTheme="minorHAnsi" w:hAnsiTheme="minorHAnsi"/>
        </w:rPr>
      </w:pPr>
    </w:p>
    <w:p w:rsidR="00C64864" w:rsidRPr="00F92CFA" w:rsidRDefault="00C64864" w:rsidP="00DA200B">
      <w:pPr>
        <w:autoSpaceDE w:val="0"/>
        <w:autoSpaceDN w:val="0"/>
        <w:adjustRightInd w:val="0"/>
        <w:jc w:val="both"/>
        <w:rPr>
          <w:rFonts w:asciiTheme="minorHAnsi" w:hAnsiTheme="minorHAnsi" w:cs="Tahoma"/>
          <w:sz w:val="28"/>
          <w:szCs w:val="28"/>
        </w:rPr>
      </w:pPr>
      <w:r w:rsidRPr="00F92CFA">
        <w:rPr>
          <w:rFonts w:asciiTheme="minorHAnsi" w:hAnsiTheme="minorHAnsi"/>
        </w:rPr>
        <w:t>1.1 This agreement shall be for the purpose of specify and arranging the non-core activities</w:t>
      </w:r>
      <w:r w:rsidR="005407B6">
        <w:rPr>
          <w:rFonts w:asciiTheme="minorHAnsi" w:hAnsiTheme="minorHAnsi"/>
        </w:rPr>
        <w:t xml:space="preserve"> </w:t>
      </w:r>
      <w:r w:rsidRPr="00F92CFA">
        <w:rPr>
          <w:rFonts w:asciiTheme="minorHAnsi" w:hAnsiTheme="minorHAnsi"/>
        </w:rPr>
        <w:t>and operative schedule and bringing on record the duties in between the parties and also</w:t>
      </w:r>
      <w:r w:rsidR="005407B6">
        <w:rPr>
          <w:rFonts w:asciiTheme="minorHAnsi" w:hAnsiTheme="minorHAnsi"/>
        </w:rPr>
        <w:t xml:space="preserve"> </w:t>
      </w:r>
      <w:r w:rsidRPr="00F92CFA">
        <w:rPr>
          <w:rFonts w:asciiTheme="minorHAnsi" w:hAnsiTheme="minorHAnsi"/>
        </w:rPr>
        <w:t>to record all the documents executed in between the parties inclusive of all the tenders,</w:t>
      </w:r>
      <w:r w:rsidR="005407B6">
        <w:rPr>
          <w:rFonts w:asciiTheme="minorHAnsi" w:hAnsiTheme="minorHAnsi"/>
        </w:rPr>
        <w:t xml:space="preserve"> </w:t>
      </w:r>
      <w:r w:rsidRPr="00F92CFA">
        <w:rPr>
          <w:rFonts w:asciiTheme="minorHAnsi" w:hAnsiTheme="minorHAnsi"/>
        </w:rPr>
        <w:t>lease agreement, permits and any other document executed on this regard</w:t>
      </w:r>
      <w:r w:rsidRPr="00F92CFA">
        <w:rPr>
          <w:rFonts w:asciiTheme="minorHAnsi" w:hAnsiTheme="minorHAnsi" w:cs="Tahoma"/>
          <w:sz w:val="28"/>
          <w:szCs w:val="28"/>
        </w:rPr>
        <w:t>.</w:t>
      </w:r>
    </w:p>
    <w:p w:rsidR="0068640A" w:rsidRPr="00F92CFA" w:rsidRDefault="0068640A" w:rsidP="00DA200B">
      <w:pPr>
        <w:autoSpaceDE w:val="0"/>
        <w:autoSpaceDN w:val="0"/>
        <w:adjustRightInd w:val="0"/>
        <w:jc w:val="both"/>
        <w:rPr>
          <w:rFonts w:asciiTheme="minorHAnsi" w:hAnsiTheme="minorHAnsi" w:cs="Tahoma"/>
          <w:sz w:val="28"/>
          <w:szCs w:val="28"/>
        </w:rPr>
      </w:pPr>
    </w:p>
    <w:p w:rsidR="00C64864" w:rsidRPr="00F92CFA" w:rsidRDefault="00C64864" w:rsidP="00DA200B">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2. Article 2: DEFINITIONS</w:t>
      </w:r>
    </w:p>
    <w:p w:rsidR="00273542" w:rsidRPr="00F92CFA" w:rsidRDefault="00273542" w:rsidP="00DA200B">
      <w:pPr>
        <w:autoSpaceDE w:val="0"/>
        <w:autoSpaceDN w:val="0"/>
        <w:adjustRightInd w:val="0"/>
        <w:jc w:val="both"/>
        <w:rPr>
          <w:rFonts w:asciiTheme="minorHAnsi" w:hAnsiTheme="minorHAnsi"/>
          <w:b/>
          <w:bCs/>
          <w:sz w:val="26"/>
          <w:szCs w:val="26"/>
        </w:rPr>
      </w:pPr>
    </w:p>
    <w:p w:rsidR="00C64864" w:rsidRPr="00F92CFA" w:rsidRDefault="00C64864" w:rsidP="00DA200B">
      <w:pPr>
        <w:autoSpaceDE w:val="0"/>
        <w:autoSpaceDN w:val="0"/>
        <w:adjustRightInd w:val="0"/>
        <w:jc w:val="both"/>
        <w:rPr>
          <w:rFonts w:asciiTheme="minorHAnsi" w:hAnsiTheme="minorHAnsi"/>
        </w:rPr>
      </w:pPr>
      <w:r w:rsidRPr="00F92CFA">
        <w:rPr>
          <w:rFonts w:asciiTheme="minorHAnsi" w:hAnsiTheme="minorHAnsi"/>
        </w:rPr>
        <w:t>In this agreement, unless the context otherwise requires the following word means;</w:t>
      </w:r>
    </w:p>
    <w:p w:rsidR="00C64864" w:rsidRPr="00F92CFA" w:rsidRDefault="00C64864" w:rsidP="00DA200B">
      <w:pPr>
        <w:autoSpaceDE w:val="0"/>
        <w:autoSpaceDN w:val="0"/>
        <w:adjustRightInd w:val="0"/>
        <w:jc w:val="both"/>
        <w:rPr>
          <w:rFonts w:asciiTheme="minorHAnsi" w:hAnsiTheme="minorHAnsi"/>
        </w:rPr>
      </w:pPr>
      <w:r w:rsidRPr="00F92CFA">
        <w:rPr>
          <w:rFonts w:asciiTheme="minorHAnsi" w:hAnsiTheme="minorHAnsi"/>
        </w:rPr>
        <w:t>2.1 Agreement</w:t>
      </w:r>
    </w:p>
    <w:p w:rsidR="005F23C1" w:rsidRPr="00F92CFA" w:rsidRDefault="005F23C1" w:rsidP="00DA200B">
      <w:pPr>
        <w:autoSpaceDE w:val="0"/>
        <w:autoSpaceDN w:val="0"/>
        <w:adjustRightInd w:val="0"/>
        <w:jc w:val="both"/>
        <w:rPr>
          <w:rFonts w:asciiTheme="minorHAnsi" w:hAnsiTheme="minorHAnsi"/>
        </w:rPr>
      </w:pPr>
    </w:p>
    <w:p w:rsidR="00C64864" w:rsidRPr="00F92CFA" w:rsidRDefault="00C64864" w:rsidP="00DA200B">
      <w:pPr>
        <w:autoSpaceDE w:val="0"/>
        <w:autoSpaceDN w:val="0"/>
        <w:adjustRightInd w:val="0"/>
        <w:jc w:val="both"/>
        <w:rPr>
          <w:rFonts w:asciiTheme="minorHAnsi" w:hAnsiTheme="minorHAnsi"/>
        </w:rPr>
      </w:pPr>
      <w:r w:rsidRPr="00F92CFA">
        <w:rPr>
          <w:rFonts w:asciiTheme="minorHAnsi" w:hAnsiTheme="minorHAnsi"/>
        </w:rPr>
        <w:t>The agreement executed between the parties and it includes other agreements also, in</w:t>
      </w:r>
    </w:p>
    <w:p w:rsidR="00C64864" w:rsidRPr="00F92CFA" w:rsidRDefault="00C64864" w:rsidP="00DA200B">
      <w:pPr>
        <w:autoSpaceDE w:val="0"/>
        <w:autoSpaceDN w:val="0"/>
        <w:adjustRightInd w:val="0"/>
        <w:jc w:val="both"/>
        <w:rPr>
          <w:rFonts w:asciiTheme="minorHAnsi" w:hAnsiTheme="minorHAnsi"/>
        </w:rPr>
      </w:pPr>
      <w:r w:rsidRPr="00F92CFA">
        <w:rPr>
          <w:rFonts w:asciiTheme="minorHAnsi" w:hAnsiTheme="minorHAnsi"/>
        </w:rPr>
        <w:t>furtherance of the subject/cause of this agreement.</w:t>
      </w:r>
    </w:p>
    <w:p w:rsidR="005F23C1" w:rsidRPr="00F92CFA" w:rsidRDefault="005F23C1" w:rsidP="00DA200B">
      <w:pPr>
        <w:autoSpaceDE w:val="0"/>
        <w:autoSpaceDN w:val="0"/>
        <w:adjustRightInd w:val="0"/>
        <w:jc w:val="both"/>
        <w:rPr>
          <w:rFonts w:asciiTheme="minorHAnsi" w:hAnsiTheme="minorHAnsi"/>
        </w:rPr>
      </w:pPr>
    </w:p>
    <w:p w:rsidR="00C64864" w:rsidRPr="00F92CFA" w:rsidRDefault="00C64864" w:rsidP="00DA200B">
      <w:pPr>
        <w:autoSpaceDE w:val="0"/>
        <w:autoSpaceDN w:val="0"/>
        <w:adjustRightInd w:val="0"/>
        <w:jc w:val="both"/>
        <w:rPr>
          <w:rFonts w:asciiTheme="minorHAnsi" w:hAnsiTheme="minorHAnsi"/>
        </w:rPr>
      </w:pPr>
      <w:r w:rsidRPr="00F92CFA">
        <w:rPr>
          <w:rFonts w:asciiTheme="minorHAnsi" w:hAnsiTheme="minorHAnsi"/>
        </w:rPr>
        <w:t>2.2 Parties;</w:t>
      </w: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The Party of first Part and the Party</w:t>
      </w:r>
      <w:r w:rsidR="004805A1">
        <w:rPr>
          <w:rFonts w:asciiTheme="minorHAnsi" w:hAnsiTheme="minorHAnsi"/>
        </w:rPr>
        <w:t xml:space="preserve"> </w:t>
      </w:r>
      <w:r w:rsidRPr="00F92CFA">
        <w:rPr>
          <w:rFonts w:asciiTheme="minorHAnsi" w:hAnsiTheme="minorHAnsi"/>
        </w:rPr>
        <w:t>of Second Part</w:t>
      </w:r>
    </w:p>
    <w:p w:rsidR="005F23C1" w:rsidRPr="00F92CFA" w:rsidRDefault="005F23C1" w:rsidP="00DA200B">
      <w:pPr>
        <w:autoSpaceDE w:val="0"/>
        <w:autoSpaceDN w:val="0"/>
        <w:adjustRightInd w:val="0"/>
        <w:jc w:val="both"/>
        <w:rPr>
          <w:rFonts w:asciiTheme="minorHAnsi" w:hAnsiTheme="minorHAnsi"/>
        </w:rPr>
      </w:pP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2.2.1 Party of First Part means</w:t>
      </w: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And include the party of first part and the body corporate, its directors, share</w:t>
      </w: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holders, promoters.</w:t>
      </w:r>
    </w:p>
    <w:p w:rsidR="005F23C1" w:rsidRPr="00F92CFA" w:rsidRDefault="005F23C1" w:rsidP="00DA200B">
      <w:pPr>
        <w:autoSpaceDE w:val="0"/>
        <w:autoSpaceDN w:val="0"/>
        <w:adjustRightInd w:val="0"/>
        <w:jc w:val="both"/>
        <w:rPr>
          <w:rFonts w:asciiTheme="minorHAnsi" w:hAnsiTheme="minorHAnsi"/>
        </w:rPr>
      </w:pP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2.2.2 Party of Second Part means</w:t>
      </w: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And include the party of second part and its legally constituted signatories,</w:t>
      </w: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assigns, successors; officers duly empowered to execute the agreement;</w:t>
      </w:r>
    </w:p>
    <w:p w:rsidR="005F23C1" w:rsidRPr="00F92CFA" w:rsidRDefault="005F23C1" w:rsidP="00DA200B">
      <w:pPr>
        <w:autoSpaceDE w:val="0"/>
        <w:autoSpaceDN w:val="0"/>
        <w:adjustRightInd w:val="0"/>
        <w:jc w:val="both"/>
        <w:rPr>
          <w:rFonts w:asciiTheme="minorHAnsi" w:hAnsiTheme="minorHAnsi"/>
        </w:rPr>
      </w:pP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 xml:space="preserve">2.3 </w:t>
      </w:r>
      <w:r w:rsidR="00166D7C" w:rsidRPr="00F92CFA">
        <w:rPr>
          <w:rFonts w:asciiTheme="minorHAnsi" w:hAnsiTheme="minorHAnsi" w:cs="Calibri"/>
          <w:b/>
          <w:color w:val="000000"/>
        </w:rPr>
        <w:t>E-Tender</w:t>
      </w:r>
    </w:p>
    <w:p w:rsidR="00597C08" w:rsidRPr="00F92CFA" w:rsidRDefault="00597C08" w:rsidP="00DA200B">
      <w:pPr>
        <w:autoSpaceDE w:val="0"/>
        <w:autoSpaceDN w:val="0"/>
        <w:adjustRightInd w:val="0"/>
        <w:jc w:val="both"/>
        <w:rPr>
          <w:rFonts w:asciiTheme="minorHAnsi" w:hAnsiTheme="minorHAnsi"/>
        </w:rPr>
      </w:pPr>
    </w:p>
    <w:p w:rsidR="00367837" w:rsidRPr="00F92CFA" w:rsidRDefault="00367837" w:rsidP="00DA200B">
      <w:pPr>
        <w:autoSpaceDE w:val="0"/>
        <w:autoSpaceDN w:val="0"/>
        <w:adjustRightInd w:val="0"/>
        <w:jc w:val="both"/>
        <w:rPr>
          <w:rFonts w:asciiTheme="minorHAnsi" w:hAnsiTheme="minorHAnsi"/>
        </w:rPr>
      </w:pPr>
      <w:r w:rsidRPr="00F92CFA">
        <w:rPr>
          <w:rFonts w:asciiTheme="minorHAnsi" w:hAnsiTheme="minorHAnsi"/>
        </w:rPr>
        <w:t>The application and the document submitted by the party of the second part to the partyof the first part showing his interest for entering into the agreement.</w:t>
      </w:r>
    </w:p>
    <w:p w:rsidR="00467E5A" w:rsidRPr="00F92CFA" w:rsidRDefault="00467E5A" w:rsidP="00337D79">
      <w:pPr>
        <w:autoSpaceDE w:val="0"/>
        <w:autoSpaceDN w:val="0"/>
        <w:adjustRightInd w:val="0"/>
        <w:jc w:val="center"/>
        <w:rPr>
          <w:rFonts w:asciiTheme="minorHAnsi" w:hAnsiTheme="minorHAnsi"/>
          <w:bCs/>
        </w:rPr>
      </w:pPr>
    </w:p>
    <w:p w:rsidR="00367837" w:rsidRPr="00F92CFA" w:rsidRDefault="00367837" w:rsidP="00262264">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3. ARTICLE 3: PARTY OF FIRST PART PERMISSIONS</w:t>
      </w:r>
    </w:p>
    <w:p w:rsidR="0054692E" w:rsidRPr="00F92CFA" w:rsidRDefault="0054692E" w:rsidP="00262264">
      <w:pPr>
        <w:autoSpaceDE w:val="0"/>
        <w:autoSpaceDN w:val="0"/>
        <w:adjustRightInd w:val="0"/>
        <w:jc w:val="both"/>
        <w:rPr>
          <w:rFonts w:asciiTheme="minorHAnsi" w:hAnsiTheme="minorHAnsi" w:cs="Tahoma"/>
          <w:b/>
          <w:bCs/>
          <w:sz w:val="28"/>
          <w:szCs w:val="28"/>
        </w:rPr>
      </w:pPr>
    </w:p>
    <w:p w:rsidR="00367837" w:rsidRPr="00F92CFA" w:rsidRDefault="00367837" w:rsidP="00262264">
      <w:pPr>
        <w:autoSpaceDE w:val="0"/>
        <w:autoSpaceDN w:val="0"/>
        <w:adjustRightInd w:val="0"/>
        <w:jc w:val="both"/>
        <w:rPr>
          <w:rFonts w:asciiTheme="minorHAnsi" w:hAnsiTheme="minorHAnsi"/>
        </w:rPr>
      </w:pPr>
      <w:r w:rsidRPr="00F92CFA">
        <w:rPr>
          <w:rFonts w:asciiTheme="minorHAnsi" w:hAnsiTheme="minorHAnsi"/>
        </w:rPr>
        <w:t>The Party of first part in order to carry out Non-core activities has given entire</w:t>
      </w:r>
      <w:r w:rsidR="004805A1">
        <w:rPr>
          <w:rFonts w:asciiTheme="minorHAnsi" w:hAnsiTheme="minorHAnsi"/>
        </w:rPr>
        <w:t xml:space="preserve"> </w:t>
      </w:r>
      <w:r w:rsidRPr="00F92CFA">
        <w:rPr>
          <w:rFonts w:asciiTheme="minorHAnsi" w:hAnsiTheme="minorHAnsi"/>
        </w:rPr>
        <w:t>responsibilities and privileges subjects to terms and condition of this agreement to the party</w:t>
      </w:r>
      <w:r w:rsidR="004805A1">
        <w:rPr>
          <w:rFonts w:asciiTheme="minorHAnsi" w:hAnsiTheme="minorHAnsi"/>
        </w:rPr>
        <w:t xml:space="preserve"> </w:t>
      </w:r>
      <w:r w:rsidRPr="00F92CFA">
        <w:rPr>
          <w:rFonts w:asciiTheme="minorHAnsi" w:hAnsiTheme="minorHAnsi"/>
        </w:rPr>
        <w:t>of second part.</w:t>
      </w:r>
    </w:p>
    <w:p w:rsidR="00520C3D" w:rsidRPr="00F92CFA" w:rsidRDefault="00520C3D" w:rsidP="00262264">
      <w:pPr>
        <w:autoSpaceDE w:val="0"/>
        <w:autoSpaceDN w:val="0"/>
        <w:adjustRightInd w:val="0"/>
        <w:jc w:val="both"/>
        <w:rPr>
          <w:rFonts w:asciiTheme="minorHAnsi" w:hAnsiTheme="minorHAnsi"/>
        </w:rPr>
      </w:pPr>
    </w:p>
    <w:p w:rsidR="00367837" w:rsidRPr="00F92CFA" w:rsidRDefault="00367837" w:rsidP="00262264">
      <w:pPr>
        <w:autoSpaceDE w:val="0"/>
        <w:autoSpaceDN w:val="0"/>
        <w:adjustRightInd w:val="0"/>
        <w:jc w:val="both"/>
        <w:rPr>
          <w:rFonts w:asciiTheme="minorHAnsi" w:hAnsiTheme="minorHAnsi"/>
        </w:rPr>
      </w:pPr>
      <w:r w:rsidRPr="00F92CFA">
        <w:rPr>
          <w:rFonts w:asciiTheme="minorHAnsi" w:hAnsiTheme="minorHAnsi"/>
        </w:rPr>
        <w:t>3.1 Use of premises</w:t>
      </w:r>
    </w:p>
    <w:p w:rsidR="00520C3D" w:rsidRPr="00F92CFA" w:rsidRDefault="00520C3D" w:rsidP="00262264">
      <w:pPr>
        <w:autoSpaceDE w:val="0"/>
        <w:autoSpaceDN w:val="0"/>
        <w:adjustRightInd w:val="0"/>
        <w:jc w:val="both"/>
        <w:rPr>
          <w:rFonts w:asciiTheme="minorHAnsi" w:hAnsiTheme="minorHAnsi"/>
        </w:rPr>
      </w:pPr>
    </w:p>
    <w:p w:rsidR="00367837" w:rsidRPr="00F92CFA" w:rsidRDefault="00367837" w:rsidP="00262264">
      <w:pPr>
        <w:autoSpaceDE w:val="0"/>
        <w:autoSpaceDN w:val="0"/>
        <w:adjustRightInd w:val="0"/>
        <w:jc w:val="both"/>
        <w:rPr>
          <w:rFonts w:asciiTheme="minorHAnsi" w:hAnsiTheme="minorHAnsi"/>
        </w:rPr>
      </w:pPr>
      <w:r w:rsidRPr="00F92CFA">
        <w:rPr>
          <w:rFonts w:asciiTheme="minorHAnsi" w:hAnsiTheme="minorHAnsi"/>
        </w:rPr>
        <w:t>3.1.1 The Party of First Part permits to the Party of Second Part, to use the said</w:t>
      </w:r>
      <w:r w:rsidR="004805A1">
        <w:rPr>
          <w:rFonts w:asciiTheme="minorHAnsi" w:hAnsiTheme="minorHAnsi"/>
        </w:rPr>
        <w:t xml:space="preserve"> </w:t>
      </w:r>
      <w:r w:rsidRPr="00F92CFA">
        <w:rPr>
          <w:rFonts w:asciiTheme="minorHAnsi" w:hAnsiTheme="minorHAnsi"/>
        </w:rPr>
        <w:t>premises and activities incidental thereto; the same is executed in accordance with</w:t>
      </w:r>
      <w:r w:rsidR="004805A1">
        <w:rPr>
          <w:rFonts w:asciiTheme="minorHAnsi" w:hAnsiTheme="minorHAnsi"/>
        </w:rPr>
        <w:t xml:space="preserve"> </w:t>
      </w:r>
      <w:r w:rsidRPr="00F92CFA">
        <w:rPr>
          <w:rFonts w:asciiTheme="minorHAnsi" w:hAnsiTheme="minorHAnsi"/>
        </w:rPr>
        <w:t>the terms and conditions as prescribed by the Party of first part.</w:t>
      </w:r>
    </w:p>
    <w:p w:rsidR="00520C3D" w:rsidRPr="00F92CFA" w:rsidRDefault="00520C3D" w:rsidP="00262264">
      <w:pPr>
        <w:autoSpaceDE w:val="0"/>
        <w:autoSpaceDN w:val="0"/>
        <w:adjustRightInd w:val="0"/>
        <w:jc w:val="both"/>
        <w:rPr>
          <w:rFonts w:asciiTheme="minorHAnsi" w:hAnsiTheme="minorHAnsi"/>
        </w:rPr>
      </w:pPr>
    </w:p>
    <w:p w:rsidR="00367837" w:rsidRPr="00F92CFA" w:rsidRDefault="00367837" w:rsidP="00262264">
      <w:pPr>
        <w:autoSpaceDE w:val="0"/>
        <w:autoSpaceDN w:val="0"/>
        <w:adjustRightInd w:val="0"/>
        <w:jc w:val="both"/>
        <w:rPr>
          <w:rFonts w:asciiTheme="minorHAnsi" w:hAnsiTheme="minorHAnsi"/>
        </w:rPr>
      </w:pPr>
      <w:r w:rsidRPr="00F92CFA">
        <w:rPr>
          <w:rFonts w:asciiTheme="minorHAnsi" w:hAnsiTheme="minorHAnsi"/>
        </w:rPr>
        <w:t>3.1.2 The Party of First Part also permits to the Party of Second Part the privilege to use</w:t>
      </w:r>
      <w:r w:rsidR="004805A1">
        <w:rPr>
          <w:rFonts w:asciiTheme="minorHAnsi" w:hAnsiTheme="minorHAnsi"/>
        </w:rPr>
        <w:t xml:space="preserve"> </w:t>
      </w:r>
      <w:r w:rsidRPr="00F92CFA">
        <w:rPr>
          <w:rFonts w:asciiTheme="minorHAnsi" w:hAnsiTheme="minorHAnsi"/>
        </w:rPr>
        <w:t>the premises only for the execution of the work only as assigned to the Party of</w:t>
      </w:r>
      <w:r w:rsidR="004805A1">
        <w:rPr>
          <w:rFonts w:asciiTheme="minorHAnsi" w:hAnsiTheme="minorHAnsi"/>
        </w:rPr>
        <w:t xml:space="preserve"> </w:t>
      </w:r>
      <w:r w:rsidRPr="00F92CFA">
        <w:rPr>
          <w:rFonts w:asciiTheme="minorHAnsi" w:hAnsiTheme="minorHAnsi"/>
        </w:rPr>
        <w:t>Second Part.</w:t>
      </w:r>
    </w:p>
    <w:p w:rsidR="00520C3D" w:rsidRPr="00F92CFA" w:rsidRDefault="00520C3D" w:rsidP="00262264">
      <w:pPr>
        <w:autoSpaceDE w:val="0"/>
        <w:autoSpaceDN w:val="0"/>
        <w:adjustRightInd w:val="0"/>
        <w:jc w:val="both"/>
        <w:rPr>
          <w:rFonts w:asciiTheme="minorHAnsi" w:hAnsiTheme="minorHAnsi"/>
        </w:rPr>
      </w:pPr>
    </w:p>
    <w:p w:rsidR="00367837" w:rsidRPr="00F92CFA" w:rsidRDefault="00367837" w:rsidP="00262264">
      <w:pPr>
        <w:autoSpaceDE w:val="0"/>
        <w:autoSpaceDN w:val="0"/>
        <w:adjustRightInd w:val="0"/>
        <w:jc w:val="both"/>
        <w:rPr>
          <w:rFonts w:asciiTheme="minorHAnsi" w:hAnsiTheme="minorHAnsi"/>
        </w:rPr>
      </w:pPr>
      <w:r w:rsidRPr="00F92CFA">
        <w:rPr>
          <w:rFonts w:asciiTheme="minorHAnsi" w:hAnsiTheme="minorHAnsi"/>
        </w:rPr>
        <w:t>3.2 Disclaimer</w:t>
      </w:r>
    </w:p>
    <w:p w:rsidR="00367837" w:rsidRPr="00F92CFA" w:rsidRDefault="00367837" w:rsidP="00262264">
      <w:pPr>
        <w:autoSpaceDE w:val="0"/>
        <w:autoSpaceDN w:val="0"/>
        <w:adjustRightInd w:val="0"/>
        <w:jc w:val="both"/>
        <w:rPr>
          <w:rFonts w:asciiTheme="minorHAnsi" w:hAnsiTheme="minorHAnsi"/>
        </w:rPr>
      </w:pPr>
      <w:r w:rsidRPr="00F92CFA">
        <w:rPr>
          <w:rFonts w:asciiTheme="minorHAnsi" w:hAnsiTheme="minorHAnsi"/>
        </w:rPr>
        <w:t>3.2.1 The Party of Second Part undertakes with the Party of First Part that at no time</w:t>
      </w:r>
      <w:r w:rsidR="004805A1">
        <w:rPr>
          <w:rFonts w:asciiTheme="minorHAnsi" w:hAnsiTheme="minorHAnsi"/>
        </w:rPr>
        <w:t xml:space="preserve"> </w:t>
      </w:r>
      <w:r w:rsidRPr="00F92CFA">
        <w:rPr>
          <w:rFonts w:asciiTheme="minorHAnsi" w:hAnsiTheme="minorHAnsi"/>
        </w:rPr>
        <w:t>after the execution of this agreement for whatsoever cause, shall the Party of First</w:t>
      </w:r>
      <w:r w:rsidR="004805A1">
        <w:rPr>
          <w:rFonts w:asciiTheme="minorHAnsi" w:hAnsiTheme="minorHAnsi"/>
        </w:rPr>
        <w:t xml:space="preserve"> </w:t>
      </w:r>
      <w:r w:rsidRPr="00F92CFA">
        <w:rPr>
          <w:rFonts w:asciiTheme="minorHAnsi" w:hAnsiTheme="minorHAnsi"/>
        </w:rPr>
        <w:t>Part make any claim to the premises or use of the fact having been Party of First</w:t>
      </w:r>
      <w:r w:rsidR="004805A1">
        <w:rPr>
          <w:rFonts w:asciiTheme="minorHAnsi" w:hAnsiTheme="minorHAnsi"/>
        </w:rPr>
        <w:t xml:space="preserve"> </w:t>
      </w:r>
      <w:r w:rsidRPr="00F92CFA">
        <w:rPr>
          <w:rFonts w:asciiTheme="minorHAnsi" w:hAnsiTheme="minorHAnsi"/>
        </w:rPr>
        <w:t xml:space="preserve">Part in any relationship with ‘BSNL’ in the past, for any business </w:t>
      </w:r>
      <w:r w:rsidR="00B52325" w:rsidRPr="00F92CFA">
        <w:rPr>
          <w:rFonts w:asciiTheme="minorHAnsi" w:hAnsiTheme="minorHAnsi"/>
        </w:rPr>
        <w:t>gains.</w:t>
      </w:r>
    </w:p>
    <w:p w:rsidR="00C3283C" w:rsidRPr="00F92CFA" w:rsidRDefault="00C3283C" w:rsidP="00262264">
      <w:pPr>
        <w:autoSpaceDE w:val="0"/>
        <w:autoSpaceDN w:val="0"/>
        <w:adjustRightInd w:val="0"/>
        <w:jc w:val="both"/>
        <w:rPr>
          <w:rFonts w:asciiTheme="minorHAnsi" w:hAnsiTheme="minorHAnsi"/>
        </w:rPr>
      </w:pPr>
    </w:p>
    <w:p w:rsidR="00C3283C" w:rsidRPr="00F92CFA" w:rsidRDefault="00C3283C" w:rsidP="00DF6D36">
      <w:pPr>
        <w:autoSpaceDE w:val="0"/>
        <w:autoSpaceDN w:val="0"/>
        <w:adjustRightInd w:val="0"/>
        <w:jc w:val="both"/>
        <w:rPr>
          <w:rFonts w:asciiTheme="minorHAnsi" w:hAnsiTheme="minorHAnsi"/>
        </w:rPr>
      </w:pPr>
      <w:r w:rsidRPr="00F92CFA">
        <w:rPr>
          <w:rFonts w:asciiTheme="minorHAnsi" w:hAnsiTheme="minorHAnsi"/>
        </w:rPr>
        <w:t>3.2.2 At the end of the agreement all the equipment and infrastructure support shall</w:t>
      </w:r>
      <w:r w:rsidR="004805A1">
        <w:rPr>
          <w:rFonts w:asciiTheme="minorHAnsi" w:hAnsiTheme="minorHAnsi"/>
        </w:rPr>
        <w:t xml:space="preserve"> </w:t>
      </w:r>
      <w:r w:rsidRPr="00F92CFA">
        <w:rPr>
          <w:rFonts w:asciiTheme="minorHAnsi" w:hAnsiTheme="minorHAnsi"/>
        </w:rPr>
        <w:t xml:space="preserve">remain with party of first part, in case those </w:t>
      </w:r>
      <w:r w:rsidR="005F3D7B" w:rsidRPr="00F92CFA">
        <w:rPr>
          <w:rFonts w:asciiTheme="minorHAnsi" w:hAnsiTheme="minorHAnsi"/>
        </w:rPr>
        <w:t>equipment</w:t>
      </w:r>
      <w:r w:rsidRPr="00F92CFA">
        <w:rPr>
          <w:rFonts w:asciiTheme="minorHAnsi" w:hAnsiTheme="minorHAnsi"/>
        </w:rPr>
        <w:t xml:space="preserve"> and infrastructure are owned by the part of the first part and provided by party of the first part to the party of the second part. The party of second part shall not claim any right over the </w:t>
      </w:r>
      <w:r w:rsidR="005F3D7B" w:rsidRPr="00F92CFA">
        <w:rPr>
          <w:rFonts w:asciiTheme="minorHAnsi" w:hAnsiTheme="minorHAnsi"/>
        </w:rPr>
        <w:t>equipment’s</w:t>
      </w:r>
      <w:r w:rsidRPr="00F92CFA">
        <w:rPr>
          <w:rFonts w:asciiTheme="minorHAnsi" w:hAnsiTheme="minorHAnsi"/>
        </w:rPr>
        <w:t xml:space="preserve"> and infrastructure of the party of the first part.</w:t>
      </w:r>
    </w:p>
    <w:p w:rsidR="00C3283C" w:rsidRPr="00F92CFA" w:rsidRDefault="00C3283C" w:rsidP="00C3283C">
      <w:pPr>
        <w:autoSpaceDE w:val="0"/>
        <w:autoSpaceDN w:val="0"/>
        <w:adjustRightInd w:val="0"/>
        <w:rPr>
          <w:rFonts w:asciiTheme="minorHAnsi" w:hAnsiTheme="minorHAnsi"/>
        </w:rPr>
      </w:pPr>
    </w:p>
    <w:p w:rsidR="00C3283C" w:rsidRPr="00F92CFA" w:rsidRDefault="00C3283C" w:rsidP="00D12C97">
      <w:pPr>
        <w:autoSpaceDE w:val="0"/>
        <w:autoSpaceDN w:val="0"/>
        <w:adjustRightInd w:val="0"/>
        <w:jc w:val="both"/>
        <w:rPr>
          <w:rFonts w:asciiTheme="minorHAnsi" w:hAnsiTheme="minorHAnsi"/>
        </w:rPr>
      </w:pPr>
      <w:r w:rsidRPr="00F92CFA">
        <w:rPr>
          <w:rFonts w:asciiTheme="minorHAnsi" w:hAnsiTheme="minorHAnsi"/>
        </w:rPr>
        <w:t>3.3 Scope of rights of Party of Second Part;</w:t>
      </w:r>
    </w:p>
    <w:p w:rsidR="00DF6D36" w:rsidRPr="00F92CFA" w:rsidRDefault="00DF6D36" w:rsidP="00D12C97">
      <w:pPr>
        <w:autoSpaceDE w:val="0"/>
        <w:autoSpaceDN w:val="0"/>
        <w:adjustRightInd w:val="0"/>
        <w:jc w:val="both"/>
        <w:rPr>
          <w:rFonts w:asciiTheme="minorHAnsi" w:hAnsiTheme="minorHAnsi"/>
        </w:rPr>
      </w:pPr>
    </w:p>
    <w:p w:rsidR="00C3283C" w:rsidRPr="00F92CFA" w:rsidRDefault="00C3283C" w:rsidP="00D12C97">
      <w:pPr>
        <w:autoSpaceDE w:val="0"/>
        <w:autoSpaceDN w:val="0"/>
        <w:adjustRightInd w:val="0"/>
        <w:jc w:val="both"/>
        <w:rPr>
          <w:rFonts w:asciiTheme="minorHAnsi" w:hAnsiTheme="minorHAnsi"/>
        </w:rPr>
      </w:pPr>
      <w:r w:rsidRPr="00F92CFA">
        <w:rPr>
          <w:rFonts w:asciiTheme="minorHAnsi" w:hAnsiTheme="minorHAnsi"/>
        </w:rPr>
        <w:t>The agreements permit the Party of Second Part the privilege executing non-core</w:t>
      </w:r>
      <w:r w:rsidR="004805A1">
        <w:rPr>
          <w:rFonts w:asciiTheme="minorHAnsi" w:hAnsiTheme="minorHAnsi"/>
        </w:rPr>
        <w:t xml:space="preserve"> </w:t>
      </w:r>
      <w:r w:rsidRPr="00F92CFA">
        <w:rPr>
          <w:rFonts w:asciiTheme="minorHAnsi" w:hAnsiTheme="minorHAnsi"/>
        </w:rPr>
        <w:t xml:space="preserve">activities and activities incidental thereto, in relation to the agreed terms and condition </w:t>
      </w:r>
      <w:r w:rsidR="004805A1" w:rsidRPr="00F92CFA">
        <w:rPr>
          <w:rFonts w:asciiTheme="minorHAnsi" w:hAnsiTheme="minorHAnsi"/>
        </w:rPr>
        <w:t>in furtherance</w:t>
      </w:r>
      <w:r w:rsidRPr="00F92CFA">
        <w:rPr>
          <w:rFonts w:asciiTheme="minorHAnsi" w:hAnsiTheme="minorHAnsi"/>
        </w:rPr>
        <w:t xml:space="preserve"> of business interest and public interest is indispensable. Party of Second Part</w:t>
      </w:r>
      <w:r w:rsidR="004805A1">
        <w:rPr>
          <w:rFonts w:asciiTheme="minorHAnsi" w:hAnsiTheme="minorHAnsi"/>
        </w:rPr>
        <w:t xml:space="preserve"> </w:t>
      </w:r>
      <w:r w:rsidRPr="00F92CFA">
        <w:rPr>
          <w:rFonts w:asciiTheme="minorHAnsi" w:hAnsiTheme="minorHAnsi"/>
        </w:rPr>
        <w:t>understands that they are not authorized to any illegal activity or any such activity which</w:t>
      </w:r>
      <w:r w:rsidR="004805A1">
        <w:rPr>
          <w:rFonts w:asciiTheme="minorHAnsi" w:hAnsiTheme="minorHAnsi"/>
        </w:rPr>
        <w:t xml:space="preserve"> </w:t>
      </w:r>
      <w:r w:rsidRPr="00F92CFA">
        <w:rPr>
          <w:rFonts w:asciiTheme="minorHAnsi" w:hAnsiTheme="minorHAnsi"/>
        </w:rPr>
        <w:t>is, in contravention to the general policy, statutory provision, rules, regulation as</w:t>
      </w:r>
      <w:r w:rsidR="004805A1">
        <w:rPr>
          <w:rFonts w:asciiTheme="minorHAnsi" w:hAnsiTheme="minorHAnsi"/>
        </w:rPr>
        <w:t xml:space="preserve"> </w:t>
      </w:r>
      <w:r w:rsidRPr="00F92CFA">
        <w:rPr>
          <w:rFonts w:asciiTheme="minorHAnsi" w:hAnsiTheme="minorHAnsi"/>
        </w:rPr>
        <w:t>announced or declared or published by any competent authority. Party of Second Part</w:t>
      </w:r>
      <w:r w:rsidR="004805A1">
        <w:rPr>
          <w:rFonts w:asciiTheme="minorHAnsi" w:hAnsiTheme="minorHAnsi"/>
        </w:rPr>
        <w:t xml:space="preserve"> </w:t>
      </w:r>
      <w:r w:rsidRPr="00F92CFA">
        <w:rPr>
          <w:rFonts w:asciiTheme="minorHAnsi" w:hAnsiTheme="minorHAnsi"/>
        </w:rPr>
        <w:t>further states that they acknowledge the duty and obligations of the Party of First Part as</w:t>
      </w:r>
      <w:r w:rsidR="004805A1">
        <w:rPr>
          <w:rFonts w:asciiTheme="minorHAnsi" w:hAnsiTheme="minorHAnsi"/>
        </w:rPr>
        <w:t xml:space="preserve"> </w:t>
      </w:r>
      <w:r w:rsidRPr="00F92CFA">
        <w:rPr>
          <w:rFonts w:asciiTheme="minorHAnsi" w:hAnsiTheme="minorHAnsi"/>
        </w:rPr>
        <w:t>per the general policy, statutory provision, rules, regulation as announced or declared or</w:t>
      </w:r>
      <w:r w:rsidR="004805A1">
        <w:rPr>
          <w:rFonts w:asciiTheme="minorHAnsi" w:hAnsiTheme="minorHAnsi"/>
        </w:rPr>
        <w:t xml:space="preserve"> </w:t>
      </w:r>
      <w:r w:rsidRPr="00F92CFA">
        <w:rPr>
          <w:rFonts w:asciiTheme="minorHAnsi" w:hAnsiTheme="minorHAnsi"/>
        </w:rPr>
        <w:t>published by any competent authority and undertake to fully co-operate with the Party of</w:t>
      </w:r>
      <w:r w:rsidR="004805A1">
        <w:rPr>
          <w:rFonts w:asciiTheme="minorHAnsi" w:hAnsiTheme="minorHAnsi"/>
        </w:rPr>
        <w:t xml:space="preserve"> </w:t>
      </w:r>
      <w:r w:rsidR="005972CD" w:rsidRPr="00F92CFA">
        <w:rPr>
          <w:rFonts w:asciiTheme="minorHAnsi" w:hAnsiTheme="minorHAnsi"/>
        </w:rPr>
        <w:t>First Part.</w:t>
      </w:r>
    </w:p>
    <w:p w:rsidR="00C61D21" w:rsidRPr="00F92CFA" w:rsidRDefault="00C61D21" w:rsidP="00C3283C">
      <w:pPr>
        <w:autoSpaceDE w:val="0"/>
        <w:autoSpaceDN w:val="0"/>
        <w:adjustRightInd w:val="0"/>
        <w:rPr>
          <w:rFonts w:asciiTheme="minorHAnsi" w:hAnsiTheme="minorHAnsi"/>
        </w:rPr>
      </w:pPr>
    </w:p>
    <w:p w:rsidR="00DF64DE" w:rsidRPr="00F92CFA" w:rsidRDefault="00C3283C" w:rsidP="00D96258">
      <w:pPr>
        <w:autoSpaceDE w:val="0"/>
        <w:autoSpaceDN w:val="0"/>
        <w:adjustRightInd w:val="0"/>
        <w:rPr>
          <w:rFonts w:asciiTheme="minorHAnsi" w:hAnsiTheme="minorHAnsi"/>
        </w:rPr>
      </w:pPr>
      <w:r w:rsidRPr="00F92CFA">
        <w:rPr>
          <w:rFonts w:asciiTheme="minorHAnsi" w:hAnsiTheme="minorHAnsi"/>
        </w:rPr>
        <w:t>3.4 Appointment of sub-’Agency’ by Party of Second Part;</w:t>
      </w:r>
    </w:p>
    <w:p w:rsidR="00DF64DE" w:rsidRPr="00F92CFA" w:rsidRDefault="00DF64DE" w:rsidP="00986881">
      <w:pPr>
        <w:autoSpaceDE w:val="0"/>
        <w:autoSpaceDN w:val="0"/>
        <w:adjustRightInd w:val="0"/>
        <w:jc w:val="both"/>
        <w:rPr>
          <w:rFonts w:asciiTheme="minorHAnsi" w:hAnsiTheme="minorHAnsi"/>
        </w:rPr>
      </w:pPr>
    </w:p>
    <w:p w:rsidR="00C3283C" w:rsidRPr="00F92CFA" w:rsidRDefault="00C3283C" w:rsidP="00986881">
      <w:pPr>
        <w:autoSpaceDE w:val="0"/>
        <w:autoSpaceDN w:val="0"/>
        <w:adjustRightInd w:val="0"/>
        <w:jc w:val="both"/>
        <w:rPr>
          <w:rFonts w:asciiTheme="minorHAnsi" w:hAnsiTheme="minorHAnsi"/>
        </w:rPr>
      </w:pPr>
      <w:r w:rsidRPr="00F92CFA">
        <w:rPr>
          <w:rFonts w:asciiTheme="minorHAnsi" w:hAnsiTheme="minorHAnsi"/>
        </w:rPr>
        <w:t>3.4.1 The Party of Second Part shall be entitled to allow any sub-‘Agency’ or to enter</w:t>
      </w:r>
      <w:r w:rsidR="004805A1">
        <w:rPr>
          <w:rFonts w:asciiTheme="minorHAnsi" w:hAnsiTheme="minorHAnsi"/>
        </w:rPr>
        <w:t xml:space="preserve"> </w:t>
      </w:r>
      <w:r w:rsidRPr="00F92CFA">
        <w:rPr>
          <w:rFonts w:asciiTheme="minorHAnsi" w:hAnsiTheme="minorHAnsi"/>
        </w:rPr>
        <w:t>any agreement, arrangement with any other person with a view to delegating the</w:t>
      </w:r>
      <w:r w:rsidR="004805A1">
        <w:rPr>
          <w:rFonts w:asciiTheme="minorHAnsi" w:hAnsiTheme="minorHAnsi"/>
        </w:rPr>
        <w:t xml:space="preserve"> </w:t>
      </w:r>
      <w:r w:rsidRPr="00F92CFA">
        <w:rPr>
          <w:rFonts w:asciiTheme="minorHAnsi" w:hAnsiTheme="minorHAnsi"/>
        </w:rPr>
        <w:t>responsibilities, rights and duties allowed to the Party of Second Part under this</w:t>
      </w:r>
      <w:r w:rsidR="004805A1">
        <w:rPr>
          <w:rFonts w:asciiTheme="minorHAnsi" w:hAnsiTheme="minorHAnsi"/>
        </w:rPr>
        <w:t xml:space="preserve"> </w:t>
      </w:r>
      <w:r w:rsidRPr="00F92CFA">
        <w:rPr>
          <w:rFonts w:asciiTheme="minorHAnsi" w:hAnsiTheme="minorHAnsi"/>
        </w:rPr>
        <w:t>agreement or in respect of any other work assigned to the Party of Second Part in</w:t>
      </w:r>
      <w:r w:rsidR="004805A1">
        <w:rPr>
          <w:rFonts w:asciiTheme="minorHAnsi" w:hAnsiTheme="minorHAnsi"/>
        </w:rPr>
        <w:t xml:space="preserve"> </w:t>
      </w:r>
      <w:r w:rsidRPr="00F92CFA">
        <w:rPr>
          <w:rFonts w:asciiTheme="minorHAnsi" w:hAnsiTheme="minorHAnsi"/>
        </w:rPr>
        <w:t xml:space="preserve">terms of this </w:t>
      </w:r>
      <w:r w:rsidRPr="00F92CFA">
        <w:rPr>
          <w:rFonts w:asciiTheme="minorHAnsi" w:hAnsiTheme="minorHAnsi"/>
        </w:rPr>
        <w:lastRenderedPageBreak/>
        <w:t>agreement. All the agreement by the party of second part shall be in</w:t>
      </w:r>
      <w:r w:rsidR="004805A1">
        <w:rPr>
          <w:rFonts w:asciiTheme="minorHAnsi" w:hAnsiTheme="minorHAnsi"/>
        </w:rPr>
        <w:t xml:space="preserve"> </w:t>
      </w:r>
      <w:r w:rsidRPr="00F92CFA">
        <w:rPr>
          <w:rFonts w:asciiTheme="minorHAnsi" w:hAnsiTheme="minorHAnsi"/>
        </w:rPr>
        <w:t>their name and within the knowledge of the party of first part.</w:t>
      </w:r>
    </w:p>
    <w:p w:rsidR="00140F8E" w:rsidRPr="00F92CFA" w:rsidRDefault="00140F8E" w:rsidP="00C3283C">
      <w:pPr>
        <w:autoSpaceDE w:val="0"/>
        <w:autoSpaceDN w:val="0"/>
        <w:adjustRightInd w:val="0"/>
        <w:rPr>
          <w:rFonts w:asciiTheme="minorHAnsi" w:hAnsiTheme="minorHAnsi"/>
        </w:rPr>
      </w:pPr>
    </w:p>
    <w:p w:rsidR="00C3283C" w:rsidRPr="00F92CFA" w:rsidRDefault="00C3283C" w:rsidP="005041B4">
      <w:pPr>
        <w:autoSpaceDE w:val="0"/>
        <w:autoSpaceDN w:val="0"/>
        <w:adjustRightInd w:val="0"/>
        <w:jc w:val="both"/>
        <w:rPr>
          <w:rFonts w:asciiTheme="minorHAnsi" w:hAnsiTheme="minorHAnsi"/>
        </w:rPr>
      </w:pPr>
      <w:r w:rsidRPr="00F92CFA">
        <w:rPr>
          <w:rFonts w:asciiTheme="minorHAnsi" w:hAnsiTheme="minorHAnsi"/>
        </w:rPr>
        <w:t>3.4.2 The Party of Second Part hereby agrees that during the tenure of this agreement</w:t>
      </w:r>
      <w:r w:rsidR="004805A1">
        <w:rPr>
          <w:rFonts w:asciiTheme="minorHAnsi" w:hAnsiTheme="minorHAnsi"/>
        </w:rPr>
        <w:t xml:space="preserve"> </w:t>
      </w:r>
      <w:r w:rsidRPr="00F92CFA">
        <w:rPr>
          <w:rFonts w:asciiTheme="minorHAnsi" w:hAnsiTheme="minorHAnsi"/>
        </w:rPr>
        <w:t>it</w:t>
      </w:r>
      <w:r w:rsidR="004805A1">
        <w:rPr>
          <w:rFonts w:asciiTheme="minorHAnsi" w:hAnsiTheme="minorHAnsi"/>
        </w:rPr>
        <w:t xml:space="preserve"> </w:t>
      </w:r>
      <w:r w:rsidRPr="00F92CFA">
        <w:rPr>
          <w:rFonts w:asciiTheme="minorHAnsi" w:hAnsiTheme="minorHAnsi"/>
        </w:rPr>
        <w:t>shall not misuse or allow any other person to misuse the premises of BSNL</w:t>
      </w:r>
      <w:r w:rsidR="00687428" w:rsidRPr="00F92CFA">
        <w:rPr>
          <w:rFonts w:asciiTheme="minorHAnsi" w:hAnsiTheme="minorHAnsi"/>
        </w:rPr>
        <w:t xml:space="preserve"> CHTD</w:t>
      </w:r>
      <w:r w:rsidRPr="00F92CFA">
        <w:rPr>
          <w:rFonts w:asciiTheme="minorHAnsi" w:hAnsiTheme="minorHAnsi"/>
        </w:rPr>
        <w:t>.</w:t>
      </w:r>
    </w:p>
    <w:p w:rsidR="005041B4" w:rsidRPr="00F92CFA" w:rsidRDefault="005041B4" w:rsidP="005041B4">
      <w:pPr>
        <w:autoSpaceDE w:val="0"/>
        <w:autoSpaceDN w:val="0"/>
        <w:adjustRightInd w:val="0"/>
        <w:jc w:val="both"/>
        <w:rPr>
          <w:rFonts w:asciiTheme="minorHAnsi" w:hAnsiTheme="minorHAnsi"/>
        </w:rPr>
      </w:pPr>
    </w:p>
    <w:p w:rsidR="00C3283C" w:rsidRPr="00F92CFA" w:rsidRDefault="00C3283C" w:rsidP="00C94FED">
      <w:pPr>
        <w:autoSpaceDE w:val="0"/>
        <w:autoSpaceDN w:val="0"/>
        <w:adjustRightInd w:val="0"/>
        <w:jc w:val="both"/>
        <w:rPr>
          <w:rFonts w:asciiTheme="minorHAnsi" w:hAnsiTheme="minorHAnsi"/>
        </w:rPr>
      </w:pPr>
      <w:r w:rsidRPr="00F92CFA">
        <w:rPr>
          <w:rFonts w:asciiTheme="minorHAnsi" w:hAnsiTheme="minorHAnsi"/>
        </w:rPr>
        <w:t>3.4.3 ‘Exclusion of Party of First Part’s other premises, offices Trade name, design,</w:t>
      </w:r>
      <w:r w:rsidR="004805A1">
        <w:rPr>
          <w:rFonts w:asciiTheme="minorHAnsi" w:hAnsiTheme="minorHAnsi"/>
        </w:rPr>
        <w:t xml:space="preserve"> </w:t>
      </w:r>
      <w:r w:rsidRPr="00F92CFA">
        <w:rPr>
          <w:rFonts w:asciiTheme="minorHAnsi" w:hAnsiTheme="minorHAnsi"/>
        </w:rPr>
        <w:t>copyright, goodwill etc.</w:t>
      </w:r>
    </w:p>
    <w:p w:rsidR="00C94FED" w:rsidRPr="00F92CFA" w:rsidRDefault="00C94FED" w:rsidP="00C3283C">
      <w:pPr>
        <w:autoSpaceDE w:val="0"/>
        <w:autoSpaceDN w:val="0"/>
        <w:adjustRightInd w:val="0"/>
        <w:rPr>
          <w:rFonts w:asciiTheme="minorHAnsi" w:hAnsiTheme="minorHAnsi"/>
        </w:rPr>
      </w:pPr>
    </w:p>
    <w:p w:rsidR="00C3283C" w:rsidRPr="00F92CFA" w:rsidRDefault="00C3283C" w:rsidP="00C3283C">
      <w:pPr>
        <w:autoSpaceDE w:val="0"/>
        <w:autoSpaceDN w:val="0"/>
        <w:adjustRightInd w:val="0"/>
        <w:rPr>
          <w:rFonts w:asciiTheme="minorHAnsi" w:hAnsiTheme="minorHAnsi"/>
        </w:rPr>
      </w:pPr>
      <w:r w:rsidRPr="00F92CFA">
        <w:rPr>
          <w:rFonts w:asciiTheme="minorHAnsi" w:hAnsiTheme="minorHAnsi"/>
        </w:rPr>
        <w:t>3.5 Ministry of telecommunications Compliance</w:t>
      </w:r>
    </w:p>
    <w:p w:rsidR="00C94FED" w:rsidRPr="00F92CFA" w:rsidRDefault="00C94FED" w:rsidP="00C3283C">
      <w:pPr>
        <w:autoSpaceDE w:val="0"/>
        <w:autoSpaceDN w:val="0"/>
        <w:adjustRightInd w:val="0"/>
        <w:rPr>
          <w:rFonts w:asciiTheme="minorHAnsi" w:hAnsiTheme="minorHAnsi"/>
        </w:rPr>
      </w:pPr>
    </w:p>
    <w:p w:rsidR="008B417A" w:rsidRPr="00F92CFA" w:rsidRDefault="00C3283C" w:rsidP="006B162D">
      <w:pPr>
        <w:autoSpaceDE w:val="0"/>
        <w:autoSpaceDN w:val="0"/>
        <w:adjustRightInd w:val="0"/>
        <w:jc w:val="both"/>
        <w:rPr>
          <w:rFonts w:asciiTheme="minorHAnsi" w:hAnsiTheme="minorHAnsi"/>
        </w:rPr>
      </w:pPr>
      <w:r w:rsidRPr="00F92CFA">
        <w:rPr>
          <w:rFonts w:asciiTheme="minorHAnsi" w:hAnsiTheme="minorHAnsi"/>
        </w:rPr>
        <w:t>The Party of second part undertakes to comply with all the rules, regulations etc. as per</w:t>
      </w:r>
      <w:r w:rsidR="004805A1">
        <w:rPr>
          <w:rFonts w:asciiTheme="minorHAnsi" w:hAnsiTheme="minorHAnsi"/>
        </w:rPr>
        <w:t xml:space="preserve"> </w:t>
      </w:r>
      <w:r w:rsidRPr="00F92CFA">
        <w:rPr>
          <w:rFonts w:asciiTheme="minorHAnsi" w:hAnsiTheme="minorHAnsi"/>
        </w:rPr>
        <w:t>the requirement of MTC issued from time to time in consonance with the party of first</w:t>
      </w:r>
      <w:r w:rsidR="008B417A" w:rsidRPr="00F92CFA">
        <w:rPr>
          <w:rFonts w:asciiTheme="minorHAnsi" w:hAnsiTheme="minorHAnsi"/>
        </w:rPr>
        <w:t xml:space="preserve"> part. Failure of compliance of such statutory and mandatory compliance may give right to party of first part for </w:t>
      </w:r>
      <w:r w:rsidR="0047759A" w:rsidRPr="00F92CFA">
        <w:rPr>
          <w:rFonts w:asciiTheme="minorHAnsi" w:hAnsiTheme="minorHAnsi"/>
        </w:rPr>
        <w:t>redress</w:t>
      </w:r>
      <w:r w:rsidR="008B417A" w:rsidRPr="00F92CFA">
        <w:rPr>
          <w:rFonts w:asciiTheme="minorHAnsi" w:hAnsiTheme="minorHAnsi"/>
        </w:rPr>
        <w:t xml:space="preserve"> of the grievances within the frame work of this</w:t>
      </w:r>
      <w:r w:rsidR="004805A1">
        <w:rPr>
          <w:rFonts w:asciiTheme="minorHAnsi" w:hAnsiTheme="minorHAnsi"/>
        </w:rPr>
        <w:t xml:space="preserve"> </w:t>
      </w:r>
      <w:r w:rsidR="008B417A" w:rsidRPr="00F92CFA">
        <w:rPr>
          <w:rFonts w:asciiTheme="minorHAnsi" w:hAnsiTheme="minorHAnsi"/>
        </w:rPr>
        <w:t>agreement and also to initiate mechanism to settle at the cost of party of first part.</w:t>
      </w:r>
    </w:p>
    <w:p w:rsidR="002C3522" w:rsidRPr="00F92CFA" w:rsidRDefault="002C3522" w:rsidP="008B417A">
      <w:pPr>
        <w:autoSpaceDE w:val="0"/>
        <w:autoSpaceDN w:val="0"/>
        <w:adjustRightInd w:val="0"/>
        <w:rPr>
          <w:rFonts w:asciiTheme="minorHAnsi" w:hAnsiTheme="minorHAnsi"/>
        </w:rPr>
      </w:pPr>
    </w:p>
    <w:p w:rsidR="008B417A" w:rsidRPr="00F92CFA" w:rsidRDefault="008B417A" w:rsidP="008B417A">
      <w:pPr>
        <w:autoSpaceDE w:val="0"/>
        <w:autoSpaceDN w:val="0"/>
        <w:adjustRightInd w:val="0"/>
        <w:rPr>
          <w:rFonts w:asciiTheme="minorHAnsi" w:hAnsiTheme="minorHAnsi"/>
        </w:rPr>
      </w:pPr>
      <w:r w:rsidRPr="00F92CFA">
        <w:rPr>
          <w:rFonts w:asciiTheme="minorHAnsi" w:hAnsiTheme="minorHAnsi"/>
        </w:rPr>
        <w:t>3.6 Ministry of labour Compliance</w:t>
      </w:r>
    </w:p>
    <w:p w:rsidR="001D0467" w:rsidRPr="00F92CFA" w:rsidRDefault="001D0467" w:rsidP="008B417A">
      <w:pPr>
        <w:autoSpaceDE w:val="0"/>
        <w:autoSpaceDN w:val="0"/>
        <w:adjustRightInd w:val="0"/>
        <w:rPr>
          <w:rFonts w:asciiTheme="minorHAnsi" w:hAnsiTheme="minorHAnsi"/>
        </w:rPr>
      </w:pPr>
    </w:p>
    <w:p w:rsidR="008F1DF7" w:rsidRPr="00F92CFA" w:rsidRDefault="008B417A" w:rsidP="00945381">
      <w:pPr>
        <w:autoSpaceDE w:val="0"/>
        <w:autoSpaceDN w:val="0"/>
        <w:adjustRightInd w:val="0"/>
        <w:jc w:val="both"/>
        <w:rPr>
          <w:rFonts w:asciiTheme="minorHAnsi" w:hAnsiTheme="minorHAnsi"/>
        </w:rPr>
      </w:pPr>
      <w:r w:rsidRPr="00F92CFA">
        <w:rPr>
          <w:rFonts w:asciiTheme="minorHAnsi" w:hAnsiTheme="minorHAnsi"/>
        </w:rPr>
        <w:t>The Party of second part undertakes to comply with all the rules, regulations etc. as per</w:t>
      </w:r>
      <w:r w:rsidR="004805A1">
        <w:rPr>
          <w:rFonts w:asciiTheme="minorHAnsi" w:hAnsiTheme="minorHAnsi"/>
        </w:rPr>
        <w:t xml:space="preserve"> </w:t>
      </w:r>
      <w:r w:rsidRPr="00F92CFA">
        <w:rPr>
          <w:rFonts w:asciiTheme="minorHAnsi" w:hAnsiTheme="minorHAnsi"/>
        </w:rPr>
        <w:t>the requirement of Ministry of labour issued from time to time in consonance with the</w:t>
      </w:r>
      <w:r w:rsidR="004805A1">
        <w:rPr>
          <w:rFonts w:asciiTheme="minorHAnsi" w:hAnsiTheme="minorHAnsi"/>
        </w:rPr>
        <w:t xml:space="preserve"> </w:t>
      </w:r>
      <w:r w:rsidRPr="00F92CFA">
        <w:rPr>
          <w:rFonts w:asciiTheme="minorHAnsi" w:hAnsiTheme="minorHAnsi"/>
        </w:rPr>
        <w:t>party of first part. Failure of compliance of such statutory and mandatory</w:t>
      </w:r>
      <w:r w:rsidR="004805A1">
        <w:rPr>
          <w:rFonts w:asciiTheme="minorHAnsi" w:hAnsiTheme="minorHAnsi"/>
        </w:rPr>
        <w:t xml:space="preserve"> </w:t>
      </w:r>
      <w:r w:rsidRPr="00F92CFA">
        <w:rPr>
          <w:rFonts w:asciiTheme="minorHAnsi" w:hAnsiTheme="minorHAnsi"/>
        </w:rPr>
        <w:t>compliance</w:t>
      </w:r>
      <w:r w:rsidR="004805A1">
        <w:rPr>
          <w:rFonts w:asciiTheme="minorHAnsi" w:hAnsiTheme="minorHAnsi"/>
        </w:rPr>
        <w:t xml:space="preserve"> </w:t>
      </w:r>
      <w:r w:rsidRPr="00F92CFA">
        <w:rPr>
          <w:rFonts w:asciiTheme="minorHAnsi" w:hAnsiTheme="minorHAnsi"/>
        </w:rPr>
        <w:t>may give right to party of first part for redressal of the grievances within the frame work</w:t>
      </w:r>
      <w:r w:rsidR="004805A1">
        <w:rPr>
          <w:rFonts w:asciiTheme="minorHAnsi" w:hAnsiTheme="minorHAnsi"/>
        </w:rPr>
        <w:t xml:space="preserve"> </w:t>
      </w:r>
      <w:r w:rsidRPr="00F92CFA">
        <w:rPr>
          <w:rFonts w:asciiTheme="minorHAnsi" w:hAnsiTheme="minorHAnsi"/>
        </w:rPr>
        <w:t>of this agreement and also to initiate mechanism to settle at the cost of responsible party</w:t>
      </w:r>
      <w:r w:rsidR="00273542" w:rsidRPr="00F92CFA">
        <w:rPr>
          <w:rFonts w:asciiTheme="minorHAnsi" w:hAnsiTheme="minorHAnsi"/>
        </w:rPr>
        <w:t>.</w:t>
      </w:r>
    </w:p>
    <w:p w:rsidR="008B417A" w:rsidRPr="00F92CFA" w:rsidRDefault="008B417A" w:rsidP="008B417A">
      <w:pPr>
        <w:autoSpaceDE w:val="0"/>
        <w:autoSpaceDN w:val="0"/>
        <w:adjustRightInd w:val="0"/>
        <w:rPr>
          <w:rFonts w:asciiTheme="minorHAnsi" w:hAnsiTheme="minorHAnsi" w:cs="Tahoma"/>
          <w:sz w:val="28"/>
          <w:szCs w:val="28"/>
        </w:rPr>
      </w:pPr>
    </w:p>
    <w:p w:rsidR="008B417A" w:rsidRPr="00F92CFA" w:rsidRDefault="008B417A" w:rsidP="008B417A">
      <w:pPr>
        <w:autoSpaceDE w:val="0"/>
        <w:autoSpaceDN w:val="0"/>
        <w:adjustRightInd w:val="0"/>
        <w:rPr>
          <w:rFonts w:asciiTheme="minorHAnsi" w:hAnsiTheme="minorHAnsi"/>
          <w:b/>
          <w:bCs/>
          <w:sz w:val="26"/>
          <w:szCs w:val="26"/>
        </w:rPr>
      </w:pPr>
      <w:r w:rsidRPr="00F92CFA">
        <w:rPr>
          <w:rFonts w:asciiTheme="minorHAnsi" w:hAnsiTheme="minorHAnsi"/>
          <w:b/>
          <w:bCs/>
          <w:sz w:val="26"/>
          <w:szCs w:val="26"/>
        </w:rPr>
        <w:t>4. Article 4. PARTY OF SECOND PART OBLIGATION</w:t>
      </w:r>
    </w:p>
    <w:p w:rsidR="00273542" w:rsidRPr="00F92CFA" w:rsidRDefault="00273542" w:rsidP="00493F6D">
      <w:pPr>
        <w:autoSpaceDE w:val="0"/>
        <w:autoSpaceDN w:val="0"/>
        <w:adjustRightInd w:val="0"/>
        <w:jc w:val="both"/>
        <w:rPr>
          <w:rFonts w:asciiTheme="minorHAnsi" w:hAnsiTheme="minorHAnsi"/>
        </w:rPr>
      </w:pPr>
    </w:p>
    <w:p w:rsidR="00E00C22" w:rsidRPr="00F92CFA" w:rsidRDefault="008B417A" w:rsidP="00493F6D">
      <w:pPr>
        <w:autoSpaceDE w:val="0"/>
        <w:autoSpaceDN w:val="0"/>
        <w:adjustRightInd w:val="0"/>
        <w:jc w:val="both"/>
        <w:rPr>
          <w:rFonts w:asciiTheme="minorHAnsi" w:hAnsiTheme="minorHAnsi"/>
        </w:rPr>
      </w:pPr>
      <w:r w:rsidRPr="00F92CFA">
        <w:rPr>
          <w:rFonts w:asciiTheme="minorHAnsi" w:hAnsiTheme="minorHAnsi"/>
        </w:rPr>
        <w:t>4.1 Equipment &amp; infrastructure; The Party of Second Part may provide Tools and</w:t>
      </w:r>
      <w:r w:rsidR="004805A1">
        <w:rPr>
          <w:rFonts w:asciiTheme="minorHAnsi" w:hAnsiTheme="minorHAnsi"/>
        </w:rPr>
        <w:t xml:space="preserve"> </w:t>
      </w:r>
      <w:r w:rsidR="00B52325" w:rsidRPr="00F92CFA">
        <w:rPr>
          <w:rFonts w:asciiTheme="minorHAnsi" w:hAnsiTheme="minorHAnsi"/>
        </w:rPr>
        <w:t>Equipment</w:t>
      </w:r>
      <w:r w:rsidRPr="00F92CFA">
        <w:rPr>
          <w:rFonts w:asciiTheme="minorHAnsi" w:hAnsiTheme="minorHAnsi"/>
        </w:rPr>
        <w:t xml:space="preserve"> as per the requirement and need of efficient and effective execution of</w:t>
      </w:r>
      <w:r w:rsidR="004805A1">
        <w:rPr>
          <w:rFonts w:asciiTheme="minorHAnsi" w:hAnsiTheme="minorHAnsi"/>
        </w:rPr>
        <w:t xml:space="preserve"> </w:t>
      </w:r>
      <w:r w:rsidR="005D0562" w:rsidRPr="00F92CFA">
        <w:rPr>
          <w:rFonts w:asciiTheme="minorHAnsi" w:hAnsiTheme="minorHAnsi"/>
        </w:rPr>
        <w:t xml:space="preserve">assigned work. </w:t>
      </w:r>
      <w:r w:rsidR="005603B0" w:rsidRPr="00F92CFA">
        <w:rPr>
          <w:rFonts w:asciiTheme="minorHAnsi" w:hAnsiTheme="minorHAnsi"/>
        </w:rPr>
        <w:t xml:space="preserve">And </w:t>
      </w:r>
    </w:p>
    <w:p w:rsidR="00E00C22" w:rsidRPr="00F92CFA" w:rsidRDefault="00E00C22" w:rsidP="008B417A">
      <w:pPr>
        <w:autoSpaceDE w:val="0"/>
        <w:autoSpaceDN w:val="0"/>
        <w:adjustRightInd w:val="0"/>
        <w:rPr>
          <w:rFonts w:asciiTheme="minorHAnsi" w:hAnsiTheme="minorHAnsi"/>
        </w:rPr>
      </w:pPr>
    </w:p>
    <w:p w:rsidR="008B417A" w:rsidRPr="00F92CFA" w:rsidRDefault="008B417A" w:rsidP="00C2661D">
      <w:pPr>
        <w:autoSpaceDE w:val="0"/>
        <w:autoSpaceDN w:val="0"/>
        <w:adjustRightInd w:val="0"/>
        <w:jc w:val="both"/>
        <w:rPr>
          <w:rFonts w:asciiTheme="minorHAnsi" w:hAnsiTheme="minorHAnsi"/>
        </w:rPr>
      </w:pPr>
      <w:r w:rsidRPr="00F92CFA">
        <w:rPr>
          <w:rFonts w:asciiTheme="minorHAnsi" w:hAnsiTheme="minorHAnsi"/>
        </w:rPr>
        <w:t>4.2 The Party of Second Part shall not misuse or allow to be misused the premises and / or</w:t>
      </w:r>
      <w:r w:rsidR="004805A1">
        <w:rPr>
          <w:rFonts w:asciiTheme="minorHAnsi" w:hAnsiTheme="minorHAnsi"/>
        </w:rPr>
        <w:t xml:space="preserve"> </w:t>
      </w:r>
      <w:r w:rsidRPr="00F92CFA">
        <w:rPr>
          <w:rFonts w:asciiTheme="minorHAnsi" w:hAnsiTheme="minorHAnsi"/>
        </w:rPr>
        <w:t>infrastructure of the premises therein through grant of lease, sub-lease, license or</w:t>
      </w:r>
      <w:r w:rsidR="004805A1">
        <w:rPr>
          <w:rFonts w:asciiTheme="minorHAnsi" w:hAnsiTheme="minorHAnsi"/>
        </w:rPr>
        <w:t xml:space="preserve"> </w:t>
      </w:r>
      <w:r w:rsidRPr="00F92CFA">
        <w:rPr>
          <w:rFonts w:asciiTheme="minorHAnsi" w:hAnsiTheme="minorHAnsi"/>
        </w:rPr>
        <w:t>otherwise for doing any other business activities or work whether full time, part time or</w:t>
      </w:r>
      <w:r w:rsidR="004805A1">
        <w:rPr>
          <w:rFonts w:asciiTheme="minorHAnsi" w:hAnsiTheme="minorHAnsi"/>
        </w:rPr>
        <w:t xml:space="preserve"> </w:t>
      </w:r>
      <w:r w:rsidRPr="00F92CFA">
        <w:rPr>
          <w:rFonts w:asciiTheme="minorHAnsi" w:hAnsiTheme="minorHAnsi"/>
        </w:rPr>
        <w:t>on any other basis.</w:t>
      </w:r>
    </w:p>
    <w:p w:rsidR="00C2661D" w:rsidRPr="00F92CFA" w:rsidRDefault="00C2661D" w:rsidP="00C2661D">
      <w:pPr>
        <w:autoSpaceDE w:val="0"/>
        <w:autoSpaceDN w:val="0"/>
        <w:adjustRightInd w:val="0"/>
        <w:jc w:val="both"/>
        <w:rPr>
          <w:rFonts w:asciiTheme="minorHAnsi" w:hAnsiTheme="minorHAnsi"/>
        </w:rPr>
      </w:pPr>
    </w:p>
    <w:p w:rsidR="008B417A" w:rsidRPr="00F92CFA" w:rsidRDefault="008B417A" w:rsidP="008B417A">
      <w:pPr>
        <w:autoSpaceDE w:val="0"/>
        <w:autoSpaceDN w:val="0"/>
        <w:adjustRightInd w:val="0"/>
        <w:rPr>
          <w:rFonts w:asciiTheme="minorHAnsi" w:hAnsiTheme="minorHAnsi"/>
        </w:rPr>
      </w:pPr>
      <w:r w:rsidRPr="00F92CFA">
        <w:rPr>
          <w:rFonts w:asciiTheme="minorHAnsi" w:hAnsiTheme="minorHAnsi"/>
        </w:rPr>
        <w:t>4.3 ‘Maintenance of specified account/records’</w:t>
      </w:r>
    </w:p>
    <w:p w:rsidR="00B26B79" w:rsidRPr="00F92CFA" w:rsidRDefault="00B26B79" w:rsidP="008B417A">
      <w:pPr>
        <w:autoSpaceDE w:val="0"/>
        <w:autoSpaceDN w:val="0"/>
        <w:adjustRightInd w:val="0"/>
        <w:rPr>
          <w:rFonts w:asciiTheme="minorHAnsi" w:hAnsiTheme="minorHAnsi"/>
        </w:rPr>
      </w:pPr>
    </w:p>
    <w:p w:rsidR="008B417A" w:rsidRPr="00F92CFA" w:rsidRDefault="008B417A" w:rsidP="004F623E">
      <w:pPr>
        <w:autoSpaceDE w:val="0"/>
        <w:autoSpaceDN w:val="0"/>
        <w:adjustRightInd w:val="0"/>
        <w:jc w:val="both"/>
        <w:rPr>
          <w:rFonts w:asciiTheme="minorHAnsi" w:hAnsiTheme="minorHAnsi"/>
        </w:rPr>
      </w:pPr>
      <w:r w:rsidRPr="00F92CFA">
        <w:rPr>
          <w:rFonts w:asciiTheme="minorHAnsi" w:hAnsiTheme="minorHAnsi"/>
        </w:rPr>
        <w:t>4.3.1 The Party of Second Part shall maintain all specified records in the manner as per</w:t>
      </w:r>
      <w:r w:rsidR="004805A1">
        <w:rPr>
          <w:rFonts w:asciiTheme="minorHAnsi" w:hAnsiTheme="minorHAnsi"/>
        </w:rPr>
        <w:t xml:space="preserve"> </w:t>
      </w:r>
      <w:r w:rsidRPr="00F92CFA">
        <w:rPr>
          <w:rFonts w:asciiTheme="minorHAnsi" w:hAnsiTheme="minorHAnsi"/>
        </w:rPr>
        <w:t>the GAAP or other relevant statutory provision, rules and regulations emanating</w:t>
      </w:r>
      <w:r w:rsidR="004805A1">
        <w:rPr>
          <w:rFonts w:asciiTheme="minorHAnsi" w:hAnsiTheme="minorHAnsi"/>
        </w:rPr>
        <w:t xml:space="preserve"> </w:t>
      </w:r>
      <w:r w:rsidRPr="00F92CFA">
        <w:rPr>
          <w:rFonts w:asciiTheme="minorHAnsi" w:hAnsiTheme="minorHAnsi"/>
        </w:rPr>
        <w:t>there from. The Party of Second Part understands that the requirement to maintain</w:t>
      </w:r>
      <w:r w:rsidR="004805A1">
        <w:rPr>
          <w:rFonts w:asciiTheme="minorHAnsi" w:hAnsiTheme="minorHAnsi"/>
        </w:rPr>
        <w:t xml:space="preserve"> </w:t>
      </w:r>
      <w:r w:rsidRPr="00F92CFA">
        <w:rPr>
          <w:rFonts w:asciiTheme="minorHAnsi" w:hAnsiTheme="minorHAnsi"/>
        </w:rPr>
        <w:t xml:space="preserve">all the said records in the particular specified formats is necessary for </w:t>
      </w:r>
      <w:r w:rsidR="004805A1" w:rsidRPr="00F92CFA">
        <w:rPr>
          <w:rFonts w:asciiTheme="minorHAnsi" w:hAnsiTheme="minorHAnsi"/>
        </w:rPr>
        <w:t>uniformed</w:t>
      </w:r>
      <w:r w:rsidR="004805A1">
        <w:rPr>
          <w:rFonts w:asciiTheme="minorHAnsi" w:hAnsiTheme="minorHAnsi"/>
        </w:rPr>
        <w:t xml:space="preserve"> </w:t>
      </w:r>
      <w:r w:rsidRPr="00F92CFA">
        <w:rPr>
          <w:rFonts w:asciiTheme="minorHAnsi" w:hAnsiTheme="minorHAnsi"/>
        </w:rPr>
        <w:t>regulated function and proper calculation of revenue, cost, profit and other related</w:t>
      </w:r>
      <w:r w:rsidR="004805A1">
        <w:rPr>
          <w:rFonts w:asciiTheme="minorHAnsi" w:hAnsiTheme="minorHAnsi"/>
        </w:rPr>
        <w:t xml:space="preserve"> </w:t>
      </w:r>
      <w:r w:rsidRPr="00F92CFA">
        <w:rPr>
          <w:rFonts w:asciiTheme="minorHAnsi" w:hAnsiTheme="minorHAnsi"/>
        </w:rPr>
        <w:t>derivatives to ascertain actual and factual position for various instrumentalities of</w:t>
      </w:r>
      <w:r w:rsidR="004805A1">
        <w:rPr>
          <w:rFonts w:asciiTheme="minorHAnsi" w:hAnsiTheme="minorHAnsi"/>
        </w:rPr>
        <w:t xml:space="preserve"> </w:t>
      </w:r>
      <w:r w:rsidRPr="00F92CFA">
        <w:rPr>
          <w:rFonts w:asciiTheme="minorHAnsi" w:hAnsiTheme="minorHAnsi"/>
        </w:rPr>
        <w:t>the government.</w:t>
      </w:r>
    </w:p>
    <w:p w:rsidR="006A62C7" w:rsidRPr="00F92CFA" w:rsidRDefault="006A62C7" w:rsidP="00112ABA">
      <w:pPr>
        <w:autoSpaceDE w:val="0"/>
        <w:autoSpaceDN w:val="0"/>
        <w:adjustRightInd w:val="0"/>
        <w:jc w:val="both"/>
        <w:rPr>
          <w:rFonts w:asciiTheme="minorHAnsi" w:hAnsiTheme="minorHAnsi"/>
        </w:rPr>
      </w:pPr>
    </w:p>
    <w:p w:rsidR="00B530F1" w:rsidRPr="00F92CFA" w:rsidRDefault="008B417A" w:rsidP="00A232E4">
      <w:pPr>
        <w:autoSpaceDE w:val="0"/>
        <w:autoSpaceDN w:val="0"/>
        <w:adjustRightInd w:val="0"/>
        <w:jc w:val="both"/>
        <w:rPr>
          <w:rFonts w:asciiTheme="minorHAnsi" w:hAnsiTheme="minorHAnsi"/>
        </w:rPr>
      </w:pPr>
      <w:r w:rsidRPr="00F92CFA">
        <w:rPr>
          <w:rFonts w:asciiTheme="minorHAnsi" w:hAnsiTheme="minorHAnsi"/>
        </w:rPr>
        <w:t>4.3.2 In the event of this, if the Party of Second Part not maintains the specified</w:t>
      </w:r>
      <w:r w:rsidR="004805A1">
        <w:rPr>
          <w:rFonts w:asciiTheme="minorHAnsi" w:hAnsiTheme="minorHAnsi"/>
        </w:rPr>
        <w:t xml:space="preserve"> </w:t>
      </w:r>
      <w:r w:rsidRPr="00F92CFA">
        <w:rPr>
          <w:rFonts w:asciiTheme="minorHAnsi" w:hAnsiTheme="minorHAnsi"/>
        </w:rPr>
        <w:t>records, the Party of Second Part agrees to pay / reimburse to the Party of First</w:t>
      </w:r>
      <w:r w:rsidR="004805A1">
        <w:rPr>
          <w:rFonts w:asciiTheme="minorHAnsi" w:hAnsiTheme="minorHAnsi"/>
        </w:rPr>
        <w:t xml:space="preserve"> </w:t>
      </w:r>
      <w:r w:rsidRPr="00F92CFA">
        <w:rPr>
          <w:rFonts w:asciiTheme="minorHAnsi" w:hAnsiTheme="minorHAnsi"/>
        </w:rPr>
        <w:t>Part,</w:t>
      </w:r>
    </w:p>
    <w:p w:rsidR="00C3283C" w:rsidRPr="00F92CFA" w:rsidRDefault="008B417A" w:rsidP="00A232E4">
      <w:pPr>
        <w:autoSpaceDE w:val="0"/>
        <w:autoSpaceDN w:val="0"/>
        <w:adjustRightInd w:val="0"/>
        <w:jc w:val="both"/>
        <w:rPr>
          <w:rFonts w:asciiTheme="minorHAnsi" w:hAnsiTheme="minorHAnsi"/>
        </w:rPr>
      </w:pPr>
      <w:r w:rsidRPr="00F92CFA">
        <w:rPr>
          <w:rFonts w:asciiTheme="minorHAnsi" w:hAnsiTheme="minorHAnsi"/>
        </w:rPr>
        <w:lastRenderedPageBreak/>
        <w:t>the charges incurred by the Party of First Part in actually completing the</w:t>
      </w:r>
      <w:r w:rsidR="004805A1">
        <w:rPr>
          <w:rFonts w:asciiTheme="minorHAnsi" w:hAnsiTheme="minorHAnsi"/>
        </w:rPr>
        <w:t xml:space="preserve"> </w:t>
      </w:r>
      <w:r w:rsidRPr="00F92CFA">
        <w:rPr>
          <w:rFonts w:asciiTheme="minorHAnsi" w:hAnsiTheme="minorHAnsi"/>
        </w:rPr>
        <w:t>same records</w:t>
      </w:r>
      <w:r w:rsidR="004805A1">
        <w:rPr>
          <w:rFonts w:asciiTheme="minorHAnsi" w:hAnsiTheme="minorHAnsi"/>
        </w:rPr>
        <w:t xml:space="preserve"> </w:t>
      </w:r>
      <w:r w:rsidRPr="00F92CFA">
        <w:rPr>
          <w:rFonts w:asciiTheme="minorHAnsi" w:hAnsiTheme="minorHAnsi"/>
        </w:rPr>
        <w:t>or assisting the Party of Second Part in this regard. The Party of</w:t>
      </w:r>
      <w:r w:rsidR="004805A1">
        <w:rPr>
          <w:rFonts w:asciiTheme="minorHAnsi" w:hAnsiTheme="minorHAnsi"/>
        </w:rPr>
        <w:t xml:space="preserve"> </w:t>
      </w:r>
      <w:r w:rsidRPr="00F92CFA">
        <w:rPr>
          <w:rFonts w:asciiTheme="minorHAnsi" w:hAnsiTheme="minorHAnsi"/>
        </w:rPr>
        <w:t>Second Part also undertakes to pay the said amount to the Party of First Part within fifteen days of issuance of the invoice.</w:t>
      </w:r>
    </w:p>
    <w:p w:rsidR="00E43377" w:rsidRPr="00F92CFA" w:rsidRDefault="00E43377" w:rsidP="00A232E4">
      <w:pPr>
        <w:autoSpaceDE w:val="0"/>
        <w:autoSpaceDN w:val="0"/>
        <w:adjustRightInd w:val="0"/>
        <w:jc w:val="both"/>
        <w:rPr>
          <w:rFonts w:asciiTheme="minorHAnsi" w:hAnsiTheme="minorHAnsi"/>
        </w:rPr>
      </w:pPr>
    </w:p>
    <w:p w:rsidR="00E43377" w:rsidRPr="00F92CFA" w:rsidRDefault="00E43377" w:rsidP="00E43377">
      <w:pPr>
        <w:autoSpaceDE w:val="0"/>
        <w:autoSpaceDN w:val="0"/>
        <w:adjustRightInd w:val="0"/>
        <w:rPr>
          <w:rFonts w:asciiTheme="minorHAnsi" w:hAnsiTheme="minorHAnsi"/>
        </w:rPr>
      </w:pPr>
      <w:r w:rsidRPr="00F92CFA">
        <w:rPr>
          <w:rFonts w:asciiTheme="minorHAnsi" w:hAnsiTheme="minorHAnsi"/>
        </w:rPr>
        <w:t>4.4 Staff recruitment and selection</w:t>
      </w:r>
    </w:p>
    <w:p w:rsidR="00E43377" w:rsidRPr="00F92CFA" w:rsidRDefault="00E43377" w:rsidP="00E43377">
      <w:pPr>
        <w:autoSpaceDE w:val="0"/>
        <w:autoSpaceDN w:val="0"/>
        <w:adjustRightInd w:val="0"/>
        <w:rPr>
          <w:rFonts w:asciiTheme="minorHAnsi" w:hAnsiTheme="minorHAnsi"/>
        </w:rPr>
      </w:pPr>
    </w:p>
    <w:p w:rsidR="00E43377" w:rsidRPr="00F92CFA" w:rsidRDefault="00E43377" w:rsidP="003E3DDC">
      <w:pPr>
        <w:autoSpaceDE w:val="0"/>
        <w:autoSpaceDN w:val="0"/>
        <w:adjustRightInd w:val="0"/>
        <w:jc w:val="both"/>
        <w:rPr>
          <w:rFonts w:asciiTheme="minorHAnsi" w:hAnsiTheme="minorHAnsi"/>
        </w:rPr>
      </w:pPr>
      <w:r w:rsidRPr="00F92CFA">
        <w:rPr>
          <w:rFonts w:asciiTheme="minorHAnsi" w:hAnsiTheme="minorHAnsi"/>
        </w:rPr>
        <w:t>4.4.1 The Party of Second Part shall appoint any staff at the pay scale prescribed by the various relevant statutory provisions as prescribe by the relevant competent instrumentalities of the government. The Party of Second Part unambiguously understands that the staffs appointed by the Party of Second Part shall be the employees of the Party of Second Part only and Party of First Part shall have no</w:t>
      </w:r>
      <w:r w:rsidR="004805A1">
        <w:rPr>
          <w:rFonts w:asciiTheme="minorHAnsi" w:hAnsiTheme="minorHAnsi"/>
        </w:rPr>
        <w:t xml:space="preserve"> </w:t>
      </w:r>
      <w:r w:rsidRPr="00F92CFA">
        <w:rPr>
          <w:rFonts w:asciiTheme="minorHAnsi" w:hAnsiTheme="minorHAnsi"/>
        </w:rPr>
        <w:t>liabilities / obligations towards them and the party of first part not in any manner</w:t>
      </w:r>
      <w:r w:rsidR="004805A1">
        <w:rPr>
          <w:rFonts w:asciiTheme="minorHAnsi" w:hAnsiTheme="minorHAnsi"/>
        </w:rPr>
        <w:t xml:space="preserve"> </w:t>
      </w:r>
      <w:r w:rsidRPr="00F92CFA">
        <w:rPr>
          <w:rFonts w:asciiTheme="minorHAnsi" w:hAnsiTheme="minorHAnsi"/>
        </w:rPr>
        <w:t>exercises their control over the appointed staff in any manner.</w:t>
      </w:r>
    </w:p>
    <w:p w:rsidR="00094B70" w:rsidRPr="00F92CFA" w:rsidRDefault="00094B70" w:rsidP="00E43377">
      <w:pPr>
        <w:autoSpaceDE w:val="0"/>
        <w:autoSpaceDN w:val="0"/>
        <w:adjustRightInd w:val="0"/>
        <w:rPr>
          <w:rFonts w:asciiTheme="minorHAnsi" w:hAnsiTheme="minorHAnsi"/>
        </w:rPr>
      </w:pPr>
    </w:p>
    <w:p w:rsidR="00E43377" w:rsidRPr="00F92CFA" w:rsidRDefault="00E43377" w:rsidP="004805A1">
      <w:pPr>
        <w:autoSpaceDE w:val="0"/>
        <w:autoSpaceDN w:val="0"/>
        <w:adjustRightInd w:val="0"/>
        <w:rPr>
          <w:rFonts w:asciiTheme="minorHAnsi" w:hAnsiTheme="minorHAnsi"/>
        </w:rPr>
      </w:pPr>
      <w:r w:rsidRPr="00F92CFA">
        <w:rPr>
          <w:rFonts w:asciiTheme="minorHAnsi" w:hAnsiTheme="minorHAnsi"/>
        </w:rPr>
        <w:t>4.4.2 The Party of Second Part shall be free to appoint other supporting staff on his</w:t>
      </w:r>
      <w:r w:rsidR="004805A1">
        <w:rPr>
          <w:rFonts w:asciiTheme="minorHAnsi" w:hAnsiTheme="minorHAnsi"/>
        </w:rPr>
        <w:t xml:space="preserve"> </w:t>
      </w:r>
      <w:r w:rsidRPr="00F92CFA">
        <w:rPr>
          <w:rFonts w:asciiTheme="minorHAnsi" w:hAnsiTheme="minorHAnsi"/>
        </w:rPr>
        <w:t>own and shall be responsible for the any outcome of such appointment. Party of</w:t>
      </w:r>
      <w:r w:rsidR="004805A1">
        <w:rPr>
          <w:rFonts w:asciiTheme="minorHAnsi" w:hAnsiTheme="minorHAnsi"/>
        </w:rPr>
        <w:t xml:space="preserve"> </w:t>
      </w:r>
      <w:r w:rsidRPr="00F92CFA">
        <w:rPr>
          <w:rFonts w:asciiTheme="minorHAnsi" w:hAnsiTheme="minorHAnsi"/>
        </w:rPr>
        <w:t>first</w:t>
      </w:r>
      <w:r w:rsidR="004805A1">
        <w:rPr>
          <w:rFonts w:asciiTheme="minorHAnsi" w:hAnsiTheme="minorHAnsi"/>
        </w:rPr>
        <w:t xml:space="preserve"> </w:t>
      </w:r>
      <w:r w:rsidRPr="00F92CFA">
        <w:rPr>
          <w:rFonts w:asciiTheme="minorHAnsi" w:hAnsiTheme="minorHAnsi"/>
        </w:rPr>
        <w:t>part</w:t>
      </w:r>
      <w:r w:rsidR="004805A1">
        <w:rPr>
          <w:rFonts w:asciiTheme="minorHAnsi" w:hAnsiTheme="minorHAnsi"/>
        </w:rPr>
        <w:t xml:space="preserve"> </w:t>
      </w:r>
      <w:r w:rsidRPr="00F92CFA">
        <w:rPr>
          <w:rFonts w:asciiTheme="minorHAnsi" w:hAnsiTheme="minorHAnsi"/>
        </w:rPr>
        <w:t>is not responsible for any such outcome.</w:t>
      </w:r>
      <w:r w:rsidR="000100E8" w:rsidRPr="00F92CFA">
        <w:rPr>
          <w:rFonts w:asciiTheme="minorHAnsi" w:hAnsiTheme="minorHAnsi"/>
        </w:rPr>
        <w:br/>
      </w:r>
    </w:p>
    <w:p w:rsidR="00E43377" w:rsidRPr="00F92CFA" w:rsidRDefault="00E43377" w:rsidP="008667B7">
      <w:pPr>
        <w:autoSpaceDE w:val="0"/>
        <w:autoSpaceDN w:val="0"/>
        <w:adjustRightInd w:val="0"/>
        <w:jc w:val="both"/>
        <w:rPr>
          <w:rFonts w:asciiTheme="minorHAnsi" w:hAnsiTheme="minorHAnsi"/>
        </w:rPr>
      </w:pPr>
      <w:r w:rsidRPr="00F92CFA">
        <w:rPr>
          <w:rFonts w:asciiTheme="minorHAnsi" w:hAnsiTheme="minorHAnsi"/>
        </w:rPr>
        <w:t>4.4.3 The party of second part understands and undertakes that it will ensure</w:t>
      </w:r>
      <w:r w:rsidR="004805A1">
        <w:rPr>
          <w:rFonts w:asciiTheme="minorHAnsi" w:hAnsiTheme="minorHAnsi"/>
        </w:rPr>
        <w:t xml:space="preserve"> </w:t>
      </w:r>
      <w:r w:rsidRPr="00F92CFA">
        <w:rPr>
          <w:rFonts w:asciiTheme="minorHAnsi" w:hAnsiTheme="minorHAnsi"/>
        </w:rPr>
        <w:t xml:space="preserve">compliance of all the </w:t>
      </w:r>
      <w:r w:rsidR="004805A1" w:rsidRPr="00F92CFA">
        <w:rPr>
          <w:rFonts w:asciiTheme="minorHAnsi" w:hAnsiTheme="minorHAnsi"/>
        </w:rPr>
        <w:t>labour</w:t>
      </w:r>
      <w:r w:rsidRPr="00F92CFA">
        <w:rPr>
          <w:rFonts w:asciiTheme="minorHAnsi" w:hAnsiTheme="minorHAnsi"/>
        </w:rPr>
        <w:t xml:space="preserve"> and employment law rules and regulation and prepare</w:t>
      </w:r>
      <w:r w:rsidR="004805A1">
        <w:rPr>
          <w:rFonts w:asciiTheme="minorHAnsi" w:hAnsiTheme="minorHAnsi"/>
        </w:rPr>
        <w:t xml:space="preserve"> </w:t>
      </w:r>
      <w:r w:rsidRPr="00F92CFA">
        <w:rPr>
          <w:rFonts w:asciiTheme="minorHAnsi" w:hAnsiTheme="minorHAnsi"/>
        </w:rPr>
        <w:t>an ‘employment manual’ to this effect within a reasonable time period taking care</w:t>
      </w:r>
      <w:r w:rsidR="004805A1">
        <w:rPr>
          <w:rFonts w:asciiTheme="minorHAnsi" w:hAnsiTheme="minorHAnsi"/>
        </w:rPr>
        <w:t xml:space="preserve"> </w:t>
      </w:r>
      <w:r w:rsidRPr="00F92CFA">
        <w:rPr>
          <w:rFonts w:asciiTheme="minorHAnsi" w:hAnsiTheme="minorHAnsi"/>
        </w:rPr>
        <w:t>of all the laws, effective on that date and present a original copy for submission to</w:t>
      </w:r>
      <w:r w:rsidR="004805A1">
        <w:rPr>
          <w:rFonts w:asciiTheme="minorHAnsi" w:hAnsiTheme="minorHAnsi"/>
        </w:rPr>
        <w:t xml:space="preserve"> </w:t>
      </w:r>
      <w:r w:rsidRPr="00F92CFA">
        <w:rPr>
          <w:rFonts w:asciiTheme="minorHAnsi" w:hAnsiTheme="minorHAnsi"/>
        </w:rPr>
        <w:t>the relevant authorities.</w:t>
      </w:r>
    </w:p>
    <w:p w:rsidR="008667B7" w:rsidRPr="00F92CFA" w:rsidRDefault="008667B7" w:rsidP="00E43377">
      <w:pPr>
        <w:autoSpaceDE w:val="0"/>
        <w:autoSpaceDN w:val="0"/>
        <w:adjustRightInd w:val="0"/>
        <w:rPr>
          <w:rFonts w:asciiTheme="minorHAnsi" w:hAnsiTheme="minorHAnsi"/>
        </w:rPr>
      </w:pPr>
    </w:p>
    <w:p w:rsidR="00E43377" w:rsidRPr="00F92CFA" w:rsidRDefault="00E43377" w:rsidP="00DE2F70">
      <w:pPr>
        <w:autoSpaceDE w:val="0"/>
        <w:autoSpaceDN w:val="0"/>
        <w:adjustRightInd w:val="0"/>
        <w:jc w:val="both"/>
        <w:rPr>
          <w:rFonts w:asciiTheme="minorHAnsi" w:hAnsiTheme="minorHAnsi"/>
        </w:rPr>
      </w:pPr>
      <w:r w:rsidRPr="00F92CFA">
        <w:rPr>
          <w:rFonts w:asciiTheme="minorHAnsi" w:hAnsiTheme="minorHAnsi"/>
        </w:rPr>
        <w:t>4.5 Scope of selection procedure, interview and training;</w:t>
      </w:r>
    </w:p>
    <w:p w:rsidR="006759EE" w:rsidRPr="00F92CFA" w:rsidRDefault="006759EE" w:rsidP="00DE2F70">
      <w:pPr>
        <w:autoSpaceDE w:val="0"/>
        <w:autoSpaceDN w:val="0"/>
        <w:adjustRightInd w:val="0"/>
        <w:jc w:val="both"/>
        <w:rPr>
          <w:rFonts w:asciiTheme="minorHAnsi" w:hAnsiTheme="minorHAnsi"/>
        </w:rPr>
      </w:pPr>
    </w:p>
    <w:p w:rsidR="00E43377" w:rsidRPr="00F92CFA" w:rsidRDefault="00E43377" w:rsidP="00DE2F70">
      <w:pPr>
        <w:autoSpaceDE w:val="0"/>
        <w:autoSpaceDN w:val="0"/>
        <w:adjustRightInd w:val="0"/>
        <w:jc w:val="both"/>
        <w:rPr>
          <w:rFonts w:asciiTheme="minorHAnsi" w:hAnsiTheme="minorHAnsi"/>
        </w:rPr>
      </w:pPr>
      <w:r w:rsidRPr="00F92CFA">
        <w:rPr>
          <w:rFonts w:asciiTheme="minorHAnsi" w:hAnsiTheme="minorHAnsi"/>
        </w:rPr>
        <w:t>The Party of First Part reserves the right to decide the scope, location and dates of the</w:t>
      </w:r>
      <w:r w:rsidR="004805A1">
        <w:rPr>
          <w:rFonts w:asciiTheme="minorHAnsi" w:hAnsiTheme="minorHAnsi"/>
        </w:rPr>
        <w:t xml:space="preserve"> </w:t>
      </w:r>
      <w:r w:rsidRPr="00F92CFA">
        <w:rPr>
          <w:rFonts w:asciiTheme="minorHAnsi" w:hAnsiTheme="minorHAnsi"/>
        </w:rPr>
        <w:t>selection process, final interview and training, if so required.</w:t>
      </w:r>
    </w:p>
    <w:p w:rsidR="006759EE" w:rsidRPr="00F92CFA" w:rsidRDefault="006759EE" w:rsidP="00DE2F70">
      <w:pPr>
        <w:autoSpaceDE w:val="0"/>
        <w:autoSpaceDN w:val="0"/>
        <w:adjustRightInd w:val="0"/>
        <w:jc w:val="both"/>
        <w:rPr>
          <w:rFonts w:asciiTheme="minorHAnsi" w:hAnsiTheme="minorHAnsi"/>
        </w:rPr>
      </w:pPr>
    </w:p>
    <w:p w:rsidR="00E43377" w:rsidRPr="00F92CFA" w:rsidRDefault="00E43377" w:rsidP="00DE2F70">
      <w:pPr>
        <w:autoSpaceDE w:val="0"/>
        <w:autoSpaceDN w:val="0"/>
        <w:adjustRightInd w:val="0"/>
        <w:jc w:val="both"/>
        <w:rPr>
          <w:rFonts w:asciiTheme="minorHAnsi" w:hAnsiTheme="minorHAnsi"/>
        </w:rPr>
      </w:pPr>
      <w:r w:rsidRPr="00F92CFA">
        <w:rPr>
          <w:rFonts w:asciiTheme="minorHAnsi" w:hAnsiTheme="minorHAnsi"/>
        </w:rPr>
        <w:t>4.6 Reports and feed back</w:t>
      </w:r>
    </w:p>
    <w:p w:rsidR="007C0679" w:rsidRPr="00F92CFA" w:rsidRDefault="007C0679" w:rsidP="00DE2F70">
      <w:pPr>
        <w:autoSpaceDE w:val="0"/>
        <w:autoSpaceDN w:val="0"/>
        <w:adjustRightInd w:val="0"/>
        <w:jc w:val="both"/>
        <w:rPr>
          <w:rFonts w:asciiTheme="minorHAnsi" w:hAnsiTheme="minorHAnsi"/>
        </w:rPr>
      </w:pPr>
    </w:p>
    <w:p w:rsidR="00E43377" w:rsidRPr="00F92CFA" w:rsidRDefault="00E43377" w:rsidP="00DE2F70">
      <w:pPr>
        <w:autoSpaceDE w:val="0"/>
        <w:autoSpaceDN w:val="0"/>
        <w:adjustRightInd w:val="0"/>
        <w:jc w:val="both"/>
        <w:rPr>
          <w:rFonts w:asciiTheme="minorHAnsi" w:hAnsiTheme="minorHAnsi"/>
        </w:rPr>
      </w:pPr>
      <w:r w:rsidRPr="00F92CFA">
        <w:rPr>
          <w:rFonts w:asciiTheme="minorHAnsi" w:hAnsiTheme="minorHAnsi"/>
        </w:rPr>
        <w:t>The parties mutually decide to exchange such reports and feedbacks for mutual benefits</w:t>
      </w:r>
      <w:r w:rsidR="004805A1">
        <w:rPr>
          <w:rFonts w:asciiTheme="minorHAnsi" w:hAnsiTheme="minorHAnsi"/>
        </w:rPr>
        <w:t xml:space="preserve"> </w:t>
      </w:r>
      <w:r w:rsidRPr="00F92CFA">
        <w:rPr>
          <w:rFonts w:asciiTheme="minorHAnsi" w:hAnsiTheme="minorHAnsi"/>
        </w:rPr>
        <w:t>and proper implementation of this agreement.</w:t>
      </w:r>
    </w:p>
    <w:p w:rsidR="007C0679" w:rsidRPr="00F92CFA" w:rsidRDefault="007C0679" w:rsidP="00DE2F70">
      <w:pPr>
        <w:autoSpaceDE w:val="0"/>
        <w:autoSpaceDN w:val="0"/>
        <w:adjustRightInd w:val="0"/>
        <w:jc w:val="both"/>
        <w:rPr>
          <w:rFonts w:asciiTheme="minorHAnsi" w:hAnsiTheme="minorHAnsi"/>
        </w:rPr>
      </w:pPr>
    </w:p>
    <w:p w:rsidR="00E43377" w:rsidRPr="00F92CFA" w:rsidRDefault="00E43377" w:rsidP="00DE2F70">
      <w:pPr>
        <w:autoSpaceDE w:val="0"/>
        <w:autoSpaceDN w:val="0"/>
        <w:adjustRightInd w:val="0"/>
        <w:jc w:val="both"/>
        <w:rPr>
          <w:rFonts w:asciiTheme="minorHAnsi" w:hAnsiTheme="minorHAnsi"/>
        </w:rPr>
      </w:pPr>
      <w:r w:rsidRPr="00F92CFA">
        <w:rPr>
          <w:rFonts w:asciiTheme="minorHAnsi" w:hAnsiTheme="minorHAnsi"/>
        </w:rPr>
        <w:t>4.7 Confidentiality and protection of premises property of The Party of Second Part</w:t>
      </w:r>
      <w:r w:rsidR="004805A1">
        <w:rPr>
          <w:rFonts w:asciiTheme="minorHAnsi" w:hAnsiTheme="minorHAnsi"/>
        </w:rPr>
        <w:t xml:space="preserve"> </w:t>
      </w:r>
      <w:r w:rsidRPr="00F92CFA">
        <w:rPr>
          <w:rFonts w:asciiTheme="minorHAnsi" w:hAnsiTheme="minorHAnsi"/>
        </w:rPr>
        <w:t>undertakes;</w:t>
      </w:r>
    </w:p>
    <w:p w:rsidR="00DE2F70" w:rsidRPr="00F92CFA" w:rsidRDefault="00DE2F70" w:rsidP="00E43377">
      <w:pPr>
        <w:autoSpaceDE w:val="0"/>
        <w:autoSpaceDN w:val="0"/>
        <w:adjustRightInd w:val="0"/>
        <w:rPr>
          <w:rFonts w:asciiTheme="minorHAnsi" w:hAnsiTheme="minorHAnsi"/>
        </w:rPr>
      </w:pPr>
    </w:p>
    <w:p w:rsidR="00E43377" w:rsidRPr="00F92CFA" w:rsidRDefault="00E43377" w:rsidP="00A06612">
      <w:pPr>
        <w:autoSpaceDE w:val="0"/>
        <w:autoSpaceDN w:val="0"/>
        <w:adjustRightInd w:val="0"/>
        <w:jc w:val="both"/>
        <w:rPr>
          <w:rFonts w:asciiTheme="minorHAnsi" w:hAnsiTheme="minorHAnsi"/>
        </w:rPr>
      </w:pPr>
      <w:r w:rsidRPr="00F92CFA">
        <w:rPr>
          <w:rFonts w:asciiTheme="minorHAnsi" w:hAnsiTheme="minorHAnsi"/>
        </w:rPr>
        <w:t>4.7.1 Not to cause or permit anything, which may damage or endanger the property of</w:t>
      </w:r>
      <w:r w:rsidR="004805A1">
        <w:rPr>
          <w:rFonts w:asciiTheme="minorHAnsi" w:hAnsiTheme="minorHAnsi"/>
        </w:rPr>
        <w:t xml:space="preserve"> </w:t>
      </w:r>
      <w:r w:rsidRPr="00F92CFA">
        <w:rPr>
          <w:rFonts w:asciiTheme="minorHAnsi" w:hAnsiTheme="minorHAnsi"/>
        </w:rPr>
        <w:t>the Party of the first Part and</w:t>
      </w:r>
    </w:p>
    <w:p w:rsidR="00ED51DD" w:rsidRPr="00F92CFA" w:rsidRDefault="00ED51DD" w:rsidP="00A06612">
      <w:pPr>
        <w:autoSpaceDE w:val="0"/>
        <w:autoSpaceDN w:val="0"/>
        <w:adjustRightInd w:val="0"/>
        <w:jc w:val="both"/>
        <w:rPr>
          <w:rFonts w:asciiTheme="minorHAnsi" w:hAnsiTheme="minorHAnsi"/>
        </w:rPr>
      </w:pPr>
    </w:p>
    <w:p w:rsidR="00E43377" w:rsidRPr="00F92CFA" w:rsidRDefault="00E43377" w:rsidP="00A06612">
      <w:pPr>
        <w:autoSpaceDE w:val="0"/>
        <w:autoSpaceDN w:val="0"/>
        <w:adjustRightInd w:val="0"/>
        <w:jc w:val="both"/>
        <w:rPr>
          <w:rFonts w:asciiTheme="minorHAnsi" w:hAnsiTheme="minorHAnsi"/>
        </w:rPr>
      </w:pPr>
      <w:r w:rsidRPr="00F92CFA">
        <w:rPr>
          <w:rFonts w:asciiTheme="minorHAnsi" w:hAnsiTheme="minorHAnsi"/>
        </w:rPr>
        <w:t>4.7.2 To notify the Party of First Part about / of any suspected trespass intrusion</w:t>
      </w:r>
      <w:r w:rsidR="00692631" w:rsidRPr="00F92CFA">
        <w:rPr>
          <w:rFonts w:asciiTheme="minorHAnsi" w:hAnsiTheme="minorHAnsi"/>
        </w:rPr>
        <w:t>/theft/damage</w:t>
      </w:r>
      <w:r w:rsidRPr="00F92CFA">
        <w:rPr>
          <w:rFonts w:asciiTheme="minorHAnsi" w:hAnsiTheme="minorHAnsi"/>
        </w:rPr>
        <w:t xml:space="preserve"> of the</w:t>
      </w:r>
      <w:r w:rsidR="004805A1">
        <w:rPr>
          <w:rFonts w:asciiTheme="minorHAnsi" w:hAnsiTheme="minorHAnsi"/>
        </w:rPr>
        <w:t xml:space="preserve"> </w:t>
      </w:r>
      <w:r w:rsidRPr="00F92CFA">
        <w:rPr>
          <w:rFonts w:asciiTheme="minorHAnsi" w:hAnsiTheme="minorHAnsi"/>
        </w:rPr>
        <w:t>property of the principal immediately after such detection and</w:t>
      </w:r>
    </w:p>
    <w:p w:rsidR="00DB18FE" w:rsidRPr="00F92CFA" w:rsidRDefault="00DB18FE" w:rsidP="00A06612">
      <w:pPr>
        <w:autoSpaceDE w:val="0"/>
        <w:autoSpaceDN w:val="0"/>
        <w:adjustRightInd w:val="0"/>
        <w:jc w:val="both"/>
        <w:rPr>
          <w:rFonts w:asciiTheme="minorHAnsi" w:hAnsiTheme="minorHAnsi"/>
        </w:rPr>
      </w:pPr>
    </w:p>
    <w:p w:rsidR="00946937" w:rsidRPr="00F92CFA" w:rsidRDefault="00DB18FE" w:rsidP="00A06612">
      <w:pPr>
        <w:autoSpaceDE w:val="0"/>
        <w:autoSpaceDN w:val="0"/>
        <w:adjustRightInd w:val="0"/>
        <w:jc w:val="both"/>
        <w:rPr>
          <w:rFonts w:asciiTheme="minorHAnsi" w:hAnsiTheme="minorHAnsi"/>
        </w:rPr>
      </w:pPr>
      <w:r w:rsidRPr="00F92CFA">
        <w:rPr>
          <w:rFonts w:asciiTheme="minorHAnsi" w:hAnsiTheme="minorHAnsi"/>
        </w:rPr>
        <w:t xml:space="preserve">4.7.3 To take reasonable action as decided mutually by the parties in relation to such encroachment of property right. And </w:t>
      </w:r>
    </w:p>
    <w:p w:rsidR="007956F1" w:rsidRPr="00F92CFA" w:rsidRDefault="007956F1" w:rsidP="00337D79">
      <w:pPr>
        <w:autoSpaceDE w:val="0"/>
        <w:autoSpaceDN w:val="0"/>
        <w:adjustRightInd w:val="0"/>
        <w:jc w:val="center"/>
        <w:rPr>
          <w:rFonts w:asciiTheme="minorHAnsi" w:hAnsiTheme="minorHAnsi"/>
        </w:rPr>
      </w:pPr>
    </w:p>
    <w:p w:rsidR="0080327C" w:rsidRPr="00F92CFA" w:rsidRDefault="00DB18FE" w:rsidP="00A06612">
      <w:pPr>
        <w:autoSpaceDE w:val="0"/>
        <w:autoSpaceDN w:val="0"/>
        <w:adjustRightInd w:val="0"/>
        <w:jc w:val="both"/>
        <w:rPr>
          <w:rFonts w:asciiTheme="minorHAnsi" w:hAnsiTheme="minorHAnsi"/>
        </w:rPr>
      </w:pPr>
      <w:r w:rsidRPr="00F92CFA">
        <w:rPr>
          <w:rFonts w:asciiTheme="minorHAnsi" w:hAnsiTheme="minorHAnsi"/>
        </w:rPr>
        <w:lastRenderedPageBreak/>
        <w:t xml:space="preserve">4.7.4 On expiry or termination of the agreement forthwith stop the use of all property of the Party of First Part. </w:t>
      </w:r>
      <w:r w:rsidR="00697D7E" w:rsidRPr="00F92CFA">
        <w:rPr>
          <w:rFonts w:asciiTheme="minorHAnsi" w:hAnsiTheme="minorHAnsi"/>
        </w:rPr>
        <w:t>A</w:t>
      </w:r>
      <w:r w:rsidRPr="00F92CFA">
        <w:rPr>
          <w:rFonts w:asciiTheme="minorHAnsi" w:hAnsiTheme="minorHAnsi"/>
        </w:rPr>
        <w:t>nd</w:t>
      </w:r>
    </w:p>
    <w:p w:rsidR="0080327C" w:rsidRPr="00F92CFA" w:rsidRDefault="0080327C" w:rsidP="00A06612">
      <w:pPr>
        <w:autoSpaceDE w:val="0"/>
        <w:autoSpaceDN w:val="0"/>
        <w:adjustRightInd w:val="0"/>
        <w:jc w:val="both"/>
        <w:rPr>
          <w:rFonts w:asciiTheme="minorHAnsi" w:hAnsiTheme="minorHAnsi"/>
        </w:rPr>
      </w:pPr>
    </w:p>
    <w:p w:rsidR="00DB18FE" w:rsidRPr="00F92CFA" w:rsidRDefault="00DB18FE" w:rsidP="00A06612">
      <w:pPr>
        <w:autoSpaceDE w:val="0"/>
        <w:autoSpaceDN w:val="0"/>
        <w:adjustRightInd w:val="0"/>
        <w:jc w:val="both"/>
        <w:rPr>
          <w:rFonts w:asciiTheme="minorHAnsi" w:hAnsiTheme="minorHAnsi"/>
        </w:rPr>
      </w:pPr>
      <w:r w:rsidRPr="00F92CFA">
        <w:rPr>
          <w:rFonts w:asciiTheme="minorHAnsi" w:hAnsiTheme="minorHAnsi"/>
        </w:rPr>
        <w:t>4.7.5 Not to lend, sell, or otherwise give away any property or information about the</w:t>
      </w:r>
      <w:r w:rsidR="004805A1">
        <w:rPr>
          <w:rFonts w:asciiTheme="minorHAnsi" w:hAnsiTheme="minorHAnsi"/>
        </w:rPr>
        <w:t xml:space="preserve"> </w:t>
      </w:r>
      <w:r w:rsidRPr="00F92CFA">
        <w:rPr>
          <w:rFonts w:asciiTheme="minorHAnsi" w:hAnsiTheme="minorHAnsi"/>
        </w:rPr>
        <w:t>Party of First Part, his business secrets, plans, services, programs, materials,</w:t>
      </w:r>
      <w:r w:rsidR="004805A1">
        <w:rPr>
          <w:rFonts w:asciiTheme="minorHAnsi" w:hAnsiTheme="minorHAnsi"/>
        </w:rPr>
        <w:t xml:space="preserve"> </w:t>
      </w:r>
      <w:r w:rsidRPr="00F92CFA">
        <w:rPr>
          <w:rFonts w:asciiTheme="minorHAnsi" w:hAnsiTheme="minorHAnsi"/>
        </w:rPr>
        <w:t>manuals etc. to any third party at ant party during the tenure of the agreement or</w:t>
      </w:r>
      <w:r w:rsidR="004805A1">
        <w:rPr>
          <w:rFonts w:asciiTheme="minorHAnsi" w:hAnsiTheme="minorHAnsi"/>
        </w:rPr>
        <w:t xml:space="preserve"> </w:t>
      </w:r>
      <w:r w:rsidRPr="00F92CFA">
        <w:rPr>
          <w:rFonts w:asciiTheme="minorHAnsi" w:hAnsiTheme="minorHAnsi"/>
        </w:rPr>
        <w:t>even after this agreement ceases to exist. And</w:t>
      </w:r>
    </w:p>
    <w:p w:rsidR="00E30204" w:rsidRPr="00F92CFA" w:rsidRDefault="00E30204" w:rsidP="00DB18FE">
      <w:pPr>
        <w:autoSpaceDE w:val="0"/>
        <w:autoSpaceDN w:val="0"/>
        <w:adjustRightInd w:val="0"/>
        <w:rPr>
          <w:rFonts w:asciiTheme="minorHAnsi" w:hAnsiTheme="minorHAnsi"/>
        </w:rPr>
      </w:pPr>
    </w:p>
    <w:p w:rsidR="00DB18FE" w:rsidRPr="00F92CFA" w:rsidRDefault="00DB18FE" w:rsidP="002454B5">
      <w:pPr>
        <w:autoSpaceDE w:val="0"/>
        <w:autoSpaceDN w:val="0"/>
        <w:adjustRightInd w:val="0"/>
        <w:jc w:val="both"/>
        <w:rPr>
          <w:rFonts w:asciiTheme="minorHAnsi" w:hAnsiTheme="minorHAnsi"/>
        </w:rPr>
      </w:pPr>
      <w:r w:rsidRPr="00F92CFA">
        <w:rPr>
          <w:rFonts w:asciiTheme="minorHAnsi" w:hAnsiTheme="minorHAnsi"/>
        </w:rPr>
        <w:t>4.7.6 Not to cause or permit to be caused any activity which may damage endanger the</w:t>
      </w:r>
      <w:r w:rsidR="004805A1">
        <w:rPr>
          <w:rFonts w:asciiTheme="minorHAnsi" w:hAnsiTheme="minorHAnsi"/>
        </w:rPr>
        <w:t xml:space="preserve"> </w:t>
      </w:r>
      <w:r w:rsidRPr="00F92CFA">
        <w:rPr>
          <w:rFonts w:asciiTheme="minorHAnsi" w:hAnsiTheme="minorHAnsi"/>
        </w:rPr>
        <w:t>property rights or title of the Party of First Part.</w:t>
      </w:r>
    </w:p>
    <w:p w:rsidR="006B5CB0" w:rsidRPr="00F92CFA" w:rsidRDefault="006B5CB0" w:rsidP="002454B5">
      <w:pPr>
        <w:autoSpaceDE w:val="0"/>
        <w:autoSpaceDN w:val="0"/>
        <w:adjustRightInd w:val="0"/>
        <w:jc w:val="both"/>
        <w:rPr>
          <w:rFonts w:asciiTheme="minorHAnsi" w:hAnsiTheme="minorHAnsi"/>
        </w:rPr>
      </w:pPr>
    </w:p>
    <w:p w:rsidR="00DB18FE" w:rsidRPr="00F92CFA" w:rsidRDefault="00DB18FE" w:rsidP="0030151F">
      <w:pPr>
        <w:autoSpaceDE w:val="0"/>
        <w:autoSpaceDN w:val="0"/>
        <w:adjustRightInd w:val="0"/>
        <w:jc w:val="both"/>
        <w:rPr>
          <w:rFonts w:asciiTheme="minorHAnsi" w:hAnsiTheme="minorHAnsi"/>
        </w:rPr>
      </w:pPr>
      <w:r w:rsidRPr="00F92CFA">
        <w:rPr>
          <w:rFonts w:asciiTheme="minorHAnsi" w:hAnsiTheme="minorHAnsi"/>
        </w:rPr>
        <w:t>4.7.7 Shall maintain all the records including duty roaster as per the requirement of</w:t>
      </w:r>
      <w:r w:rsidR="004805A1">
        <w:rPr>
          <w:rFonts w:asciiTheme="minorHAnsi" w:hAnsiTheme="minorHAnsi"/>
        </w:rPr>
        <w:t xml:space="preserve"> </w:t>
      </w:r>
      <w:r w:rsidRPr="00F92CFA">
        <w:rPr>
          <w:rFonts w:asciiTheme="minorHAnsi" w:hAnsiTheme="minorHAnsi"/>
        </w:rPr>
        <w:t>Ministry of labour.</w:t>
      </w:r>
    </w:p>
    <w:p w:rsidR="002454B5" w:rsidRPr="00F92CFA" w:rsidRDefault="002454B5" w:rsidP="00DB18FE">
      <w:pPr>
        <w:autoSpaceDE w:val="0"/>
        <w:autoSpaceDN w:val="0"/>
        <w:adjustRightInd w:val="0"/>
        <w:rPr>
          <w:rFonts w:asciiTheme="minorHAnsi" w:hAnsiTheme="minorHAnsi"/>
        </w:rPr>
      </w:pPr>
    </w:p>
    <w:p w:rsidR="00DB18FE" w:rsidRPr="00F92CFA" w:rsidRDefault="00DB18FE" w:rsidP="00CC42C0">
      <w:pPr>
        <w:autoSpaceDE w:val="0"/>
        <w:autoSpaceDN w:val="0"/>
        <w:adjustRightInd w:val="0"/>
        <w:jc w:val="both"/>
        <w:rPr>
          <w:rFonts w:asciiTheme="minorHAnsi" w:hAnsiTheme="minorHAnsi"/>
        </w:rPr>
      </w:pPr>
      <w:r w:rsidRPr="00F92CFA">
        <w:rPr>
          <w:rFonts w:asciiTheme="minorHAnsi" w:hAnsiTheme="minorHAnsi"/>
        </w:rPr>
        <w:t>4.8 The Party of second part hereby undertakes to indemnify BSNL</w:t>
      </w:r>
      <w:r w:rsidR="00E579A3" w:rsidRPr="00F92CFA">
        <w:rPr>
          <w:rFonts w:asciiTheme="minorHAnsi" w:hAnsiTheme="minorHAnsi"/>
        </w:rPr>
        <w:t xml:space="preserve"> CHTD</w:t>
      </w:r>
      <w:r w:rsidRPr="00F92CFA">
        <w:rPr>
          <w:rFonts w:asciiTheme="minorHAnsi" w:hAnsiTheme="minorHAnsi"/>
        </w:rPr>
        <w:t xml:space="preserve"> against all actions, suits,</w:t>
      </w:r>
      <w:r w:rsidR="004805A1">
        <w:rPr>
          <w:rFonts w:asciiTheme="minorHAnsi" w:hAnsiTheme="minorHAnsi"/>
        </w:rPr>
        <w:t xml:space="preserve"> </w:t>
      </w:r>
      <w:r w:rsidRPr="00F92CFA">
        <w:rPr>
          <w:rFonts w:asciiTheme="minorHAnsi" w:hAnsiTheme="minorHAnsi"/>
        </w:rPr>
        <w:t>proceedings, claims, losses, damages etc., which may arise under Minimum Wages Act,</w:t>
      </w:r>
      <w:r w:rsidR="004805A1">
        <w:rPr>
          <w:rFonts w:asciiTheme="minorHAnsi" w:hAnsiTheme="minorHAnsi"/>
        </w:rPr>
        <w:t xml:space="preserve"> </w:t>
      </w:r>
      <w:r w:rsidRPr="00F92CFA">
        <w:rPr>
          <w:rFonts w:asciiTheme="minorHAnsi" w:hAnsiTheme="minorHAnsi"/>
        </w:rPr>
        <w:t>Fatal Accident Act, Workmen Compensation Act, Shops &amp; Establishment Act, Family</w:t>
      </w:r>
      <w:r w:rsidR="004805A1">
        <w:rPr>
          <w:rFonts w:asciiTheme="minorHAnsi" w:hAnsiTheme="minorHAnsi"/>
        </w:rPr>
        <w:t xml:space="preserve"> </w:t>
      </w:r>
      <w:r w:rsidRPr="00F92CFA">
        <w:rPr>
          <w:rFonts w:asciiTheme="minorHAnsi" w:hAnsiTheme="minorHAnsi"/>
        </w:rPr>
        <w:t>Pension &amp; Deposit Linked Insurance Scheme Contract Labour (Regulation and</w:t>
      </w:r>
      <w:r w:rsidR="004805A1">
        <w:rPr>
          <w:rFonts w:asciiTheme="minorHAnsi" w:hAnsiTheme="minorHAnsi"/>
        </w:rPr>
        <w:t xml:space="preserve"> </w:t>
      </w:r>
      <w:r w:rsidRPr="00F92CFA">
        <w:rPr>
          <w:rFonts w:asciiTheme="minorHAnsi" w:hAnsiTheme="minorHAnsi"/>
        </w:rPr>
        <w:t>Abolition) Act 1970 or any other Act or statutes not herein specifically mentioned but</w:t>
      </w:r>
      <w:r w:rsidR="004805A1">
        <w:rPr>
          <w:rFonts w:asciiTheme="minorHAnsi" w:hAnsiTheme="minorHAnsi"/>
        </w:rPr>
        <w:t xml:space="preserve"> </w:t>
      </w:r>
      <w:r w:rsidRPr="00F92CFA">
        <w:rPr>
          <w:rFonts w:asciiTheme="minorHAnsi" w:hAnsiTheme="minorHAnsi"/>
        </w:rPr>
        <w:t>having any direct or indirect application for the person(s) engaged under this contract</w:t>
      </w:r>
      <w:r w:rsidR="004805A1">
        <w:rPr>
          <w:rFonts w:asciiTheme="minorHAnsi" w:hAnsiTheme="minorHAnsi"/>
        </w:rPr>
        <w:t xml:space="preserve"> </w:t>
      </w:r>
      <w:r w:rsidRPr="00F92CFA">
        <w:rPr>
          <w:rFonts w:asciiTheme="minorHAnsi" w:hAnsiTheme="minorHAnsi"/>
        </w:rPr>
        <w:t>by him.</w:t>
      </w:r>
    </w:p>
    <w:p w:rsidR="00BA4A4D" w:rsidRPr="00F92CFA" w:rsidRDefault="00BA4A4D" w:rsidP="00DB18FE">
      <w:pPr>
        <w:autoSpaceDE w:val="0"/>
        <w:autoSpaceDN w:val="0"/>
        <w:adjustRightInd w:val="0"/>
        <w:rPr>
          <w:rFonts w:asciiTheme="minorHAnsi" w:hAnsiTheme="minorHAnsi"/>
        </w:rPr>
      </w:pPr>
    </w:p>
    <w:p w:rsidR="00DB18FE" w:rsidRPr="00F92CFA" w:rsidRDefault="00DB18FE" w:rsidP="00350BCE">
      <w:pPr>
        <w:autoSpaceDE w:val="0"/>
        <w:autoSpaceDN w:val="0"/>
        <w:adjustRightInd w:val="0"/>
        <w:jc w:val="both"/>
        <w:rPr>
          <w:rFonts w:asciiTheme="minorHAnsi" w:hAnsiTheme="minorHAnsi"/>
        </w:rPr>
      </w:pPr>
      <w:r w:rsidRPr="00F92CFA">
        <w:rPr>
          <w:rFonts w:asciiTheme="minorHAnsi" w:hAnsiTheme="minorHAnsi"/>
        </w:rPr>
        <w:t>4.9 The Party of second part shall defend, indemnify and hold BSNL</w:t>
      </w:r>
      <w:r w:rsidR="00E71E38" w:rsidRPr="00F92CFA">
        <w:rPr>
          <w:rFonts w:asciiTheme="minorHAnsi" w:hAnsiTheme="minorHAnsi"/>
        </w:rPr>
        <w:t xml:space="preserve"> CHTD</w:t>
      </w:r>
      <w:r w:rsidRPr="00F92CFA">
        <w:rPr>
          <w:rFonts w:asciiTheme="minorHAnsi" w:hAnsiTheme="minorHAnsi"/>
        </w:rPr>
        <w:t xml:space="preserve"> harmless from any</w:t>
      </w:r>
      <w:r w:rsidR="004805A1">
        <w:rPr>
          <w:rFonts w:asciiTheme="minorHAnsi" w:hAnsiTheme="minorHAnsi"/>
        </w:rPr>
        <w:t xml:space="preserve"> </w:t>
      </w:r>
      <w:r w:rsidRPr="00F92CFA">
        <w:rPr>
          <w:rFonts w:asciiTheme="minorHAnsi" w:hAnsiTheme="minorHAnsi"/>
        </w:rPr>
        <w:t>liability, which may be imposed by the Central, State or local authorities and also from</w:t>
      </w:r>
      <w:r w:rsidR="004805A1">
        <w:rPr>
          <w:rFonts w:asciiTheme="minorHAnsi" w:hAnsiTheme="minorHAnsi"/>
        </w:rPr>
        <w:t xml:space="preserve"> </w:t>
      </w:r>
      <w:r w:rsidRPr="00F92CFA">
        <w:rPr>
          <w:rFonts w:asciiTheme="minorHAnsi" w:hAnsiTheme="minorHAnsi"/>
        </w:rPr>
        <w:t>all claims, suits arising out of or by reason of the work provided by this contract</w:t>
      </w:r>
      <w:r w:rsidR="004805A1">
        <w:rPr>
          <w:rFonts w:asciiTheme="minorHAnsi" w:hAnsiTheme="minorHAnsi"/>
        </w:rPr>
        <w:t xml:space="preserve"> </w:t>
      </w:r>
      <w:r w:rsidRPr="00F92CFA">
        <w:rPr>
          <w:rFonts w:asciiTheme="minorHAnsi" w:hAnsiTheme="minorHAnsi"/>
        </w:rPr>
        <w:t>including any liability that may arise out of accident, whether brought by the employees</w:t>
      </w:r>
      <w:r w:rsidR="004805A1">
        <w:rPr>
          <w:rFonts w:asciiTheme="minorHAnsi" w:hAnsiTheme="minorHAnsi"/>
        </w:rPr>
        <w:t xml:space="preserve"> </w:t>
      </w:r>
      <w:r w:rsidRPr="00F92CFA">
        <w:rPr>
          <w:rFonts w:asciiTheme="minorHAnsi" w:hAnsiTheme="minorHAnsi"/>
        </w:rPr>
        <w:t>of the Party of second part or by the third parties or by the Central or State Government</w:t>
      </w:r>
      <w:r w:rsidR="004805A1">
        <w:rPr>
          <w:rFonts w:asciiTheme="minorHAnsi" w:hAnsiTheme="minorHAnsi"/>
        </w:rPr>
        <w:t xml:space="preserve"> </w:t>
      </w:r>
      <w:r w:rsidRPr="00F92CFA">
        <w:rPr>
          <w:rFonts w:asciiTheme="minorHAnsi" w:hAnsiTheme="minorHAnsi"/>
        </w:rPr>
        <w:t>authority or any sub-division thereof.</w:t>
      </w:r>
    </w:p>
    <w:p w:rsidR="00925B18" w:rsidRPr="00F92CFA" w:rsidRDefault="00925B18" w:rsidP="00DB18FE">
      <w:pPr>
        <w:autoSpaceDE w:val="0"/>
        <w:autoSpaceDN w:val="0"/>
        <w:adjustRightInd w:val="0"/>
        <w:rPr>
          <w:rFonts w:asciiTheme="minorHAnsi" w:hAnsiTheme="minorHAnsi"/>
        </w:rPr>
      </w:pPr>
    </w:p>
    <w:p w:rsidR="00DB18FE" w:rsidRPr="00F92CFA" w:rsidRDefault="00DB18FE" w:rsidP="006839BC">
      <w:pPr>
        <w:autoSpaceDE w:val="0"/>
        <w:autoSpaceDN w:val="0"/>
        <w:adjustRightInd w:val="0"/>
        <w:jc w:val="both"/>
        <w:rPr>
          <w:rFonts w:asciiTheme="minorHAnsi" w:hAnsiTheme="minorHAnsi"/>
        </w:rPr>
      </w:pPr>
      <w:r w:rsidRPr="00F92CFA">
        <w:rPr>
          <w:rFonts w:asciiTheme="minorHAnsi" w:hAnsiTheme="minorHAnsi"/>
        </w:rPr>
        <w:t>4.10BSNL</w:t>
      </w:r>
      <w:r w:rsidR="00536A63" w:rsidRPr="00F92CFA">
        <w:rPr>
          <w:rFonts w:asciiTheme="minorHAnsi" w:hAnsiTheme="minorHAnsi"/>
        </w:rPr>
        <w:t xml:space="preserve"> CHTD</w:t>
      </w:r>
      <w:r w:rsidRPr="00F92CFA">
        <w:rPr>
          <w:rFonts w:asciiTheme="minorHAnsi" w:hAnsiTheme="minorHAnsi"/>
        </w:rPr>
        <w:t xml:space="preserve"> shall not be responsible for any claim/compensation that may arise due to</w:t>
      </w:r>
      <w:r w:rsidR="00D452F0">
        <w:rPr>
          <w:rFonts w:asciiTheme="minorHAnsi" w:hAnsiTheme="minorHAnsi"/>
        </w:rPr>
        <w:t xml:space="preserve"> </w:t>
      </w:r>
      <w:r w:rsidRPr="00F92CFA">
        <w:rPr>
          <w:rFonts w:asciiTheme="minorHAnsi" w:hAnsiTheme="minorHAnsi"/>
        </w:rPr>
        <w:t>damages/injuries to the Party of second part’s employee(s) under any circumstances</w:t>
      </w:r>
      <w:r w:rsidR="004805A1">
        <w:rPr>
          <w:rFonts w:asciiTheme="minorHAnsi" w:hAnsiTheme="minorHAnsi"/>
        </w:rPr>
        <w:t xml:space="preserve"> </w:t>
      </w:r>
      <w:r w:rsidRPr="00F92CFA">
        <w:rPr>
          <w:rFonts w:asciiTheme="minorHAnsi" w:hAnsiTheme="minorHAnsi"/>
        </w:rPr>
        <w:t>while an employee(s) of the contractor is engaged in duty under the Contract.</w:t>
      </w:r>
    </w:p>
    <w:p w:rsidR="006839BC" w:rsidRPr="00F92CFA" w:rsidRDefault="006839BC" w:rsidP="006839BC">
      <w:pPr>
        <w:autoSpaceDE w:val="0"/>
        <w:autoSpaceDN w:val="0"/>
        <w:adjustRightInd w:val="0"/>
        <w:jc w:val="both"/>
        <w:rPr>
          <w:rFonts w:asciiTheme="minorHAnsi" w:hAnsiTheme="minorHAnsi"/>
        </w:rPr>
      </w:pPr>
    </w:p>
    <w:p w:rsidR="00F3081B" w:rsidRPr="00F92CFA" w:rsidRDefault="006839BC" w:rsidP="00DF64DE">
      <w:pPr>
        <w:autoSpaceDE w:val="0"/>
        <w:autoSpaceDN w:val="0"/>
        <w:adjustRightInd w:val="0"/>
        <w:jc w:val="both"/>
        <w:rPr>
          <w:rFonts w:asciiTheme="minorHAnsi" w:hAnsiTheme="minorHAnsi"/>
        </w:rPr>
      </w:pPr>
      <w:r w:rsidRPr="00F92CFA">
        <w:rPr>
          <w:rFonts w:asciiTheme="minorHAnsi" w:hAnsiTheme="minorHAnsi"/>
        </w:rPr>
        <w:t>4.11 (a) The Party of second part shall also be bound to discharge obligations as provided</w:t>
      </w:r>
      <w:r w:rsidR="00D452F0">
        <w:rPr>
          <w:rFonts w:asciiTheme="minorHAnsi" w:hAnsiTheme="minorHAnsi"/>
        </w:rPr>
        <w:t xml:space="preserve"> </w:t>
      </w:r>
      <w:r w:rsidRPr="00F92CFA">
        <w:rPr>
          <w:rFonts w:asciiTheme="minorHAnsi" w:hAnsiTheme="minorHAnsi"/>
        </w:rPr>
        <w:t xml:space="preserve">under various statutory enactment including the Employees Provident Fund &amp;Miscellaneous Act, 1952, </w:t>
      </w:r>
      <w:r w:rsidR="00E32E86" w:rsidRPr="00F92CFA">
        <w:rPr>
          <w:rFonts w:asciiTheme="minorHAnsi" w:hAnsiTheme="minorHAnsi"/>
        </w:rPr>
        <w:t>Employees’</w:t>
      </w:r>
      <w:r w:rsidRPr="00F92CFA">
        <w:rPr>
          <w:rFonts w:asciiTheme="minorHAnsi" w:hAnsiTheme="minorHAnsi"/>
        </w:rPr>
        <w:t xml:space="preserve"> Pension Scheme, 1995, ESI Act 1948, Contract</w:t>
      </w:r>
      <w:r w:rsidR="00D452F0">
        <w:rPr>
          <w:rFonts w:asciiTheme="minorHAnsi" w:hAnsiTheme="minorHAnsi"/>
        </w:rPr>
        <w:t xml:space="preserve"> </w:t>
      </w:r>
      <w:r w:rsidRPr="00F92CFA">
        <w:rPr>
          <w:rFonts w:asciiTheme="minorHAnsi" w:hAnsiTheme="minorHAnsi"/>
        </w:rPr>
        <w:t>Labour (Regulation and abolition) Act, 1970, Minimum Wages Act 1948</w:t>
      </w:r>
      <w:r w:rsidR="00765BF9" w:rsidRPr="00F92CFA">
        <w:rPr>
          <w:rFonts w:asciiTheme="minorHAnsi" w:hAnsiTheme="minorHAnsi"/>
        </w:rPr>
        <w:t xml:space="preserve"> by the Central Government</w:t>
      </w:r>
      <w:r w:rsidRPr="00F92CFA">
        <w:rPr>
          <w:rFonts w:asciiTheme="minorHAnsi" w:hAnsiTheme="minorHAnsi"/>
        </w:rPr>
        <w:t>, Payment of</w:t>
      </w:r>
      <w:r w:rsidR="00D452F0">
        <w:rPr>
          <w:rFonts w:asciiTheme="minorHAnsi" w:hAnsiTheme="minorHAnsi"/>
        </w:rPr>
        <w:t xml:space="preserve"> </w:t>
      </w:r>
      <w:r w:rsidRPr="00F92CFA">
        <w:rPr>
          <w:rFonts w:asciiTheme="minorHAnsi" w:hAnsiTheme="minorHAnsi"/>
        </w:rPr>
        <w:t>Wages Act 1936, Payment of Bonus Act, 1965, Payment of Gratuity Act, 1972,Workmen's compensation Act 1923, Works Contract Act, 1999 and other relevant Acts,</w:t>
      </w:r>
      <w:r w:rsidR="00D452F0">
        <w:rPr>
          <w:rFonts w:asciiTheme="minorHAnsi" w:hAnsiTheme="minorHAnsi"/>
        </w:rPr>
        <w:t xml:space="preserve"> </w:t>
      </w:r>
      <w:r w:rsidRPr="00F92CFA">
        <w:rPr>
          <w:rFonts w:asciiTheme="minorHAnsi" w:hAnsiTheme="minorHAnsi"/>
        </w:rPr>
        <w:t>Rules and Regulations in force and as amended from time to time and are in force in the</w:t>
      </w:r>
      <w:r w:rsidR="00D452F0">
        <w:rPr>
          <w:rFonts w:asciiTheme="minorHAnsi" w:hAnsiTheme="minorHAnsi"/>
        </w:rPr>
        <w:t xml:space="preserve"> </w:t>
      </w:r>
      <w:r w:rsidRPr="00F92CFA">
        <w:rPr>
          <w:rFonts w:asciiTheme="minorHAnsi" w:hAnsiTheme="minorHAnsi"/>
        </w:rPr>
        <w:t>State where the subject work under this Contract are executed.</w:t>
      </w:r>
    </w:p>
    <w:p w:rsidR="00D26248" w:rsidRPr="00F92CFA" w:rsidRDefault="00D26248" w:rsidP="00D26248">
      <w:pPr>
        <w:autoSpaceDE w:val="0"/>
        <w:autoSpaceDN w:val="0"/>
        <w:adjustRightInd w:val="0"/>
        <w:jc w:val="both"/>
        <w:rPr>
          <w:rFonts w:asciiTheme="minorHAnsi" w:hAnsiTheme="minorHAnsi" w:cs="Arial"/>
          <w:b/>
          <w:sz w:val="22"/>
          <w:szCs w:val="22"/>
          <w:u w:val="single"/>
        </w:rPr>
      </w:pPr>
      <w:r w:rsidRPr="00F92CFA">
        <w:rPr>
          <w:rFonts w:asciiTheme="minorHAnsi" w:hAnsiTheme="minorHAnsi" w:cs="Arial"/>
          <w:b/>
          <w:sz w:val="22"/>
          <w:szCs w:val="22"/>
        </w:rPr>
        <w:t>(b) As per Central Government Minimum Wage Act 1949, Basic+DA+HRA should be equivalent to the minimum wages as notified by central Government from time to time. Hence the revision of minimum wages notified by the statutory body would be accepted forthwith as and when revision occurs</w:t>
      </w:r>
      <w:r w:rsidRPr="00F92CFA">
        <w:rPr>
          <w:rFonts w:asciiTheme="minorHAnsi" w:hAnsiTheme="minorHAnsi" w:cs="Arial"/>
          <w:b/>
          <w:sz w:val="22"/>
          <w:szCs w:val="22"/>
          <w:u w:val="single"/>
        </w:rPr>
        <w:t xml:space="preserve">. The minimum wage is not at all negotiable and only the service charges is negotiable. </w:t>
      </w:r>
    </w:p>
    <w:p w:rsidR="00D26248" w:rsidRPr="00F92CFA" w:rsidRDefault="00D26248" w:rsidP="00D26248">
      <w:pPr>
        <w:autoSpaceDE w:val="0"/>
        <w:autoSpaceDN w:val="0"/>
        <w:adjustRightInd w:val="0"/>
        <w:rPr>
          <w:rFonts w:asciiTheme="minorHAnsi" w:hAnsiTheme="minorHAnsi" w:cs="Arial"/>
          <w:sz w:val="22"/>
          <w:szCs w:val="22"/>
        </w:rPr>
      </w:pPr>
    </w:p>
    <w:p w:rsidR="00F527BF" w:rsidRPr="00F92CFA" w:rsidRDefault="00D26248" w:rsidP="00C814BD">
      <w:pPr>
        <w:autoSpaceDE w:val="0"/>
        <w:autoSpaceDN w:val="0"/>
        <w:adjustRightInd w:val="0"/>
        <w:jc w:val="both"/>
        <w:rPr>
          <w:rFonts w:asciiTheme="minorHAnsi" w:hAnsiTheme="minorHAnsi"/>
        </w:rPr>
      </w:pPr>
      <w:r w:rsidRPr="00F92CFA">
        <w:rPr>
          <w:rFonts w:asciiTheme="minorHAnsi" w:hAnsiTheme="minorHAnsi"/>
        </w:rPr>
        <w:t>(c</w:t>
      </w:r>
      <w:r w:rsidR="006839BC" w:rsidRPr="00F92CFA">
        <w:rPr>
          <w:rFonts w:asciiTheme="minorHAnsi" w:hAnsiTheme="minorHAnsi"/>
        </w:rPr>
        <w:t>) The engagement and employment of labourers and payment of wages to them as per</w:t>
      </w:r>
      <w:r w:rsidR="00D452F0">
        <w:rPr>
          <w:rFonts w:asciiTheme="minorHAnsi" w:hAnsiTheme="minorHAnsi"/>
        </w:rPr>
        <w:t xml:space="preserve"> </w:t>
      </w:r>
      <w:r w:rsidR="006839BC" w:rsidRPr="00F92CFA">
        <w:rPr>
          <w:rFonts w:asciiTheme="minorHAnsi" w:hAnsiTheme="minorHAnsi"/>
        </w:rPr>
        <w:t>existing provisions of various labour laws and regulations is the sole responsibility of</w:t>
      </w:r>
      <w:r w:rsidR="00D452F0">
        <w:rPr>
          <w:rFonts w:asciiTheme="minorHAnsi" w:hAnsiTheme="minorHAnsi"/>
        </w:rPr>
        <w:t xml:space="preserve"> </w:t>
      </w:r>
      <w:r w:rsidR="006839BC" w:rsidRPr="00F92CFA">
        <w:rPr>
          <w:rFonts w:asciiTheme="minorHAnsi" w:hAnsiTheme="minorHAnsi"/>
        </w:rPr>
        <w:t xml:space="preserve">the </w:t>
      </w:r>
      <w:r w:rsidR="006839BC" w:rsidRPr="00F92CFA">
        <w:rPr>
          <w:rFonts w:asciiTheme="minorHAnsi" w:hAnsiTheme="minorHAnsi"/>
        </w:rPr>
        <w:lastRenderedPageBreak/>
        <w:t>Party of second part and any breach of such laws or regulations shall be deemed to</w:t>
      </w:r>
      <w:r w:rsidR="00D452F0">
        <w:rPr>
          <w:rFonts w:asciiTheme="minorHAnsi" w:hAnsiTheme="minorHAnsi"/>
        </w:rPr>
        <w:t xml:space="preserve"> </w:t>
      </w:r>
      <w:r w:rsidR="006839BC" w:rsidRPr="00F92CFA">
        <w:rPr>
          <w:rFonts w:asciiTheme="minorHAnsi" w:hAnsiTheme="minorHAnsi"/>
        </w:rPr>
        <w:t>be breach of this contract. BSNL</w:t>
      </w:r>
      <w:r w:rsidR="00A66F27" w:rsidRPr="00F92CFA">
        <w:rPr>
          <w:rFonts w:asciiTheme="minorHAnsi" w:hAnsiTheme="minorHAnsi"/>
        </w:rPr>
        <w:t xml:space="preserve"> CHTD</w:t>
      </w:r>
      <w:r w:rsidR="006839BC" w:rsidRPr="00F92CFA">
        <w:rPr>
          <w:rFonts w:asciiTheme="minorHAnsi" w:hAnsiTheme="minorHAnsi"/>
        </w:rPr>
        <w:t xml:space="preserve"> may ask the contractor to produce </w:t>
      </w:r>
    </w:p>
    <w:p w:rsidR="006839BC" w:rsidRPr="00F92CFA" w:rsidRDefault="006839BC" w:rsidP="00C814BD">
      <w:pPr>
        <w:autoSpaceDE w:val="0"/>
        <w:autoSpaceDN w:val="0"/>
        <w:adjustRightInd w:val="0"/>
        <w:jc w:val="both"/>
        <w:rPr>
          <w:rFonts w:asciiTheme="minorHAnsi" w:hAnsiTheme="minorHAnsi"/>
        </w:rPr>
      </w:pPr>
      <w:r w:rsidRPr="00F92CFA">
        <w:rPr>
          <w:rFonts w:asciiTheme="minorHAnsi" w:hAnsiTheme="minorHAnsi"/>
        </w:rPr>
        <w:t>documents to verify</w:t>
      </w:r>
      <w:r w:rsidR="00D452F0">
        <w:rPr>
          <w:rFonts w:asciiTheme="minorHAnsi" w:hAnsiTheme="minorHAnsi"/>
        </w:rPr>
        <w:t xml:space="preserve"> </w:t>
      </w:r>
      <w:r w:rsidRPr="00F92CFA">
        <w:rPr>
          <w:rFonts w:asciiTheme="minorHAnsi" w:hAnsiTheme="minorHAnsi"/>
        </w:rPr>
        <w:t>that these provisions/laws are complied with by the contractor.</w:t>
      </w:r>
    </w:p>
    <w:p w:rsidR="008B245D" w:rsidRPr="00F92CFA" w:rsidRDefault="008B245D" w:rsidP="00337D79">
      <w:pPr>
        <w:autoSpaceDE w:val="0"/>
        <w:autoSpaceDN w:val="0"/>
        <w:adjustRightInd w:val="0"/>
        <w:jc w:val="center"/>
        <w:rPr>
          <w:rFonts w:asciiTheme="minorHAnsi" w:hAnsiTheme="minorHAnsi"/>
        </w:rPr>
      </w:pPr>
    </w:p>
    <w:p w:rsidR="006839BC" w:rsidRPr="00F92CFA" w:rsidRDefault="00D26248" w:rsidP="00F90548">
      <w:pPr>
        <w:autoSpaceDE w:val="0"/>
        <w:autoSpaceDN w:val="0"/>
        <w:adjustRightInd w:val="0"/>
        <w:jc w:val="both"/>
        <w:rPr>
          <w:rFonts w:asciiTheme="minorHAnsi" w:hAnsiTheme="minorHAnsi"/>
        </w:rPr>
      </w:pPr>
      <w:r w:rsidRPr="00F92CFA">
        <w:rPr>
          <w:rFonts w:asciiTheme="minorHAnsi" w:hAnsiTheme="minorHAnsi"/>
        </w:rPr>
        <w:t>(d</w:t>
      </w:r>
      <w:r w:rsidR="006839BC" w:rsidRPr="00F92CFA">
        <w:rPr>
          <w:rFonts w:asciiTheme="minorHAnsi" w:hAnsiTheme="minorHAnsi"/>
        </w:rPr>
        <w:t>) All wages allied benefits such as leave, ESI, PF, Gratuity , Bonus etc, shall be paid</w:t>
      </w:r>
      <w:r w:rsidR="00D452F0">
        <w:rPr>
          <w:rFonts w:asciiTheme="minorHAnsi" w:hAnsiTheme="minorHAnsi"/>
        </w:rPr>
        <w:t xml:space="preserve"> </w:t>
      </w:r>
      <w:r w:rsidR="006839BC" w:rsidRPr="00F92CFA">
        <w:rPr>
          <w:rFonts w:asciiTheme="minorHAnsi" w:hAnsiTheme="minorHAnsi"/>
        </w:rPr>
        <w:t>by the Party of second part and BSNL shall not incur any liability or additional</w:t>
      </w:r>
      <w:r w:rsidR="00D452F0">
        <w:rPr>
          <w:rFonts w:asciiTheme="minorHAnsi" w:hAnsiTheme="minorHAnsi"/>
        </w:rPr>
        <w:t xml:space="preserve"> </w:t>
      </w:r>
      <w:r w:rsidR="006839BC" w:rsidRPr="00F92CFA">
        <w:rPr>
          <w:rFonts w:asciiTheme="minorHAnsi" w:hAnsiTheme="minorHAnsi"/>
        </w:rPr>
        <w:t>expenditure whatsoever for personnel deployed.</w:t>
      </w:r>
    </w:p>
    <w:p w:rsidR="00BE7199" w:rsidRPr="00F92CFA" w:rsidRDefault="00BE7199" w:rsidP="00BE7199">
      <w:pPr>
        <w:shd w:val="clear" w:color="auto" w:fill="FFFFFF"/>
        <w:rPr>
          <w:rFonts w:asciiTheme="minorHAnsi" w:hAnsiTheme="minorHAnsi"/>
        </w:rPr>
      </w:pPr>
    </w:p>
    <w:p w:rsidR="00BE7199" w:rsidRPr="00F92CFA" w:rsidRDefault="00BE7199" w:rsidP="00BE7199">
      <w:pPr>
        <w:shd w:val="clear" w:color="auto" w:fill="FFFFFF"/>
        <w:rPr>
          <w:rFonts w:asciiTheme="minorHAnsi" w:hAnsiTheme="minorHAnsi" w:cs="Arial"/>
          <w:b/>
          <w:color w:val="222222"/>
        </w:rPr>
      </w:pPr>
      <w:r w:rsidRPr="00F92CFA">
        <w:rPr>
          <w:rFonts w:asciiTheme="minorHAnsi" w:hAnsiTheme="minorHAnsi"/>
        </w:rPr>
        <w:t xml:space="preserve">(e) </w:t>
      </w:r>
      <w:r w:rsidR="006764A5" w:rsidRPr="00F92CFA">
        <w:rPr>
          <w:rFonts w:asciiTheme="minorHAnsi" w:hAnsiTheme="minorHAnsi"/>
        </w:rPr>
        <w:t>Party of second part</w:t>
      </w:r>
      <w:r w:rsidRPr="00F92CFA">
        <w:rPr>
          <w:rFonts w:asciiTheme="minorHAnsi" w:hAnsiTheme="minorHAnsi"/>
          <w:color w:val="222222"/>
        </w:rPr>
        <w:t xml:space="preserve"> shall be liable for </w:t>
      </w:r>
      <w:r w:rsidR="0031224D" w:rsidRPr="00F92CFA">
        <w:rPr>
          <w:rFonts w:asciiTheme="minorHAnsi" w:hAnsiTheme="minorHAnsi"/>
          <w:color w:val="222222"/>
        </w:rPr>
        <w:t xml:space="preserve">making </w:t>
      </w:r>
      <w:r w:rsidRPr="00F92CFA">
        <w:rPr>
          <w:rFonts w:asciiTheme="minorHAnsi" w:hAnsiTheme="minorHAnsi"/>
          <w:color w:val="222222"/>
        </w:rPr>
        <w:t>all payments of wages, Salary,</w:t>
      </w:r>
      <w:r w:rsidR="00D452F0">
        <w:rPr>
          <w:rFonts w:asciiTheme="minorHAnsi" w:hAnsiTheme="minorHAnsi"/>
          <w:color w:val="222222"/>
        </w:rPr>
        <w:t xml:space="preserve"> </w:t>
      </w:r>
      <w:r w:rsidRPr="00F92CFA">
        <w:rPr>
          <w:rFonts w:asciiTheme="minorHAnsi" w:hAnsiTheme="minorHAnsi"/>
          <w:color w:val="222222"/>
        </w:rPr>
        <w:t>Bonus,</w:t>
      </w:r>
      <w:r w:rsidR="00D452F0">
        <w:rPr>
          <w:rFonts w:asciiTheme="minorHAnsi" w:hAnsiTheme="minorHAnsi"/>
          <w:color w:val="222222"/>
        </w:rPr>
        <w:t xml:space="preserve"> </w:t>
      </w:r>
      <w:r w:rsidRPr="00F92CFA">
        <w:rPr>
          <w:rFonts w:asciiTheme="minorHAnsi" w:hAnsiTheme="minorHAnsi"/>
          <w:color w:val="222222"/>
        </w:rPr>
        <w:t>PF etc to its employees &amp; shall comply with all statutory laws, rules, relating to employment, wages, PF, ID, act etc.</w:t>
      </w:r>
      <w:r w:rsidRPr="00F92CFA">
        <w:rPr>
          <w:rFonts w:asciiTheme="minorHAnsi" w:hAnsiTheme="minorHAnsi"/>
          <w:b/>
          <w:color w:val="222222"/>
        </w:rPr>
        <w:t xml:space="preserve">  It is the contractors responsibility to ma</w:t>
      </w:r>
      <w:r w:rsidR="00D452F0">
        <w:rPr>
          <w:rFonts w:asciiTheme="minorHAnsi" w:hAnsiTheme="minorHAnsi"/>
          <w:b/>
          <w:color w:val="222222"/>
        </w:rPr>
        <w:t xml:space="preserve">ke all payments of wages, Salary, </w:t>
      </w:r>
      <w:r w:rsidRPr="00F92CFA">
        <w:rPr>
          <w:rFonts w:asciiTheme="minorHAnsi" w:hAnsiTheme="minorHAnsi"/>
          <w:b/>
          <w:color w:val="222222"/>
        </w:rPr>
        <w:t>PF,</w:t>
      </w:r>
      <w:r w:rsidR="00D452F0">
        <w:rPr>
          <w:rFonts w:asciiTheme="minorHAnsi" w:hAnsiTheme="minorHAnsi"/>
          <w:b/>
          <w:color w:val="222222"/>
        </w:rPr>
        <w:t xml:space="preserve"> </w:t>
      </w:r>
      <w:r w:rsidRPr="00F92CFA">
        <w:rPr>
          <w:rFonts w:asciiTheme="minorHAnsi" w:hAnsiTheme="minorHAnsi"/>
          <w:b/>
          <w:color w:val="222222"/>
        </w:rPr>
        <w:t>Bonus,</w:t>
      </w:r>
      <w:r w:rsidR="00D452F0">
        <w:rPr>
          <w:rFonts w:asciiTheme="minorHAnsi" w:hAnsiTheme="minorHAnsi"/>
          <w:b/>
          <w:color w:val="222222"/>
        </w:rPr>
        <w:t xml:space="preserve"> </w:t>
      </w:r>
      <w:r w:rsidRPr="00F92CFA">
        <w:rPr>
          <w:rFonts w:asciiTheme="minorHAnsi" w:hAnsiTheme="minorHAnsi"/>
          <w:b/>
          <w:color w:val="222222"/>
        </w:rPr>
        <w:t>etc., to its employees regularly by them without fail.</w:t>
      </w:r>
    </w:p>
    <w:p w:rsidR="00BE7199" w:rsidRPr="00F92CFA" w:rsidRDefault="00BE7199" w:rsidP="00BE7199">
      <w:pPr>
        <w:autoSpaceDE w:val="0"/>
        <w:autoSpaceDN w:val="0"/>
        <w:adjustRightInd w:val="0"/>
        <w:jc w:val="both"/>
        <w:rPr>
          <w:rFonts w:asciiTheme="minorHAnsi" w:hAnsiTheme="minorHAnsi" w:cs="Tahoma"/>
          <w:b/>
          <w:bCs/>
        </w:rPr>
      </w:pPr>
    </w:p>
    <w:p w:rsidR="006839BC" w:rsidRPr="00F92CFA" w:rsidRDefault="006839BC" w:rsidP="0017136F">
      <w:pPr>
        <w:autoSpaceDE w:val="0"/>
        <w:autoSpaceDN w:val="0"/>
        <w:adjustRightInd w:val="0"/>
        <w:jc w:val="both"/>
        <w:rPr>
          <w:rFonts w:asciiTheme="minorHAnsi" w:hAnsiTheme="minorHAnsi"/>
        </w:rPr>
      </w:pPr>
      <w:r w:rsidRPr="00F92CFA">
        <w:rPr>
          <w:rFonts w:asciiTheme="minorHAnsi" w:hAnsiTheme="minorHAnsi"/>
        </w:rPr>
        <w:t>4.12The Party of second part shall at his own cost and initiative take out and maintain at all</w:t>
      </w:r>
      <w:r w:rsidR="00D452F0">
        <w:rPr>
          <w:rFonts w:asciiTheme="minorHAnsi" w:hAnsiTheme="minorHAnsi"/>
        </w:rPr>
        <w:t xml:space="preserve"> </w:t>
      </w:r>
      <w:r w:rsidRPr="00F92CFA">
        <w:rPr>
          <w:rFonts w:asciiTheme="minorHAnsi" w:hAnsiTheme="minorHAnsi"/>
        </w:rPr>
        <w:t>times until the completion of the contract/lease period, insurance policies in respect of</w:t>
      </w:r>
      <w:r w:rsidR="00D452F0">
        <w:rPr>
          <w:rFonts w:asciiTheme="minorHAnsi" w:hAnsiTheme="minorHAnsi"/>
        </w:rPr>
        <w:t xml:space="preserve"> </w:t>
      </w:r>
      <w:r w:rsidRPr="00F92CFA">
        <w:rPr>
          <w:rFonts w:asciiTheme="minorHAnsi" w:hAnsiTheme="minorHAnsi"/>
        </w:rPr>
        <w:t>workmen engaged by him for providing services under this contract, in order to keep</w:t>
      </w:r>
      <w:r w:rsidR="00D452F0">
        <w:rPr>
          <w:rFonts w:asciiTheme="minorHAnsi" w:hAnsiTheme="minorHAnsi"/>
        </w:rPr>
        <w:t xml:space="preserve"> </w:t>
      </w:r>
      <w:r w:rsidRPr="00F92CFA">
        <w:rPr>
          <w:rFonts w:asciiTheme="minorHAnsi" w:hAnsiTheme="minorHAnsi"/>
        </w:rPr>
        <w:t>himself as well as BSNL</w:t>
      </w:r>
      <w:r w:rsidR="00AC14E1" w:rsidRPr="00F92CFA">
        <w:rPr>
          <w:rFonts w:asciiTheme="minorHAnsi" w:hAnsiTheme="minorHAnsi"/>
        </w:rPr>
        <w:t xml:space="preserve"> CHTD</w:t>
      </w:r>
      <w:r w:rsidRPr="00F92CFA">
        <w:rPr>
          <w:rFonts w:asciiTheme="minorHAnsi" w:hAnsiTheme="minorHAnsi"/>
        </w:rPr>
        <w:t>/Lessee fully indemnified from and against all claims</w:t>
      </w:r>
      <w:r w:rsidR="00D452F0">
        <w:rPr>
          <w:rFonts w:asciiTheme="minorHAnsi" w:hAnsiTheme="minorHAnsi"/>
        </w:rPr>
        <w:t xml:space="preserve"> </w:t>
      </w:r>
      <w:r w:rsidRPr="00F92CFA">
        <w:rPr>
          <w:rFonts w:asciiTheme="minorHAnsi" w:hAnsiTheme="minorHAnsi"/>
        </w:rPr>
        <w:t>whatsoever including but not limited to those arising out of the provisions contained in</w:t>
      </w:r>
      <w:r w:rsidR="00D452F0">
        <w:rPr>
          <w:rFonts w:asciiTheme="minorHAnsi" w:hAnsiTheme="minorHAnsi"/>
        </w:rPr>
        <w:t xml:space="preserve"> </w:t>
      </w:r>
      <w:r w:rsidRPr="00F92CFA">
        <w:rPr>
          <w:rFonts w:asciiTheme="minorHAnsi" w:hAnsiTheme="minorHAnsi"/>
        </w:rPr>
        <w:t>Workmen's Compensation Act, 1923. Should the Contractor fail to take out and/or keep</w:t>
      </w:r>
      <w:r w:rsidR="00D452F0">
        <w:rPr>
          <w:rFonts w:asciiTheme="minorHAnsi" w:hAnsiTheme="minorHAnsi"/>
        </w:rPr>
        <w:t xml:space="preserve"> </w:t>
      </w:r>
      <w:r w:rsidRPr="00F92CFA">
        <w:rPr>
          <w:rFonts w:asciiTheme="minorHAnsi" w:hAnsiTheme="minorHAnsi"/>
        </w:rPr>
        <w:t>a</w:t>
      </w:r>
      <w:r w:rsidR="00D452F0">
        <w:rPr>
          <w:rFonts w:asciiTheme="minorHAnsi" w:hAnsiTheme="minorHAnsi"/>
        </w:rPr>
        <w:t xml:space="preserve"> </w:t>
      </w:r>
      <w:r w:rsidRPr="00F92CFA">
        <w:rPr>
          <w:rFonts w:asciiTheme="minorHAnsi" w:hAnsiTheme="minorHAnsi"/>
        </w:rPr>
        <w:t>foot insurance as provided for in the foregoing paragraph, BSNL/Lessee shall be</w:t>
      </w:r>
      <w:r w:rsidR="00D452F0">
        <w:rPr>
          <w:rFonts w:asciiTheme="minorHAnsi" w:hAnsiTheme="minorHAnsi"/>
        </w:rPr>
        <w:t xml:space="preserve"> </w:t>
      </w:r>
      <w:r w:rsidRPr="00F92CFA">
        <w:rPr>
          <w:rFonts w:asciiTheme="minorHAnsi" w:hAnsiTheme="minorHAnsi"/>
        </w:rPr>
        <w:t>entitled (but without any obligation to do so) to take out and/or keep afoot such</w:t>
      </w:r>
      <w:r w:rsidR="00D452F0">
        <w:rPr>
          <w:rFonts w:asciiTheme="minorHAnsi" w:hAnsiTheme="minorHAnsi"/>
        </w:rPr>
        <w:t xml:space="preserve"> </w:t>
      </w:r>
      <w:r w:rsidRPr="00F92CFA">
        <w:rPr>
          <w:rFonts w:asciiTheme="minorHAnsi" w:hAnsiTheme="minorHAnsi"/>
        </w:rPr>
        <w:t>insurance at the cost and expense of the Contractor and without prejudice to any other</w:t>
      </w:r>
      <w:r w:rsidR="00D452F0">
        <w:rPr>
          <w:rFonts w:asciiTheme="minorHAnsi" w:hAnsiTheme="minorHAnsi"/>
        </w:rPr>
        <w:t xml:space="preserve"> </w:t>
      </w:r>
      <w:r w:rsidRPr="00F92CFA">
        <w:rPr>
          <w:rFonts w:asciiTheme="minorHAnsi" w:hAnsiTheme="minorHAnsi"/>
        </w:rPr>
        <w:t>rights or remedies of BSNL</w:t>
      </w:r>
      <w:r w:rsidR="00AC14E1" w:rsidRPr="00F92CFA">
        <w:rPr>
          <w:rFonts w:asciiTheme="minorHAnsi" w:hAnsiTheme="minorHAnsi"/>
        </w:rPr>
        <w:t xml:space="preserve"> CHTD</w:t>
      </w:r>
      <w:r w:rsidRPr="00F92CFA">
        <w:rPr>
          <w:rFonts w:asciiTheme="minorHAnsi" w:hAnsiTheme="minorHAnsi"/>
        </w:rPr>
        <w:t>/Lessee in this behalf, to deduct the sum(s) incurred there</w:t>
      </w:r>
      <w:r w:rsidR="00D452F0">
        <w:rPr>
          <w:rFonts w:asciiTheme="minorHAnsi" w:hAnsiTheme="minorHAnsi"/>
        </w:rPr>
        <w:t xml:space="preserve"> </w:t>
      </w:r>
      <w:r w:rsidRPr="00F92CFA">
        <w:rPr>
          <w:rFonts w:asciiTheme="minorHAnsi" w:hAnsiTheme="minorHAnsi"/>
        </w:rPr>
        <w:t>of</w:t>
      </w:r>
      <w:r w:rsidR="00D452F0">
        <w:rPr>
          <w:rFonts w:asciiTheme="minorHAnsi" w:hAnsiTheme="minorHAnsi"/>
        </w:rPr>
        <w:t xml:space="preserve"> </w:t>
      </w:r>
      <w:r w:rsidRPr="00F92CFA">
        <w:rPr>
          <w:rFonts w:asciiTheme="minorHAnsi" w:hAnsiTheme="minorHAnsi"/>
        </w:rPr>
        <w:t>from any amounts due to the Contractor.</w:t>
      </w:r>
    </w:p>
    <w:p w:rsidR="00AC14E1" w:rsidRPr="00F92CFA" w:rsidRDefault="00AC14E1" w:rsidP="006839BC">
      <w:pPr>
        <w:autoSpaceDE w:val="0"/>
        <w:autoSpaceDN w:val="0"/>
        <w:adjustRightInd w:val="0"/>
        <w:rPr>
          <w:rFonts w:asciiTheme="minorHAnsi" w:hAnsiTheme="minorHAnsi"/>
        </w:rPr>
      </w:pPr>
    </w:p>
    <w:p w:rsidR="006839BC" w:rsidRPr="00F92CFA" w:rsidRDefault="006839BC" w:rsidP="006839BC">
      <w:pPr>
        <w:autoSpaceDE w:val="0"/>
        <w:autoSpaceDN w:val="0"/>
        <w:adjustRightInd w:val="0"/>
        <w:rPr>
          <w:rFonts w:asciiTheme="minorHAnsi" w:hAnsiTheme="minorHAnsi"/>
        </w:rPr>
      </w:pPr>
      <w:r w:rsidRPr="00F92CFA">
        <w:rPr>
          <w:rFonts w:asciiTheme="minorHAnsi" w:hAnsiTheme="minorHAnsi"/>
        </w:rPr>
        <w:t>4.13Communication of the problems;</w:t>
      </w:r>
    </w:p>
    <w:p w:rsidR="006839BC" w:rsidRPr="00F92CFA" w:rsidRDefault="006839BC" w:rsidP="007D677C">
      <w:pPr>
        <w:autoSpaceDE w:val="0"/>
        <w:autoSpaceDN w:val="0"/>
        <w:adjustRightInd w:val="0"/>
        <w:jc w:val="both"/>
        <w:rPr>
          <w:rFonts w:asciiTheme="minorHAnsi" w:hAnsiTheme="minorHAnsi"/>
        </w:rPr>
      </w:pPr>
      <w:r w:rsidRPr="00F92CFA">
        <w:rPr>
          <w:rFonts w:asciiTheme="minorHAnsi" w:hAnsiTheme="minorHAnsi"/>
        </w:rPr>
        <w:t>Any problem that may arise while executing this agreement must be communicated by</w:t>
      </w:r>
      <w:r w:rsidR="00D452F0">
        <w:rPr>
          <w:rFonts w:asciiTheme="minorHAnsi" w:hAnsiTheme="minorHAnsi"/>
        </w:rPr>
        <w:t xml:space="preserve"> </w:t>
      </w:r>
      <w:r w:rsidRPr="00F92CFA">
        <w:rPr>
          <w:rFonts w:asciiTheme="minorHAnsi" w:hAnsiTheme="minorHAnsi"/>
        </w:rPr>
        <w:t>the parties in writing by fax/e-mail/registered post immediate by the parties, respectively</w:t>
      </w:r>
      <w:r w:rsidR="00D452F0">
        <w:rPr>
          <w:rFonts w:asciiTheme="minorHAnsi" w:hAnsiTheme="minorHAnsi"/>
        </w:rPr>
        <w:t xml:space="preserve"> </w:t>
      </w:r>
      <w:r w:rsidRPr="00F92CFA">
        <w:rPr>
          <w:rFonts w:asciiTheme="minorHAnsi" w:hAnsiTheme="minorHAnsi"/>
        </w:rPr>
        <w:t>to their corporate head offices and any other Addresses provided by the parties.</w:t>
      </w:r>
    </w:p>
    <w:p w:rsidR="00695DCD" w:rsidRPr="00F92CFA" w:rsidRDefault="00695DCD" w:rsidP="007D677C">
      <w:pPr>
        <w:autoSpaceDE w:val="0"/>
        <w:autoSpaceDN w:val="0"/>
        <w:adjustRightInd w:val="0"/>
        <w:jc w:val="both"/>
        <w:rPr>
          <w:rFonts w:asciiTheme="minorHAnsi" w:hAnsiTheme="minorHAnsi"/>
        </w:rPr>
      </w:pPr>
    </w:p>
    <w:p w:rsidR="00695DCD" w:rsidRPr="00F92CFA" w:rsidRDefault="00695DCD" w:rsidP="00EB0CD0">
      <w:pPr>
        <w:autoSpaceDE w:val="0"/>
        <w:autoSpaceDN w:val="0"/>
        <w:adjustRightInd w:val="0"/>
        <w:jc w:val="both"/>
        <w:rPr>
          <w:rFonts w:asciiTheme="minorHAnsi" w:hAnsiTheme="minorHAnsi"/>
        </w:rPr>
      </w:pPr>
      <w:r w:rsidRPr="00F92CFA">
        <w:rPr>
          <w:rFonts w:asciiTheme="minorHAnsi" w:hAnsiTheme="minorHAnsi"/>
        </w:rPr>
        <w:t>4.14Maintenance of records</w:t>
      </w:r>
    </w:p>
    <w:p w:rsidR="00695DCD" w:rsidRPr="00F92CFA" w:rsidRDefault="00695DCD" w:rsidP="00EB0CD0">
      <w:pPr>
        <w:autoSpaceDE w:val="0"/>
        <w:autoSpaceDN w:val="0"/>
        <w:adjustRightInd w:val="0"/>
        <w:jc w:val="both"/>
        <w:rPr>
          <w:rFonts w:asciiTheme="minorHAnsi" w:hAnsiTheme="minorHAnsi"/>
        </w:rPr>
      </w:pPr>
      <w:r w:rsidRPr="00F92CFA">
        <w:rPr>
          <w:rFonts w:asciiTheme="minorHAnsi" w:hAnsiTheme="minorHAnsi"/>
        </w:rPr>
        <w:t>4.14.1 The Party of Second Part shall maintain a true and accurate record of all the cost of material, salaries and direct operating expenses related to the expenses and other incidental activities.</w:t>
      </w:r>
    </w:p>
    <w:p w:rsidR="00695DCD" w:rsidRPr="00F92CFA" w:rsidRDefault="00695DCD" w:rsidP="00EB0CD0">
      <w:pPr>
        <w:autoSpaceDE w:val="0"/>
        <w:autoSpaceDN w:val="0"/>
        <w:adjustRightInd w:val="0"/>
        <w:jc w:val="both"/>
        <w:rPr>
          <w:rFonts w:asciiTheme="minorHAnsi" w:hAnsiTheme="minorHAnsi"/>
        </w:rPr>
      </w:pPr>
      <w:r w:rsidRPr="00F92CFA">
        <w:rPr>
          <w:rFonts w:asciiTheme="minorHAnsi" w:hAnsiTheme="minorHAnsi"/>
        </w:rPr>
        <w:t>4.14.2 The Party of Second Part shall submit audited profit and loss account and balance sheets of its business to the competent authorities to the preceding financial year of operation within 30 days from the end of financial year and the Party of Second Part in compliance may seek assistances of party of first part to this effect.</w:t>
      </w: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4.14.3The Party of Second Part shall maintain any other record to ensure the interest of</w:t>
      </w:r>
      <w:r w:rsidR="00D452F0">
        <w:rPr>
          <w:rFonts w:asciiTheme="minorHAnsi" w:hAnsiTheme="minorHAnsi"/>
        </w:rPr>
        <w:t xml:space="preserve"> </w:t>
      </w:r>
      <w:r w:rsidRPr="00F92CFA">
        <w:rPr>
          <w:rFonts w:asciiTheme="minorHAnsi" w:hAnsiTheme="minorHAnsi"/>
        </w:rPr>
        <w:t>party of first part from time to time.</w:t>
      </w:r>
    </w:p>
    <w:p w:rsidR="00B540EB" w:rsidRPr="00F92CFA" w:rsidRDefault="00B540EB" w:rsidP="00FC38F4">
      <w:pPr>
        <w:autoSpaceDE w:val="0"/>
        <w:autoSpaceDN w:val="0"/>
        <w:adjustRightInd w:val="0"/>
        <w:jc w:val="both"/>
        <w:rPr>
          <w:rFonts w:asciiTheme="minorHAnsi" w:hAnsiTheme="minorHAnsi"/>
        </w:rPr>
      </w:pP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4.14.4The Party of Second Part shall maintain any other record to ensure the compliance</w:t>
      </w:r>
      <w:r w:rsidR="00D452F0">
        <w:rPr>
          <w:rFonts w:asciiTheme="minorHAnsi" w:hAnsiTheme="minorHAnsi"/>
        </w:rPr>
        <w:t xml:space="preserve"> </w:t>
      </w:r>
      <w:r w:rsidRPr="00F92CFA">
        <w:rPr>
          <w:rFonts w:asciiTheme="minorHAnsi" w:hAnsiTheme="minorHAnsi"/>
        </w:rPr>
        <w:t>of guidelines from time to time.</w:t>
      </w:r>
    </w:p>
    <w:p w:rsidR="00B540EB" w:rsidRPr="00F92CFA" w:rsidRDefault="00B540EB" w:rsidP="00FC38F4">
      <w:pPr>
        <w:autoSpaceDE w:val="0"/>
        <w:autoSpaceDN w:val="0"/>
        <w:adjustRightInd w:val="0"/>
        <w:jc w:val="both"/>
        <w:rPr>
          <w:rFonts w:asciiTheme="minorHAnsi" w:hAnsiTheme="minorHAnsi"/>
        </w:rPr>
      </w:pP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4.15Execution of non-core activities;</w:t>
      </w: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4.15.1The Party of Second Part agrees to spend a reasonably adequate amount as per the</w:t>
      </w:r>
      <w:r w:rsidR="00D452F0">
        <w:rPr>
          <w:rFonts w:asciiTheme="minorHAnsi" w:hAnsiTheme="minorHAnsi"/>
        </w:rPr>
        <w:t xml:space="preserve"> </w:t>
      </w:r>
      <w:r w:rsidRPr="00F92CFA">
        <w:rPr>
          <w:rFonts w:asciiTheme="minorHAnsi" w:hAnsiTheme="minorHAnsi"/>
        </w:rPr>
        <w:t>requirement, proper functioning, for the Execution of non-core activities.</w:t>
      </w:r>
    </w:p>
    <w:p w:rsidR="00B540EB" w:rsidRPr="00F92CFA" w:rsidRDefault="00B540EB" w:rsidP="00FC38F4">
      <w:pPr>
        <w:autoSpaceDE w:val="0"/>
        <w:autoSpaceDN w:val="0"/>
        <w:adjustRightInd w:val="0"/>
        <w:jc w:val="both"/>
        <w:rPr>
          <w:rFonts w:asciiTheme="minorHAnsi" w:hAnsiTheme="minorHAnsi"/>
        </w:rPr>
      </w:pPr>
    </w:p>
    <w:p w:rsidR="00F527BF"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4.15.2The Party of First Part agrees to work in tandem with the Party of second Part</w:t>
      </w:r>
      <w:r w:rsidR="00D452F0">
        <w:rPr>
          <w:rFonts w:asciiTheme="minorHAnsi" w:hAnsiTheme="minorHAnsi"/>
        </w:rPr>
        <w:t xml:space="preserve"> </w:t>
      </w:r>
      <w:r w:rsidRPr="00F92CFA">
        <w:rPr>
          <w:rFonts w:asciiTheme="minorHAnsi" w:hAnsiTheme="minorHAnsi"/>
        </w:rPr>
        <w:t>for</w:t>
      </w:r>
      <w:r w:rsidR="00D452F0">
        <w:rPr>
          <w:rFonts w:asciiTheme="minorHAnsi" w:hAnsiTheme="minorHAnsi"/>
        </w:rPr>
        <w:t xml:space="preserve"> </w:t>
      </w:r>
      <w:r w:rsidRPr="00F92CFA">
        <w:rPr>
          <w:rFonts w:asciiTheme="minorHAnsi" w:hAnsiTheme="minorHAnsi"/>
        </w:rPr>
        <w:t>Execution of non-core activities.</w:t>
      </w:r>
    </w:p>
    <w:p w:rsidR="007956F1" w:rsidRPr="00F92CFA" w:rsidRDefault="007956F1" w:rsidP="00A70ECB">
      <w:pPr>
        <w:autoSpaceDE w:val="0"/>
        <w:autoSpaceDN w:val="0"/>
        <w:adjustRightInd w:val="0"/>
        <w:jc w:val="center"/>
        <w:rPr>
          <w:rFonts w:asciiTheme="minorHAnsi" w:hAnsiTheme="minorHAnsi"/>
        </w:rPr>
      </w:pP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4.15.3The Party of Second Part agrees that the activity at ground level shall be the sole</w:t>
      </w:r>
      <w:r w:rsidR="00D452F0">
        <w:rPr>
          <w:rFonts w:asciiTheme="minorHAnsi" w:hAnsiTheme="minorHAnsi"/>
        </w:rPr>
        <w:t xml:space="preserve"> </w:t>
      </w:r>
      <w:r w:rsidRPr="00F92CFA">
        <w:rPr>
          <w:rFonts w:asciiTheme="minorHAnsi" w:hAnsiTheme="minorHAnsi"/>
        </w:rPr>
        <w:t>responsibility of the Party of Second Part</w:t>
      </w:r>
    </w:p>
    <w:p w:rsidR="00DF64DE" w:rsidRPr="00F92CFA" w:rsidRDefault="00DF64DE" w:rsidP="00FC38F4">
      <w:pPr>
        <w:autoSpaceDE w:val="0"/>
        <w:autoSpaceDN w:val="0"/>
        <w:adjustRightInd w:val="0"/>
        <w:jc w:val="both"/>
        <w:rPr>
          <w:rFonts w:asciiTheme="minorHAnsi" w:hAnsiTheme="minorHAnsi"/>
        </w:rPr>
      </w:pP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4.16Securities;</w:t>
      </w:r>
    </w:p>
    <w:p w:rsidR="007055DB" w:rsidRPr="00F92CFA" w:rsidRDefault="007055DB" w:rsidP="00FC38F4">
      <w:pPr>
        <w:autoSpaceDE w:val="0"/>
        <w:autoSpaceDN w:val="0"/>
        <w:adjustRightInd w:val="0"/>
        <w:jc w:val="both"/>
        <w:rPr>
          <w:rFonts w:asciiTheme="minorHAnsi" w:hAnsiTheme="minorHAnsi"/>
        </w:rPr>
      </w:pP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4.16.1The Party of Second Part undertakes to abide by the rules and regulation as</w:t>
      </w:r>
      <w:r w:rsidR="00D452F0">
        <w:rPr>
          <w:rFonts w:asciiTheme="minorHAnsi" w:hAnsiTheme="minorHAnsi"/>
        </w:rPr>
        <w:t xml:space="preserve"> </w:t>
      </w:r>
      <w:r w:rsidRPr="00F92CFA">
        <w:rPr>
          <w:rFonts w:asciiTheme="minorHAnsi" w:hAnsiTheme="minorHAnsi"/>
        </w:rPr>
        <w:t>decided by the parties for the physical protection of information, infra</w:t>
      </w:r>
      <w:r w:rsidR="00D452F0">
        <w:rPr>
          <w:rFonts w:asciiTheme="minorHAnsi" w:hAnsiTheme="minorHAnsi"/>
        </w:rPr>
        <w:t xml:space="preserve"> </w:t>
      </w:r>
      <w:r w:rsidRPr="00F92CFA">
        <w:rPr>
          <w:rFonts w:asciiTheme="minorHAnsi" w:hAnsiTheme="minorHAnsi"/>
        </w:rPr>
        <w:t>structure</w:t>
      </w:r>
      <w:r w:rsidR="00D452F0">
        <w:rPr>
          <w:rFonts w:asciiTheme="minorHAnsi" w:hAnsiTheme="minorHAnsi"/>
        </w:rPr>
        <w:t xml:space="preserve"> </w:t>
      </w:r>
      <w:r w:rsidRPr="00F92CFA">
        <w:rPr>
          <w:rFonts w:asciiTheme="minorHAnsi" w:hAnsiTheme="minorHAnsi"/>
        </w:rPr>
        <w:t>and other related things.</w:t>
      </w:r>
    </w:p>
    <w:p w:rsidR="007055DB" w:rsidRPr="00F92CFA" w:rsidRDefault="007055DB" w:rsidP="00FC38F4">
      <w:pPr>
        <w:autoSpaceDE w:val="0"/>
        <w:autoSpaceDN w:val="0"/>
        <w:adjustRightInd w:val="0"/>
        <w:jc w:val="both"/>
        <w:rPr>
          <w:rFonts w:asciiTheme="minorHAnsi" w:hAnsiTheme="minorHAnsi"/>
        </w:rPr>
      </w:pPr>
    </w:p>
    <w:p w:rsidR="00695DCD" w:rsidRPr="00F92CFA" w:rsidRDefault="00695DCD" w:rsidP="00FC38F4">
      <w:pPr>
        <w:autoSpaceDE w:val="0"/>
        <w:autoSpaceDN w:val="0"/>
        <w:adjustRightInd w:val="0"/>
        <w:jc w:val="both"/>
        <w:rPr>
          <w:rFonts w:asciiTheme="minorHAnsi" w:hAnsiTheme="minorHAnsi"/>
        </w:rPr>
      </w:pPr>
      <w:r w:rsidRPr="00F92CFA">
        <w:rPr>
          <w:rFonts w:asciiTheme="minorHAnsi" w:hAnsiTheme="minorHAnsi"/>
        </w:rPr>
        <w:t>4.17Code of conduct</w:t>
      </w:r>
    </w:p>
    <w:p w:rsidR="00AF7CFF" w:rsidRPr="00F92CFA" w:rsidRDefault="00695DCD" w:rsidP="00AF7CFF">
      <w:pPr>
        <w:autoSpaceDE w:val="0"/>
        <w:autoSpaceDN w:val="0"/>
        <w:adjustRightInd w:val="0"/>
        <w:jc w:val="both"/>
        <w:rPr>
          <w:rFonts w:asciiTheme="minorHAnsi" w:hAnsiTheme="minorHAnsi"/>
        </w:rPr>
      </w:pPr>
      <w:r w:rsidRPr="00F92CFA">
        <w:rPr>
          <w:rFonts w:asciiTheme="minorHAnsi" w:hAnsiTheme="minorHAnsi"/>
        </w:rPr>
        <w:t>Party of Second Part undertakes to ensure that the all staff and employee adhere to the</w:t>
      </w:r>
      <w:r w:rsidR="00D452F0">
        <w:rPr>
          <w:rFonts w:asciiTheme="minorHAnsi" w:hAnsiTheme="minorHAnsi"/>
        </w:rPr>
        <w:t xml:space="preserve"> </w:t>
      </w:r>
      <w:r w:rsidRPr="00F92CFA">
        <w:rPr>
          <w:rFonts w:asciiTheme="minorHAnsi" w:hAnsiTheme="minorHAnsi"/>
        </w:rPr>
        <w:t>standard code of conduct followed by the industry and to ensure this the party of second</w:t>
      </w:r>
      <w:r w:rsidR="00AF7CFF" w:rsidRPr="00F92CFA">
        <w:rPr>
          <w:rFonts w:asciiTheme="minorHAnsi" w:hAnsiTheme="minorHAnsi"/>
        </w:rPr>
        <w:t xml:space="preserve"> part appoints suitable and responsible person to supervise the proper implementation of such code, revised and amended up to date.</w:t>
      </w:r>
    </w:p>
    <w:p w:rsidR="00AF7CFF" w:rsidRPr="00F92CFA" w:rsidRDefault="00AF7CFF" w:rsidP="00AF7CFF">
      <w:pPr>
        <w:autoSpaceDE w:val="0"/>
        <w:autoSpaceDN w:val="0"/>
        <w:adjustRightInd w:val="0"/>
        <w:jc w:val="both"/>
        <w:rPr>
          <w:rFonts w:asciiTheme="minorHAnsi" w:hAnsiTheme="minorHAnsi"/>
        </w:rPr>
      </w:pPr>
    </w:p>
    <w:p w:rsidR="00AF7CFF" w:rsidRPr="00F92CFA" w:rsidRDefault="00AF7CFF" w:rsidP="00AF7CFF">
      <w:pPr>
        <w:autoSpaceDE w:val="0"/>
        <w:autoSpaceDN w:val="0"/>
        <w:adjustRightInd w:val="0"/>
        <w:rPr>
          <w:rFonts w:asciiTheme="minorHAnsi" w:hAnsiTheme="minorHAnsi"/>
        </w:rPr>
      </w:pPr>
      <w:r w:rsidRPr="00F92CFA">
        <w:rPr>
          <w:rFonts w:asciiTheme="minorHAnsi" w:hAnsiTheme="minorHAnsi"/>
        </w:rPr>
        <w:t>4.18 Membership, affiliations;</w:t>
      </w:r>
    </w:p>
    <w:p w:rsidR="00AF7CFF" w:rsidRPr="00F92CFA" w:rsidRDefault="00AF7CFF" w:rsidP="00AF7CFF">
      <w:pPr>
        <w:autoSpaceDE w:val="0"/>
        <w:autoSpaceDN w:val="0"/>
        <w:adjustRightInd w:val="0"/>
        <w:rPr>
          <w:rFonts w:asciiTheme="minorHAnsi" w:hAnsiTheme="minorHAnsi"/>
        </w:rPr>
      </w:pPr>
    </w:p>
    <w:p w:rsidR="00AF7CFF" w:rsidRPr="00F92CFA" w:rsidRDefault="00AF7CFF" w:rsidP="00A4101B">
      <w:pPr>
        <w:autoSpaceDE w:val="0"/>
        <w:autoSpaceDN w:val="0"/>
        <w:adjustRightInd w:val="0"/>
        <w:jc w:val="both"/>
        <w:rPr>
          <w:rFonts w:asciiTheme="minorHAnsi" w:hAnsiTheme="minorHAnsi"/>
        </w:rPr>
      </w:pPr>
      <w:r w:rsidRPr="00F92CFA">
        <w:rPr>
          <w:rFonts w:asciiTheme="minorHAnsi" w:hAnsiTheme="minorHAnsi"/>
        </w:rPr>
        <w:t xml:space="preserve">The Party of Second Part shall </w:t>
      </w:r>
      <w:r w:rsidR="004F2425" w:rsidRPr="00F92CFA">
        <w:rPr>
          <w:rFonts w:asciiTheme="minorHAnsi" w:hAnsiTheme="minorHAnsi"/>
        </w:rPr>
        <w:t>enrol</w:t>
      </w:r>
      <w:r w:rsidRPr="00F92CFA">
        <w:rPr>
          <w:rFonts w:asciiTheme="minorHAnsi" w:hAnsiTheme="minorHAnsi"/>
        </w:rPr>
        <w:t xml:space="preserve"> itself as a member of such professional bodies, associations and societies as the normal standard of the requirements of the industry.</w:t>
      </w:r>
    </w:p>
    <w:p w:rsidR="00AF7CFF" w:rsidRPr="00F92CFA" w:rsidRDefault="00AF7CFF" w:rsidP="00A4101B">
      <w:pPr>
        <w:autoSpaceDE w:val="0"/>
        <w:autoSpaceDN w:val="0"/>
        <w:adjustRightInd w:val="0"/>
        <w:jc w:val="both"/>
        <w:rPr>
          <w:rFonts w:asciiTheme="minorHAnsi" w:hAnsiTheme="minorHAnsi"/>
        </w:rPr>
      </w:pPr>
      <w:r w:rsidRPr="00F92CFA">
        <w:rPr>
          <w:rFonts w:asciiTheme="minorHAnsi" w:hAnsiTheme="minorHAnsi"/>
        </w:rPr>
        <w:t xml:space="preserve">The Party of Second Part understands that such </w:t>
      </w:r>
      <w:r w:rsidR="004F2425" w:rsidRPr="00F92CFA">
        <w:rPr>
          <w:rFonts w:asciiTheme="minorHAnsi" w:hAnsiTheme="minorHAnsi"/>
        </w:rPr>
        <w:t>enrolments</w:t>
      </w:r>
      <w:r w:rsidRPr="00F92CFA">
        <w:rPr>
          <w:rFonts w:asciiTheme="minorHAnsi" w:hAnsiTheme="minorHAnsi"/>
        </w:rPr>
        <w:t xml:space="preserve"> are for its benefits and undertakes to pay such charges /fee may be required for such </w:t>
      </w:r>
      <w:r w:rsidR="004F2425" w:rsidRPr="00F92CFA">
        <w:rPr>
          <w:rFonts w:asciiTheme="minorHAnsi" w:hAnsiTheme="minorHAnsi"/>
        </w:rPr>
        <w:t>enrolments</w:t>
      </w:r>
      <w:r w:rsidRPr="00F92CFA">
        <w:rPr>
          <w:rFonts w:asciiTheme="minorHAnsi" w:hAnsiTheme="minorHAnsi"/>
        </w:rPr>
        <w:t>.</w:t>
      </w:r>
      <w:r w:rsidRPr="00F92CFA">
        <w:rPr>
          <w:rFonts w:asciiTheme="minorHAnsi" w:hAnsiTheme="minorHAnsi"/>
        </w:rPr>
        <w:br/>
      </w:r>
    </w:p>
    <w:p w:rsidR="00AF7CFF" w:rsidRPr="00F92CFA" w:rsidRDefault="00AF7CFF" w:rsidP="00A4101B">
      <w:pPr>
        <w:autoSpaceDE w:val="0"/>
        <w:autoSpaceDN w:val="0"/>
        <w:adjustRightInd w:val="0"/>
        <w:jc w:val="both"/>
        <w:rPr>
          <w:rFonts w:asciiTheme="minorHAnsi" w:hAnsiTheme="minorHAnsi"/>
        </w:rPr>
      </w:pPr>
      <w:r w:rsidRPr="00F92CFA">
        <w:rPr>
          <w:rFonts w:asciiTheme="minorHAnsi" w:hAnsiTheme="minorHAnsi"/>
        </w:rPr>
        <w:t>4.19 Additional activities</w:t>
      </w:r>
    </w:p>
    <w:p w:rsidR="007547C9" w:rsidRPr="00F92CFA" w:rsidRDefault="007547C9" w:rsidP="00A4101B">
      <w:pPr>
        <w:autoSpaceDE w:val="0"/>
        <w:autoSpaceDN w:val="0"/>
        <w:adjustRightInd w:val="0"/>
        <w:jc w:val="both"/>
        <w:rPr>
          <w:rFonts w:asciiTheme="minorHAnsi" w:hAnsiTheme="minorHAnsi"/>
        </w:rPr>
      </w:pPr>
    </w:p>
    <w:p w:rsidR="00AF7CFF" w:rsidRPr="00F92CFA" w:rsidRDefault="00AF7CFF" w:rsidP="00A4101B">
      <w:pPr>
        <w:autoSpaceDE w:val="0"/>
        <w:autoSpaceDN w:val="0"/>
        <w:adjustRightInd w:val="0"/>
        <w:jc w:val="both"/>
        <w:rPr>
          <w:rFonts w:asciiTheme="minorHAnsi" w:hAnsiTheme="minorHAnsi"/>
        </w:rPr>
      </w:pPr>
      <w:r w:rsidRPr="00F92CFA">
        <w:rPr>
          <w:rFonts w:asciiTheme="minorHAnsi" w:hAnsiTheme="minorHAnsi"/>
        </w:rPr>
        <w:t>The Party of Second Part undertakes to organize such additional activities which may be decided mutually from time to time which would contributes towards improvements of work culture and agrees to accept the terms and conditions as decided by the parties .</w:t>
      </w:r>
    </w:p>
    <w:p w:rsidR="00AF7CFF" w:rsidRPr="00F92CFA" w:rsidRDefault="00AF7CFF" w:rsidP="00AF7CFF">
      <w:pPr>
        <w:autoSpaceDE w:val="0"/>
        <w:autoSpaceDN w:val="0"/>
        <w:adjustRightInd w:val="0"/>
        <w:rPr>
          <w:rFonts w:asciiTheme="minorHAnsi" w:hAnsiTheme="minorHAnsi"/>
        </w:rPr>
      </w:pPr>
    </w:p>
    <w:p w:rsidR="008763CC" w:rsidRPr="00F92CFA" w:rsidRDefault="008763CC" w:rsidP="003018B9">
      <w:pPr>
        <w:autoSpaceDE w:val="0"/>
        <w:autoSpaceDN w:val="0"/>
        <w:adjustRightInd w:val="0"/>
        <w:jc w:val="both"/>
        <w:rPr>
          <w:rFonts w:asciiTheme="minorHAnsi" w:hAnsiTheme="minorHAnsi"/>
        </w:rPr>
      </w:pPr>
    </w:p>
    <w:p w:rsidR="00AF7CFF" w:rsidRPr="00F92CFA" w:rsidRDefault="00AF7CFF" w:rsidP="003018B9">
      <w:pPr>
        <w:autoSpaceDE w:val="0"/>
        <w:autoSpaceDN w:val="0"/>
        <w:adjustRightInd w:val="0"/>
        <w:jc w:val="both"/>
        <w:rPr>
          <w:rFonts w:asciiTheme="minorHAnsi" w:hAnsiTheme="minorHAnsi"/>
        </w:rPr>
      </w:pPr>
      <w:r w:rsidRPr="00F92CFA">
        <w:rPr>
          <w:rFonts w:asciiTheme="minorHAnsi" w:hAnsiTheme="minorHAnsi"/>
        </w:rPr>
        <w:t>4.20The party of second part shall engage on his own expenses the requisite number of</w:t>
      </w:r>
      <w:r w:rsidR="00D452F0">
        <w:rPr>
          <w:rFonts w:asciiTheme="minorHAnsi" w:hAnsiTheme="minorHAnsi"/>
        </w:rPr>
        <w:t xml:space="preserve"> </w:t>
      </w:r>
      <w:r w:rsidRPr="00F92CFA">
        <w:rPr>
          <w:rFonts w:asciiTheme="minorHAnsi" w:hAnsiTheme="minorHAnsi"/>
        </w:rPr>
        <w:t>representatives with means &amp; materials as well as tools, appliances, machines,</w:t>
      </w:r>
      <w:r w:rsidR="00D452F0">
        <w:rPr>
          <w:rFonts w:asciiTheme="minorHAnsi" w:hAnsiTheme="minorHAnsi"/>
        </w:rPr>
        <w:t xml:space="preserve"> </w:t>
      </w:r>
      <w:r w:rsidRPr="00F92CFA">
        <w:rPr>
          <w:rFonts w:asciiTheme="minorHAnsi" w:hAnsiTheme="minorHAnsi"/>
        </w:rPr>
        <w:t>implements, vehicles for transportation, cartage etc. required for the proper execution of</w:t>
      </w:r>
      <w:r w:rsidR="00D452F0">
        <w:rPr>
          <w:rFonts w:asciiTheme="minorHAnsi" w:hAnsiTheme="minorHAnsi"/>
        </w:rPr>
        <w:t xml:space="preserve"> </w:t>
      </w:r>
      <w:r w:rsidRPr="00F92CFA">
        <w:rPr>
          <w:rFonts w:asciiTheme="minorHAnsi" w:hAnsiTheme="minorHAnsi"/>
        </w:rPr>
        <w:t>work within the link prescribed in the work orders.</w:t>
      </w:r>
    </w:p>
    <w:p w:rsidR="003018B9" w:rsidRPr="00F92CFA" w:rsidRDefault="003018B9" w:rsidP="00AF7CFF">
      <w:pPr>
        <w:autoSpaceDE w:val="0"/>
        <w:autoSpaceDN w:val="0"/>
        <w:adjustRightInd w:val="0"/>
        <w:rPr>
          <w:rFonts w:asciiTheme="minorHAnsi" w:hAnsiTheme="minorHAnsi"/>
        </w:rPr>
      </w:pPr>
    </w:p>
    <w:p w:rsidR="00AF7CFF" w:rsidRPr="00F92CFA" w:rsidRDefault="00AF7CFF" w:rsidP="004F11C8">
      <w:pPr>
        <w:autoSpaceDE w:val="0"/>
        <w:autoSpaceDN w:val="0"/>
        <w:adjustRightInd w:val="0"/>
        <w:jc w:val="both"/>
        <w:rPr>
          <w:rFonts w:asciiTheme="minorHAnsi" w:hAnsiTheme="minorHAnsi"/>
        </w:rPr>
      </w:pPr>
      <w:r w:rsidRPr="00F92CFA">
        <w:rPr>
          <w:rFonts w:asciiTheme="minorHAnsi" w:hAnsiTheme="minorHAnsi"/>
        </w:rPr>
        <w:t>4.21The party of second hereby declares that nobody connected with or in the employment</w:t>
      </w:r>
      <w:r w:rsidR="00D452F0">
        <w:rPr>
          <w:rFonts w:asciiTheme="minorHAnsi" w:hAnsiTheme="minorHAnsi"/>
        </w:rPr>
        <w:t xml:space="preserve"> </w:t>
      </w:r>
      <w:r w:rsidRPr="00F92CFA">
        <w:rPr>
          <w:rFonts w:asciiTheme="minorHAnsi" w:hAnsiTheme="minorHAnsi"/>
        </w:rPr>
        <w:t>of the Bharat Sanchar Nigam Limited/DOT/DTS is not/shall not ever be achieved as</w:t>
      </w:r>
      <w:r w:rsidR="00D452F0">
        <w:rPr>
          <w:rFonts w:asciiTheme="minorHAnsi" w:hAnsiTheme="minorHAnsi"/>
        </w:rPr>
        <w:t xml:space="preserve"> </w:t>
      </w:r>
      <w:r w:rsidRPr="00F92CFA">
        <w:rPr>
          <w:rFonts w:asciiTheme="minorHAnsi" w:hAnsiTheme="minorHAnsi"/>
        </w:rPr>
        <w:t>partner in the contract</w:t>
      </w:r>
    </w:p>
    <w:p w:rsidR="004F11C8" w:rsidRPr="00F92CFA" w:rsidRDefault="004F11C8" w:rsidP="004F11C8">
      <w:pPr>
        <w:autoSpaceDE w:val="0"/>
        <w:autoSpaceDN w:val="0"/>
        <w:adjustRightInd w:val="0"/>
        <w:jc w:val="both"/>
        <w:rPr>
          <w:rFonts w:asciiTheme="minorHAnsi" w:hAnsiTheme="minorHAnsi"/>
        </w:rPr>
      </w:pPr>
    </w:p>
    <w:p w:rsidR="007956F1" w:rsidRPr="00F92CFA" w:rsidRDefault="00AF7CFF" w:rsidP="00DF64DE">
      <w:pPr>
        <w:autoSpaceDE w:val="0"/>
        <w:autoSpaceDN w:val="0"/>
        <w:adjustRightInd w:val="0"/>
        <w:jc w:val="both"/>
        <w:rPr>
          <w:rFonts w:asciiTheme="minorHAnsi" w:hAnsiTheme="minorHAnsi"/>
          <w:bCs/>
        </w:rPr>
      </w:pPr>
      <w:r w:rsidRPr="00F92CFA">
        <w:rPr>
          <w:rFonts w:asciiTheme="minorHAnsi" w:hAnsiTheme="minorHAnsi"/>
        </w:rPr>
        <w:t>4.22The rates approved are inclusive of all taxes the payment will be subject to availability</w:t>
      </w:r>
      <w:r w:rsidR="00D452F0">
        <w:rPr>
          <w:rFonts w:asciiTheme="minorHAnsi" w:hAnsiTheme="minorHAnsi"/>
        </w:rPr>
        <w:t xml:space="preserve"> </w:t>
      </w:r>
      <w:r w:rsidRPr="00F92CFA">
        <w:rPr>
          <w:rFonts w:asciiTheme="minorHAnsi" w:hAnsiTheme="minorHAnsi"/>
        </w:rPr>
        <w:t>of funds after sanction of bill by the competent authority through Cheques and deduction</w:t>
      </w:r>
      <w:r w:rsidR="00D452F0">
        <w:rPr>
          <w:rFonts w:asciiTheme="minorHAnsi" w:hAnsiTheme="minorHAnsi"/>
        </w:rPr>
        <w:t xml:space="preserve"> </w:t>
      </w:r>
      <w:r w:rsidRPr="00F92CFA">
        <w:rPr>
          <w:rFonts w:asciiTheme="minorHAnsi" w:hAnsiTheme="minorHAnsi"/>
        </w:rPr>
        <w:t>of Income Tax &amp; all statuary/Govt. Taxes. The party of second part shall submit the</w:t>
      </w:r>
      <w:r w:rsidR="00D452F0">
        <w:rPr>
          <w:rFonts w:asciiTheme="minorHAnsi" w:hAnsiTheme="minorHAnsi"/>
        </w:rPr>
        <w:t xml:space="preserve"> </w:t>
      </w:r>
      <w:r w:rsidRPr="00F92CFA">
        <w:rPr>
          <w:rFonts w:asciiTheme="minorHAnsi" w:hAnsiTheme="minorHAnsi"/>
        </w:rPr>
        <w:t xml:space="preserve">copy of </w:t>
      </w:r>
      <w:r w:rsidR="00312A18" w:rsidRPr="00F92CFA">
        <w:rPr>
          <w:rFonts w:asciiTheme="minorHAnsi" w:hAnsiTheme="minorHAnsi"/>
        </w:rPr>
        <w:t xml:space="preserve">GST </w:t>
      </w:r>
      <w:r w:rsidRPr="00F92CFA">
        <w:rPr>
          <w:rFonts w:asciiTheme="minorHAnsi" w:hAnsiTheme="minorHAnsi"/>
        </w:rPr>
        <w:t>paid challan and EPF/ESI paid challan for the previous month along</w:t>
      </w:r>
      <w:r w:rsidR="00D452F0">
        <w:rPr>
          <w:rFonts w:asciiTheme="minorHAnsi" w:hAnsiTheme="minorHAnsi"/>
        </w:rPr>
        <w:t xml:space="preserve"> </w:t>
      </w:r>
      <w:r w:rsidRPr="00F92CFA">
        <w:rPr>
          <w:rFonts w:asciiTheme="minorHAnsi" w:hAnsiTheme="minorHAnsi"/>
        </w:rPr>
        <w:t>with the bill. While preparing the bill the party of second part shall bifurcate the amount</w:t>
      </w:r>
      <w:r w:rsidR="00D452F0">
        <w:rPr>
          <w:rFonts w:asciiTheme="minorHAnsi" w:hAnsiTheme="minorHAnsi"/>
        </w:rPr>
        <w:t xml:space="preserve"> </w:t>
      </w:r>
      <w:r w:rsidR="00312A18" w:rsidRPr="00F92CFA">
        <w:rPr>
          <w:rFonts w:asciiTheme="minorHAnsi" w:hAnsiTheme="minorHAnsi"/>
        </w:rPr>
        <w:t>of GST</w:t>
      </w:r>
      <w:r w:rsidRPr="00F92CFA">
        <w:rPr>
          <w:rFonts w:asciiTheme="minorHAnsi" w:hAnsiTheme="minorHAnsi"/>
        </w:rPr>
        <w:t xml:space="preserve"> in bill </w:t>
      </w:r>
      <w:r w:rsidRPr="00F92CFA">
        <w:rPr>
          <w:rFonts w:asciiTheme="minorHAnsi" w:hAnsiTheme="minorHAnsi"/>
        </w:rPr>
        <w:lastRenderedPageBreak/>
        <w:t>submitted. The party of second part shall submit the bills quarterly</w:t>
      </w:r>
      <w:r w:rsidR="00D452F0">
        <w:rPr>
          <w:rFonts w:asciiTheme="minorHAnsi" w:hAnsiTheme="minorHAnsi"/>
        </w:rPr>
        <w:t xml:space="preserve"> </w:t>
      </w:r>
      <w:r w:rsidRPr="00F92CFA">
        <w:rPr>
          <w:rFonts w:asciiTheme="minorHAnsi" w:hAnsiTheme="minorHAnsi"/>
        </w:rPr>
        <w:t>consolidated for each SDCA duly signed and verified by the officer’s in-charge for</w:t>
      </w:r>
      <w:r w:rsidR="00D452F0">
        <w:rPr>
          <w:rFonts w:asciiTheme="minorHAnsi" w:hAnsiTheme="minorHAnsi"/>
        </w:rPr>
        <w:t xml:space="preserve"> </w:t>
      </w:r>
      <w:r w:rsidRPr="00F92CFA">
        <w:rPr>
          <w:rFonts w:asciiTheme="minorHAnsi" w:hAnsiTheme="minorHAnsi"/>
        </w:rPr>
        <w:t>satisfactory work execution.</w:t>
      </w:r>
    </w:p>
    <w:p w:rsidR="00273542" w:rsidRPr="00F92CFA" w:rsidRDefault="00273542" w:rsidP="001765AC">
      <w:pPr>
        <w:autoSpaceDE w:val="0"/>
        <w:autoSpaceDN w:val="0"/>
        <w:adjustRightInd w:val="0"/>
        <w:jc w:val="both"/>
        <w:rPr>
          <w:rFonts w:asciiTheme="minorHAnsi" w:hAnsiTheme="minorHAnsi" w:cs="Tahoma"/>
          <w:b/>
          <w:bCs/>
          <w:sz w:val="28"/>
          <w:szCs w:val="28"/>
        </w:rPr>
      </w:pPr>
    </w:p>
    <w:p w:rsidR="00644A1F" w:rsidRDefault="00644A1F" w:rsidP="001765AC">
      <w:pPr>
        <w:autoSpaceDE w:val="0"/>
        <w:autoSpaceDN w:val="0"/>
        <w:adjustRightInd w:val="0"/>
        <w:jc w:val="both"/>
        <w:rPr>
          <w:rFonts w:asciiTheme="minorHAnsi" w:hAnsiTheme="minorHAnsi"/>
          <w:b/>
          <w:bCs/>
          <w:sz w:val="26"/>
          <w:szCs w:val="26"/>
        </w:rPr>
      </w:pPr>
    </w:p>
    <w:p w:rsidR="004F11C8" w:rsidRPr="00F92CFA" w:rsidRDefault="004F11C8" w:rsidP="001765AC">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5. Article 5: CONSIDERATIONS</w:t>
      </w:r>
    </w:p>
    <w:p w:rsidR="00273542" w:rsidRPr="00F92CFA" w:rsidRDefault="00273542" w:rsidP="001765AC">
      <w:pPr>
        <w:autoSpaceDE w:val="0"/>
        <w:autoSpaceDN w:val="0"/>
        <w:adjustRightInd w:val="0"/>
        <w:jc w:val="both"/>
        <w:rPr>
          <w:rFonts w:asciiTheme="minorHAnsi" w:hAnsiTheme="minorHAnsi"/>
          <w:b/>
          <w:bCs/>
          <w:sz w:val="26"/>
          <w:szCs w:val="26"/>
        </w:rPr>
      </w:pPr>
    </w:p>
    <w:p w:rsidR="004F11C8" w:rsidRPr="00F92CFA" w:rsidRDefault="004F11C8" w:rsidP="001765AC">
      <w:pPr>
        <w:autoSpaceDE w:val="0"/>
        <w:autoSpaceDN w:val="0"/>
        <w:adjustRightInd w:val="0"/>
        <w:jc w:val="both"/>
        <w:rPr>
          <w:rFonts w:asciiTheme="minorHAnsi" w:hAnsiTheme="minorHAnsi"/>
        </w:rPr>
      </w:pPr>
      <w:r w:rsidRPr="00F92CFA">
        <w:rPr>
          <w:rFonts w:asciiTheme="minorHAnsi" w:hAnsiTheme="minorHAnsi"/>
        </w:rPr>
        <w:t>5.1 Monthly fee</w:t>
      </w:r>
    </w:p>
    <w:p w:rsidR="004F11C8" w:rsidRPr="00F92CFA" w:rsidRDefault="004F11C8" w:rsidP="0062776A">
      <w:pPr>
        <w:autoSpaceDE w:val="0"/>
        <w:autoSpaceDN w:val="0"/>
        <w:adjustRightInd w:val="0"/>
        <w:jc w:val="both"/>
        <w:rPr>
          <w:rFonts w:asciiTheme="minorHAnsi" w:hAnsiTheme="minorHAnsi"/>
        </w:rPr>
      </w:pPr>
      <w:r w:rsidRPr="00F92CFA">
        <w:rPr>
          <w:rFonts w:asciiTheme="minorHAnsi" w:hAnsiTheme="minorHAnsi"/>
        </w:rPr>
        <w:t>5.1.1 The Party of First Part shall pay to the Party of second Part an</w:t>
      </w:r>
      <w:r w:rsidR="00D452F0">
        <w:rPr>
          <w:rFonts w:asciiTheme="minorHAnsi" w:hAnsiTheme="minorHAnsi"/>
        </w:rPr>
        <w:t xml:space="preserve"> </w:t>
      </w:r>
      <w:r w:rsidRPr="00F92CFA">
        <w:rPr>
          <w:rFonts w:asciiTheme="minorHAnsi" w:hAnsiTheme="minorHAnsi"/>
        </w:rPr>
        <w:t>amount</w:t>
      </w:r>
      <w:r w:rsidR="00D452F0">
        <w:rPr>
          <w:rFonts w:asciiTheme="minorHAnsi" w:hAnsiTheme="minorHAnsi"/>
        </w:rPr>
        <w:t xml:space="preserve"> </w:t>
      </w:r>
      <w:r w:rsidR="00A24EE0" w:rsidRPr="00F92CFA">
        <w:rPr>
          <w:rFonts w:asciiTheme="minorHAnsi" w:hAnsiTheme="minorHAnsi"/>
        </w:rPr>
        <w:t xml:space="preserve">of monthly bill submitted by him </w:t>
      </w:r>
      <w:r w:rsidRPr="00F92CFA">
        <w:rPr>
          <w:rFonts w:asciiTheme="minorHAnsi" w:hAnsiTheme="minorHAnsi"/>
        </w:rPr>
        <w:t>_______.</w:t>
      </w:r>
    </w:p>
    <w:p w:rsidR="004F11C8" w:rsidRPr="00F92CFA" w:rsidRDefault="004F11C8" w:rsidP="0062776A">
      <w:pPr>
        <w:autoSpaceDE w:val="0"/>
        <w:autoSpaceDN w:val="0"/>
        <w:adjustRightInd w:val="0"/>
        <w:jc w:val="both"/>
        <w:rPr>
          <w:rFonts w:asciiTheme="minorHAnsi" w:hAnsiTheme="minorHAnsi"/>
        </w:rPr>
      </w:pPr>
      <w:r w:rsidRPr="00F92CFA">
        <w:rPr>
          <w:rFonts w:asciiTheme="minorHAnsi" w:hAnsiTheme="minorHAnsi"/>
        </w:rPr>
        <w:t>Any demand by the party of second Part shall not be entertained by the Party of first Part to the Party of First Part towards any other use apart from this agreement shall not be claimed and is agreed to be sufficient consideration for payments of prescribed monthly fee.</w:t>
      </w:r>
    </w:p>
    <w:p w:rsidR="004F11C8" w:rsidRPr="00F92CFA" w:rsidRDefault="004F11C8" w:rsidP="004F11C8">
      <w:pPr>
        <w:autoSpaceDE w:val="0"/>
        <w:autoSpaceDN w:val="0"/>
        <w:adjustRightInd w:val="0"/>
        <w:rPr>
          <w:rFonts w:asciiTheme="minorHAnsi" w:hAnsiTheme="minorHAnsi"/>
        </w:rPr>
      </w:pPr>
    </w:p>
    <w:p w:rsidR="004F11C8" w:rsidRPr="00F92CFA" w:rsidRDefault="004F11C8" w:rsidP="006B25EE">
      <w:pPr>
        <w:autoSpaceDE w:val="0"/>
        <w:autoSpaceDN w:val="0"/>
        <w:adjustRightInd w:val="0"/>
        <w:jc w:val="both"/>
        <w:rPr>
          <w:rFonts w:asciiTheme="minorHAnsi" w:hAnsiTheme="minorHAnsi"/>
          <w:b/>
        </w:rPr>
      </w:pPr>
      <w:r w:rsidRPr="00F92CFA">
        <w:rPr>
          <w:rFonts w:asciiTheme="minorHAnsi" w:hAnsiTheme="minorHAnsi"/>
          <w:b/>
        </w:rPr>
        <w:t xml:space="preserve">5.1.2 The monthly fee </w:t>
      </w:r>
      <w:r w:rsidR="00E86926" w:rsidRPr="00F92CFA">
        <w:rPr>
          <w:rFonts w:asciiTheme="minorHAnsi" w:hAnsiTheme="minorHAnsi"/>
          <w:b/>
        </w:rPr>
        <w:t xml:space="preserve">quoted by the bidder </w:t>
      </w:r>
      <w:r w:rsidRPr="00F92CFA">
        <w:rPr>
          <w:rFonts w:asciiTheme="minorHAnsi" w:hAnsiTheme="minorHAnsi"/>
          <w:b/>
        </w:rPr>
        <w:t>shall not be increased under any circumstances what so ever by</w:t>
      </w:r>
      <w:r w:rsidR="00D452F0">
        <w:rPr>
          <w:rFonts w:asciiTheme="minorHAnsi" w:hAnsiTheme="minorHAnsi"/>
          <w:b/>
        </w:rPr>
        <w:t xml:space="preserve"> </w:t>
      </w:r>
      <w:r w:rsidR="00E86926" w:rsidRPr="00F92CFA">
        <w:rPr>
          <w:rFonts w:asciiTheme="minorHAnsi" w:hAnsiTheme="minorHAnsi"/>
          <w:b/>
        </w:rPr>
        <w:t>the party or second part</w:t>
      </w:r>
      <w:r w:rsidR="00D452F0">
        <w:rPr>
          <w:rFonts w:asciiTheme="minorHAnsi" w:hAnsiTheme="minorHAnsi"/>
          <w:b/>
        </w:rPr>
        <w:t xml:space="preserve"> </w:t>
      </w:r>
      <w:r w:rsidR="00E86926" w:rsidRPr="00F92CFA">
        <w:rPr>
          <w:rFonts w:asciiTheme="minorHAnsi" w:hAnsiTheme="minorHAnsi"/>
          <w:b/>
        </w:rPr>
        <w:t>during the period of contract.</w:t>
      </w:r>
    </w:p>
    <w:p w:rsidR="00A943CA" w:rsidRPr="00F92CFA" w:rsidRDefault="00A943CA" w:rsidP="004F11C8">
      <w:pPr>
        <w:autoSpaceDE w:val="0"/>
        <w:autoSpaceDN w:val="0"/>
        <w:adjustRightInd w:val="0"/>
        <w:rPr>
          <w:rFonts w:asciiTheme="minorHAnsi" w:hAnsiTheme="minorHAnsi"/>
          <w:b/>
        </w:rPr>
      </w:pPr>
    </w:p>
    <w:p w:rsidR="004F11C8" w:rsidRPr="00F92CFA" w:rsidRDefault="004F11C8" w:rsidP="004F11C8">
      <w:pPr>
        <w:autoSpaceDE w:val="0"/>
        <w:autoSpaceDN w:val="0"/>
        <w:adjustRightInd w:val="0"/>
        <w:rPr>
          <w:rFonts w:asciiTheme="minorHAnsi" w:hAnsiTheme="minorHAnsi"/>
        </w:rPr>
      </w:pPr>
      <w:r w:rsidRPr="00F92CFA">
        <w:rPr>
          <w:rFonts w:asciiTheme="minorHAnsi" w:hAnsiTheme="minorHAnsi"/>
        </w:rPr>
        <w:t>5.2 Profit sharing</w:t>
      </w:r>
    </w:p>
    <w:p w:rsidR="006B25EE" w:rsidRPr="00F92CFA" w:rsidRDefault="006B25EE" w:rsidP="004F11C8">
      <w:pPr>
        <w:autoSpaceDE w:val="0"/>
        <w:autoSpaceDN w:val="0"/>
        <w:adjustRightInd w:val="0"/>
        <w:rPr>
          <w:rFonts w:asciiTheme="minorHAnsi" w:hAnsiTheme="minorHAnsi"/>
        </w:rPr>
      </w:pPr>
    </w:p>
    <w:p w:rsidR="004F11C8" w:rsidRPr="00F92CFA" w:rsidRDefault="004F11C8" w:rsidP="004F11C8">
      <w:pPr>
        <w:autoSpaceDE w:val="0"/>
        <w:autoSpaceDN w:val="0"/>
        <w:adjustRightInd w:val="0"/>
        <w:rPr>
          <w:rFonts w:asciiTheme="minorHAnsi" w:hAnsiTheme="minorHAnsi"/>
        </w:rPr>
      </w:pPr>
      <w:r w:rsidRPr="00F92CFA">
        <w:rPr>
          <w:rFonts w:asciiTheme="minorHAnsi" w:hAnsiTheme="minorHAnsi"/>
        </w:rPr>
        <w:t>The Party of Second Part shall not pay to the Party of First Part any amount as a profit</w:t>
      </w:r>
      <w:r w:rsidR="00D452F0">
        <w:rPr>
          <w:rFonts w:asciiTheme="minorHAnsi" w:hAnsiTheme="minorHAnsi"/>
        </w:rPr>
        <w:t xml:space="preserve"> </w:t>
      </w:r>
      <w:r w:rsidRPr="00F92CFA">
        <w:rPr>
          <w:rFonts w:asciiTheme="minorHAnsi" w:hAnsiTheme="minorHAnsi"/>
        </w:rPr>
        <w:t>sharing. Any demand by the party of first part shall not be entertained by the Party of</w:t>
      </w:r>
      <w:r w:rsidR="00D452F0">
        <w:rPr>
          <w:rFonts w:asciiTheme="minorHAnsi" w:hAnsiTheme="minorHAnsi"/>
        </w:rPr>
        <w:t xml:space="preserve"> </w:t>
      </w:r>
      <w:r w:rsidRPr="00F92CFA">
        <w:rPr>
          <w:rFonts w:asciiTheme="minorHAnsi" w:hAnsiTheme="minorHAnsi"/>
        </w:rPr>
        <w:t>Second Part to the Party of First Part towards the use and earning any profit by</w:t>
      </w:r>
      <w:r w:rsidR="00D452F0">
        <w:rPr>
          <w:rFonts w:asciiTheme="minorHAnsi" w:hAnsiTheme="minorHAnsi"/>
        </w:rPr>
        <w:t xml:space="preserve"> </w:t>
      </w:r>
      <w:r w:rsidRPr="00F92CFA">
        <w:rPr>
          <w:rFonts w:asciiTheme="minorHAnsi" w:hAnsiTheme="minorHAnsi"/>
        </w:rPr>
        <w:t>executing the work.</w:t>
      </w:r>
    </w:p>
    <w:p w:rsidR="006B25EE" w:rsidRPr="00F92CFA" w:rsidRDefault="006B25EE" w:rsidP="004F11C8">
      <w:pPr>
        <w:autoSpaceDE w:val="0"/>
        <w:autoSpaceDN w:val="0"/>
        <w:adjustRightInd w:val="0"/>
        <w:rPr>
          <w:rFonts w:asciiTheme="minorHAnsi" w:hAnsiTheme="minorHAnsi"/>
        </w:rPr>
      </w:pPr>
    </w:p>
    <w:p w:rsidR="004F11C8" w:rsidRPr="00F92CFA" w:rsidRDefault="004F11C8" w:rsidP="00433BA0">
      <w:pPr>
        <w:autoSpaceDE w:val="0"/>
        <w:autoSpaceDN w:val="0"/>
        <w:adjustRightInd w:val="0"/>
        <w:jc w:val="both"/>
        <w:rPr>
          <w:rFonts w:asciiTheme="minorHAnsi" w:hAnsiTheme="minorHAnsi"/>
        </w:rPr>
      </w:pPr>
      <w:r w:rsidRPr="00F92CFA">
        <w:rPr>
          <w:rFonts w:asciiTheme="minorHAnsi" w:hAnsiTheme="minorHAnsi"/>
        </w:rPr>
        <w:t>5.3 Taxes duties</w:t>
      </w:r>
    </w:p>
    <w:p w:rsidR="00567E48" w:rsidRPr="00F92CFA" w:rsidRDefault="00567E48" w:rsidP="00433BA0">
      <w:pPr>
        <w:autoSpaceDE w:val="0"/>
        <w:autoSpaceDN w:val="0"/>
        <w:adjustRightInd w:val="0"/>
        <w:jc w:val="both"/>
        <w:rPr>
          <w:rFonts w:asciiTheme="minorHAnsi" w:hAnsiTheme="minorHAnsi"/>
        </w:rPr>
      </w:pPr>
    </w:p>
    <w:p w:rsidR="004F11C8" w:rsidRPr="00F92CFA" w:rsidRDefault="004F11C8" w:rsidP="00433BA0">
      <w:pPr>
        <w:autoSpaceDE w:val="0"/>
        <w:autoSpaceDN w:val="0"/>
        <w:adjustRightInd w:val="0"/>
        <w:jc w:val="both"/>
        <w:rPr>
          <w:rFonts w:asciiTheme="minorHAnsi" w:hAnsiTheme="minorHAnsi"/>
        </w:rPr>
      </w:pPr>
      <w:r w:rsidRPr="00F92CFA">
        <w:rPr>
          <w:rFonts w:asciiTheme="minorHAnsi" w:hAnsiTheme="minorHAnsi"/>
        </w:rPr>
        <w:t>Any taxes or duties, imposed or assessed by the central government or any other</w:t>
      </w:r>
      <w:r w:rsidR="004D79A0" w:rsidRPr="00F92CFA">
        <w:rPr>
          <w:rFonts w:asciiTheme="minorHAnsi" w:hAnsiTheme="minorHAnsi"/>
        </w:rPr>
        <w:t xml:space="preserve"> au</w:t>
      </w:r>
      <w:r w:rsidRPr="00F92CFA">
        <w:rPr>
          <w:rFonts w:asciiTheme="minorHAnsi" w:hAnsiTheme="minorHAnsi"/>
        </w:rPr>
        <w:t>thorized local bodies in respect of payment or dues paid by Party of First Part after</w:t>
      </w:r>
      <w:r w:rsidR="00D452F0">
        <w:rPr>
          <w:rFonts w:asciiTheme="minorHAnsi" w:hAnsiTheme="minorHAnsi"/>
        </w:rPr>
        <w:t xml:space="preserve"> </w:t>
      </w:r>
      <w:r w:rsidRPr="00F92CFA">
        <w:rPr>
          <w:rFonts w:asciiTheme="minorHAnsi" w:hAnsiTheme="minorHAnsi"/>
        </w:rPr>
        <w:t>signing this agreement, will be borne by the Party of Second Part.</w:t>
      </w:r>
    </w:p>
    <w:p w:rsidR="00247850" w:rsidRPr="00F92CFA" w:rsidRDefault="00312A18" w:rsidP="004F11C8">
      <w:pPr>
        <w:autoSpaceDE w:val="0"/>
        <w:autoSpaceDN w:val="0"/>
        <w:adjustRightInd w:val="0"/>
        <w:rPr>
          <w:rFonts w:asciiTheme="minorHAnsi" w:hAnsiTheme="minorHAnsi"/>
          <w:b/>
        </w:rPr>
      </w:pPr>
      <w:r w:rsidRPr="00F92CFA">
        <w:rPr>
          <w:rFonts w:asciiTheme="minorHAnsi" w:hAnsiTheme="minorHAnsi"/>
          <w:b/>
        </w:rPr>
        <w:t>GST</w:t>
      </w:r>
      <w:r w:rsidR="00E86926" w:rsidRPr="00F92CFA">
        <w:rPr>
          <w:rFonts w:asciiTheme="minorHAnsi" w:hAnsiTheme="minorHAnsi"/>
          <w:b/>
        </w:rPr>
        <w:t xml:space="preserve"> at the prevailing rates will be paid.</w:t>
      </w:r>
    </w:p>
    <w:p w:rsidR="00E86926" w:rsidRPr="00F92CFA" w:rsidRDefault="00E86926" w:rsidP="004F11C8">
      <w:pPr>
        <w:autoSpaceDE w:val="0"/>
        <w:autoSpaceDN w:val="0"/>
        <w:adjustRightInd w:val="0"/>
        <w:rPr>
          <w:rFonts w:asciiTheme="minorHAnsi" w:hAnsiTheme="minorHAnsi" w:cs="Tahoma"/>
          <w:sz w:val="28"/>
          <w:szCs w:val="28"/>
        </w:rPr>
      </w:pPr>
    </w:p>
    <w:p w:rsidR="004F11C8" w:rsidRPr="00F92CFA" w:rsidRDefault="004F11C8" w:rsidP="00F710C5">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6. Article 6: SERVICE BY THE PARTY OF FIRST PART</w:t>
      </w:r>
    </w:p>
    <w:p w:rsidR="00720369" w:rsidRPr="00F92CFA" w:rsidRDefault="00720369" w:rsidP="00F710C5">
      <w:pPr>
        <w:autoSpaceDE w:val="0"/>
        <w:autoSpaceDN w:val="0"/>
        <w:adjustRightInd w:val="0"/>
        <w:jc w:val="both"/>
        <w:rPr>
          <w:rFonts w:asciiTheme="minorHAnsi" w:hAnsiTheme="minorHAnsi" w:cs="Tahoma"/>
          <w:b/>
          <w:bCs/>
          <w:sz w:val="28"/>
          <w:szCs w:val="28"/>
        </w:rPr>
      </w:pPr>
    </w:p>
    <w:p w:rsidR="004F11C8" w:rsidRPr="00F92CFA" w:rsidRDefault="004F11C8" w:rsidP="00F710C5">
      <w:pPr>
        <w:autoSpaceDE w:val="0"/>
        <w:autoSpaceDN w:val="0"/>
        <w:adjustRightInd w:val="0"/>
        <w:jc w:val="both"/>
        <w:rPr>
          <w:rFonts w:asciiTheme="minorHAnsi" w:hAnsiTheme="minorHAnsi"/>
        </w:rPr>
      </w:pPr>
      <w:r w:rsidRPr="00F92CFA">
        <w:rPr>
          <w:rFonts w:asciiTheme="minorHAnsi" w:hAnsiTheme="minorHAnsi"/>
        </w:rPr>
        <w:t>The Party of First Part here by agrees to provide following services in accordance with the</w:t>
      </w:r>
      <w:r w:rsidR="00D452F0">
        <w:rPr>
          <w:rFonts w:asciiTheme="minorHAnsi" w:hAnsiTheme="minorHAnsi"/>
        </w:rPr>
        <w:t xml:space="preserve"> </w:t>
      </w:r>
      <w:r w:rsidRPr="00F92CFA">
        <w:rPr>
          <w:rFonts w:asciiTheme="minorHAnsi" w:hAnsiTheme="minorHAnsi"/>
        </w:rPr>
        <w:t>terms of this agreements.</w:t>
      </w:r>
    </w:p>
    <w:p w:rsidR="00720369" w:rsidRPr="00F92CFA" w:rsidRDefault="00720369" w:rsidP="00F710C5">
      <w:pPr>
        <w:autoSpaceDE w:val="0"/>
        <w:autoSpaceDN w:val="0"/>
        <w:adjustRightInd w:val="0"/>
        <w:jc w:val="both"/>
        <w:rPr>
          <w:rFonts w:asciiTheme="minorHAnsi" w:hAnsiTheme="minorHAnsi"/>
        </w:rPr>
      </w:pPr>
    </w:p>
    <w:p w:rsidR="004F11C8" w:rsidRPr="00F92CFA" w:rsidRDefault="004F11C8" w:rsidP="00F710C5">
      <w:pPr>
        <w:autoSpaceDE w:val="0"/>
        <w:autoSpaceDN w:val="0"/>
        <w:adjustRightInd w:val="0"/>
        <w:jc w:val="both"/>
        <w:rPr>
          <w:rFonts w:asciiTheme="minorHAnsi" w:hAnsiTheme="minorHAnsi"/>
        </w:rPr>
      </w:pPr>
      <w:r w:rsidRPr="00F92CFA">
        <w:rPr>
          <w:rFonts w:asciiTheme="minorHAnsi" w:hAnsiTheme="minorHAnsi"/>
        </w:rPr>
        <w:t>6.1 Functional management in respect of the competent government authorities for proper</w:t>
      </w:r>
      <w:r w:rsidR="00D452F0">
        <w:rPr>
          <w:rFonts w:asciiTheme="minorHAnsi" w:hAnsiTheme="minorHAnsi"/>
        </w:rPr>
        <w:t xml:space="preserve"> </w:t>
      </w:r>
      <w:r w:rsidRPr="00F92CFA">
        <w:rPr>
          <w:rFonts w:asciiTheme="minorHAnsi" w:hAnsiTheme="minorHAnsi"/>
        </w:rPr>
        <w:t>execution of this agreement in letter and spirit of this agreement.</w:t>
      </w:r>
    </w:p>
    <w:p w:rsidR="00720369" w:rsidRPr="00F92CFA" w:rsidRDefault="00720369" w:rsidP="00F710C5">
      <w:pPr>
        <w:autoSpaceDE w:val="0"/>
        <w:autoSpaceDN w:val="0"/>
        <w:adjustRightInd w:val="0"/>
        <w:jc w:val="both"/>
        <w:rPr>
          <w:rFonts w:asciiTheme="minorHAnsi" w:hAnsiTheme="minorHAnsi" w:cs="Tahoma"/>
          <w:sz w:val="28"/>
          <w:szCs w:val="28"/>
        </w:rPr>
      </w:pPr>
    </w:p>
    <w:p w:rsidR="004F11C8" w:rsidRPr="00F92CFA" w:rsidRDefault="004F11C8" w:rsidP="003C0469">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7. Article 7: DISBURSEMENT TO PARTY OF FIRST PART</w:t>
      </w:r>
    </w:p>
    <w:p w:rsidR="00F710C5" w:rsidRPr="00F92CFA" w:rsidRDefault="00F710C5" w:rsidP="003C0469">
      <w:pPr>
        <w:autoSpaceDE w:val="0"/>
        <w:autoSpaceDN w:val="0"/>
        <w:adjustRightInd w:val="0"/>
        <w:jc w:val="both"/>
        <w:rPr>
          <w:rFonts w:asciiTheme="minorHAnsi" w:hAnsiTheme="minorHAnsi"/>
          <w:b/>
          <w:bCs/>
        </w:rPr>
      </w:pPr>
    </w:p>
    <w:p w:rsidR="00416E9B" w:rsidRPr="00F92CFA" w:rsidRDefault="004F11C8" w:rsidP="003C0469">
      <w:pPr>
        <w:autoSpaceDE w:val="0"/>
        <w:autoSpaceDN w:val="0"/>
        <w:adjustRightInd w:val="0"/>
        <w:jc w:val="both"/>
        <w:rPr>
          <w:rFonts w:asciiTheme="minorHAnsi" w:hAnsiTheme="minorHAnsi"/>
        </w:rPr>
      </w:pPr>
      <w:r w:rsidRPr="00F92CFA">
        <w:rPr>
          <w:rFonts w:asciiTheme="minorHAnsi" w:hAnsiTheme="minorHAnsi"/>
        </w:rPr>
        <w:t>7.1 Disbursement in relation to entire, unconditional, unlimited and unqualified</w:t>
      </w:r>
      <w:r w:rsidR="00D452F0">
        <w:rPr>
          <w:rFonts w:asciiTheme="minorHAnsi" w:hAnsiTheme="minorHAnsi"/>
        </w:rPr>
        <w:t xml:space="preserve"> </w:t>
      </w:r>
      <w:r w:rsidRPr="00F92CFA">
        <w:rPr>
          <w:rFonts w:asciiTheme="minorHAnsi" w:hAnsiTheme="minorHAnsi"/>
        </w:rPr>
        <w:t>responsibilities, Party of Second Part agrees to execute a separate agreement with the</w:t>
      </w:r>
      <w:r w:rsidR="00D452F0">
        <w:rPr>
          <w:rFonts w:asciiTheme="minorHAnsi" w:hAnsiTheme="minorHAnsi"/>
        </w:rPr>
        <w:t xml:space="preserve"> </w:t>
      </w:r>
      <w:r w:rsidRPr="00F92CFA">
        <w:rPr>
          <w:rFonts w:asciiTheme="minorHAnsi" w:hAnsiTheme="minorHAnsi"/>
        </w:rPr>
        <w:t>party of first part.</w:t>
      </w:r>
    </w:p>
    <w:p w:rsidR="00413B56" w:rsidRPr="00F92CFA" w:rsidRDefault="00413B56" w:rsidP="00F06482">
      <w:pPr>
        <w:autoSpaceDE w:val="0"/>
        <w:autoSpaceDN w:val="0"/>
        <w:adjustRightInd w:val="0"/>
        <w:jc w:val="both"/>
        <w:rPr>
          <w:rFonts w:asciiTheme="minorHAnsi" w:hAnsiTheme="minorHAnsi"/>
          <w:b/>
          <w:bCs/>
        </w:rPr>
      </w:pPr>
    </w:p>
    <w:p w:rsidR="002909A7" w:rsidRPr="00F92CFA" w:rsidRDefault="002909A7" w:rsidP="00F06482">
      <w:pPr>
        <w:autoSpaceDE w:val="0"/>
        <w:autoSpaceDN w:val="0"/>
        <w:adjustRightInd w:val="0"/>
        <w:jc w:val="both"/>
        <w:rPr>
          <w:rFonts w:asciiTheme="minorHAnsi" w:hAnsiTheme="minorHAnsi"/>
          <w:b/>
          <w:bCs/>
          <w:sz w:val="26"/>
          <w:szCs w:val="26"/>
        </w:rPr>
      </w:pPr>
    </w:p>
    <w:p w:rsidR="002909A7" w:rsidRPr="00F92CFA" w:rsidRDefault="002909A7" w:rsidP="00F06482">
      <w:pPr>
        <w:autoSpaceDE w:val="0"/>
        <w:autoSpaceDN w:val="0"/>
        <w:adjustRightInd w:val="0"/>
        <w:jc w:val="both"/>
        <w:rPr>
          <w:rFonts w:asciiTheme="minorHAnsi" w:hAnsiTheme="minorHAnsi"/>
          <w:b/>
          <w:bCs/>
          <w:sz w:val="26"/>
          <w:szCs w:val="26"/>
        </w:rPr>
      </w:pPr>
    </w:p>
    <w:p w:rsidR="00416E9B" w:rsidRPr="00F92CFA" w:rsidRDefault="00416E9B" w:rsidP="00F06482">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lastRenderedPageBreak/>
        <w:t>8. Article 8: LIMITATION OF AGREEMENT</w:t>
      </w:r>
    </w:p>
    <w:p w:rsidR="00273542" w:rsidRPr="00F92CFA" w:rsidRDefault="00273542" w:rsidP="00F06482">
      <w:pPr>
        <w:autoSpaceDE w:val="0"/>
        <w:autoSpaceDN w:val="0"/>
        <w:adjustRightInd w:val="0"/>
        <w:jc w:val="both"/>
        <w:rPr>
          <w:rFonts w:asciiTheme="minorHAnsi" w:hAnsiTheme="minorHAnsi"/>
        </w:rPr>
      </w:pPr>
    </w:p>
    <w:p w:rsidR="00416E9B" w:rsidRPr="00F92CFA" w:rsidRDefault="00416E9B" w:rsidP="00F06482">
      <w:pPr>
        <w:autoSpaceDE w:val="0"/>
        <w:autoSpaceDN w:val="0"/>
        <w:adjustRightInd w:val="0"/>
        <w:jc w:val="both"/>
        <w:rPr>
          <w:rFonts w:asciiTheme="minorHAnsi" w:hAnsiTheme="minorHAnsi"/>
        </w:rPr>
      </w:pPr>
      <w:r w:rsidRPr="00F92CFA">
        <w:rPr>
          <w:rFonts w:asciiTheme="minorHAnsi" w:hAnsiTheme="minorHAnsi"/>
        </w:rPr>
        <w:t>8.1 Trademarks, trade names and trade secrets</w:t>
      </w:r>
    </w:p>
    <w:p w:rsidR="00416E9B" w:rsidRPr="00F92CFA" w:rsidRDefault="00416E9B" w:rsidP="00F06482">
      <w:pPr>
        <w:autoSpaceDE w:val="0"/>
        <w:autoSpaceDN w:val="0"/>
        <w:adjustRightInd w:val="0"/>
        <w:jc w:val="both"/>
        <w:rPr>
          <w:rFonts w:asciiTheme="minorHAnsi" w:hAnsiTheme="minorHAnsi"/>
        </w:rPr>
      </w:pPr>
    </w:p>
    <w:p w:rsidR="00416E9B" w:rsidRPr="00F92CFA" w:rsidRDefault="00416E9B" w:rsidP="00F06482">
      <w:pPr>
        <w:autoSpaceDE w:val="0"/>
        <w:autoSpaceDN w:val="0"/>
        <w:adjustRightInd w:val="0"/>
        <w:jc w:val="both"/>
        <w:rPr>
          <w:rFonts w:asciiTheme="minorHAnsi" w:hAnsiTheme="minorHAnsi"/>
        </w:rPr>
      </w:pPr>
      <w:r w:rsidRPr="00F92CFA">
        <w:rPr>
          <w:rFonts w:asciiTheme="minorHAnsi" w:hAnsiTheme="minorHAnsi"/>
        </w:rPr>
        <w:t>8.1.1 The Party of Second Part shall not claim any ownership right in trade mark, trade name, design, copyright, goodwill which is not the subject matter of this agreement but property of first party. It shall derive its power to use from the provision and clauses of this agreement only.</w:t>
      </w:r>
    </w:p>
    <w:p w:rsidR="00DF64DE" w:rsidRPr="00F92CFA" w:rsidRDefault="00DF64DE" w:rsidP="00F06482">
      <w:pPr>
        <w:autoSpaceDE w:val="0"/>
        <w:autoSpaceDN w:val="0"/>
        <w:adjustRightInd w:val="0"/>
        <w:jc w:val="both"/>
        <w:rPr>
          <w:rFonts w:asciiTheme="minorHAnsi" w:hAnsiTheme="minorHAnsi"/>
        </w:rPr>
      </w:pPr>
    </w:p>
    <w:p w:rsidR="00416E9B" w:rsidRPr="00F92CFA" w:rsidRDefault="00416E9B" w:rsidP="00F06482">
      <w:pPr>
        <w:autoSpaceDE w:val="0"/>
        <w:autoSpaceDN w:val="0"/>
        <w:adjustRightInd w:val="0"/>
        <w:jc w:val="both"/>
        <w:rPr>
          <w:rFonts w:asciiTheme="minorHAnsi" w:hAnsiTheme="minorHAnsi"/>
        </w:rPr>
      </w:pPr>
      <w:r w:rsidRPr="00F92CFA">
        <w:rPr>
          <w:rFonts w:asciiTheme="minorHAnsi" w:hAnsiTheme="minorHAnsi"/>
        </w:rPr>
        <w:t>8.1.2 The Party of second Part shall not claim any ownership right on premises as it</w:t>
      </w:r>
      <w:r w:rsidR="00D452F0">
        <w:rPr>
          <w:rFonts w:asciiTheme="minorHAnsi" w:hAnsiTheme="minorHAnsi"/>
        </w:rPr>
        <w:t xml:space="preserve"> </w:t>
      </w:r>
      <w:r w:rsidRPr="00F92CFA">
        <w:rPr>
          <w:rFonts w:asciiTheme="minorHAnsi" w:hAnsiTheme="minorHAnsi"/>
        </w:rPr>
        <w:t xml:space="preserve">shall be property of party of party of first part. </w:t>
      </w:r>
      <w:r w:rsidR="00A46FAD" w:rsidRPr="00F92CFA">
        <w:rPr>
          <w:rFonts w:asciiTheme="minorHAnsi" w:hAnsiTheme="minorHAnsi"/>
        </w:rPr>
        <w:t>After</w:t>
      </w:r>
      <w:r w:rsidRPr="00F92CFA">
        <w:rPr>
          <w:rFonts w:asciiTheme="minorHAnsi" w:hAnsiTheme="minorHAnsi"/>
        </w:rPr>
        <w:t xml:space="preserve"> complying all the mandatory</w:t>
      </w:r>
      <w:r w:rsidR="00D452F0">
        <w:rPr>
          <w:rFonts w:asciiTheme="minorHAnsi" w:hAnsiTheme="minorHAnsi"/>
        </w:rPr>
        <w:t xml:space="preserve"> </w:t>
      </w:r>
      <w:r w:rsidRPr="00F92CFA">
        <w:rPr>
          <w:rFonts w:asciiTheme="minorHAnsi" w:hAnsiTheme="minorHAnsi"/>
        </w:rPr>
        <w:t>provisions of applicable laws and contractual obligations. It shall derive its power</w:t>
      </w:r>
      <w:r w:rsidR="00D452F0">
        <w:rPr>
          <w:rFonts w:asciiTheme="minorHAnsi" w:hAnsiTheme="minorHAnsi"/>
        </w:rPr>
        <w:t xml:space="preserve"> </w:t>
      </w:r>
      <w:r w:rsidRPr="00F92CFA">
        <w:rPr>
          <w:rFonts w:asciiTheme="minorHAnsi" w:hAnsiTheme="minorHAnsi"/>
        </w:rPr>
        <w:t>to use from the provision and clauses of this agreement only.</w:t>
      </w:r>
    </w:p>
    <w:p w:rsidR="00EF3421" w:rsidRPr="00F92CFA" w:rsidRDefault="00EF3421" w:rsidP="00F06482">
      <w:pPr>
        <w:autoSpaceDE w:val="0"/>
        <w:autoSpaceDN w:val="0"/>
        <w:adjustRightInd w:val="0"/>
        <w:jc w:val="both"/>
        <w:rPr>
          <w:rFonts w:asciiTheme="minorHAnsi" w:hAnsiTheme="minorHAnsi"/>
        </w:rPr>
      </w:pPr>
    </w:p>
    <w:p w:rsidR="00416E9B" w:rsidRPr="00F92CFA" w:rsidRDefault="00416E9B" w:rsidP="00F06482">
      <w:pPr>
        <w:autoSpaceDE w:val="0"/>
        <w:autoSpaceDN w:val="0"/>
        <w:adjustRightInd w:val="0"/>
        <w:jc w:val="both"/>
        <w:rPr>
          <w:rFonts w:asciiTheme="minorHAnsi" w:hAnsiTheme="minorHAnsi"/>
        </w:rPr>
      </w:pPr>
      <w:r w:rsidRPr="00F92CFA">
        <w:rPr>
          <w:rFonts w:asciiTheme="minorHAnsi" w:hAnsiTheme="minorHAnsi"/>
        </w:rPr>
        <w:t>8.1.3 The party of second part shall not incorporate any word or design deceptively and</w:t>
      </w:r>
      <w:r w:rsidR="00D452F0">
        <w:rPr>
          <w:rFonts w:asciiTheme="minorHAnsi" w:hAnsiTheme="minorHAnsi"/>
        </w:rPr>
        <w:t xml:space="preserve"> </w:t>
      </w:r>
      <w:r w:rsidRPr="00F92CFA">
        <w:rPr>
          <w:rFonts w:asciiTheme="minorHAnsi" w:hAnsiTheme="minorHAnsi"/>
        </w:rPr>
        <w:t>confusingly similar to Party of First Part’s trade-mark, trade-name, design in its</w:t>
      </w:r>
      <w:r w:rsidR="00D452F0">
        <w:rPr>
          <w:rFonts w:asciiTheme="minorHAnsi" w:hAnsiTheme="minorHAnsi"/>
        </w:rPr>
        <w:t xml:space="preserve"> </w:t>
      </w:r>
      <w:r w:rsidRPr="00F92CFA">
        <w:rPr>
          <w:rFonts w:asciiTheme="minorHAnsi" w:hAnsiTheme="minorHAnsi"/>
        </w:rPr>
        <w:t>trade-mark, trade-name and trade-style other then the subject matter of the</w:t>
      </w:r>
      <w:r w:rsidR="00D452F0">
        <w:rPr>
          <w:rFonts w:asciiTheme="minorHAnsi" w:hAnsiTheme="minorHAnsi"/>
        </w:rPr>
        <w:t xml:space="preserve"> </w:t>
      </w:r>
      <w:r w:rsidRPr="00F92CFA">
        <w:rPr>
          <w:rFonts w:asciiTheme="minorHAnsi" w:hAnsiTheme="minorHAnsi"/>
        </w:rPr>
        <w:t>agreement.</w:t>
      </w:r>
    </w:p>
    <w:p w:rsidR="006E6D13" w:rsidRPr="00F92CFA" w:rsidRDefault="006E6D13" w:rsidP="00416E9B">
      <w:pPr>
        <w:autoSpaceDE w:val="0"/>
        <w:autoSpaceDN w:val="0"/>
        <w:adjustRightInd w:val="0"/>
        <w:rPr>
          <w:rFonts w:asciiTheme="minorHAnsi" w:hAnsiTheme="minorHAnsi"/>
        </w:rPr>
      </w:pPr>
    </w:p>
    <w:p w:rsidR="00416E9B" w:rsidRPr="00F92CFA" w:rsidRDefault="00416E9B" w:rsidP="004E51E4">
      <w:pPr>
        <w:autoSpaceDE w:val="0"/>
        <w:autoSpaceDN w:val="0"/>
        <w:adjustRightInd w:val="0"/>
        <w:jc w:val="both"/>
        <w:rPr>
          <w:rFonts w:asciiTheme="minorHAnsi" w:hAnsiTheme="minorHAnsi"/>
        </w:rPr>
      </w:pPr>
      <w:r w:rsidRPr="00F92CFA">
        <w:rPr>
          <w:rFonts w:asciiTheme="minorHAnsi" w:hAnsiTheme="minorHAnsi"/>
        </w:rPr>
        <w:t>8.1.4 The Party of Second Part agrees not to divulge any trade secrets that may be made</w:t>
      </w:r>
      <w:r w:rsidR="00D452F0">
        <w:rPr>
          <w:rFonts w:asciiTheme="minorHAnsi" w:hAnsiTheme="minorHAnsi"/>
        </w:rPr>
        <w:t xml:space="preserve"> </w:t>
      </w:r>
      <w:r w:rsidRPr="00F92CFA">
        <w:rPr>
          <w:rFonts w:asciiTheme="minorHAnsi" w:hAnsiTheme="minorHAnsi"/>
        </w:rPr>
        <w:t>available to it, in confidence. The Party of Second Part further agrees to ensure</w:t>
      </w:r>
      <w:r w:rsidR="00D452F0">
        <w:rPr>
          <w:rFonts w:asciiTheme="minorHAnsi" w:hAnsiTheme="minorHAnsi"/>
        </w:rPr>
        <w:t xml:space="preserve"> </w:t>
      </w:r>
      <w:r w:rsidRPr="00F92CFA">
        <w:rPr>
          <w:rFonts w:asciiTheme="minorHAnsi" w:hAnsiTheme="minorHAnsi"/>
        </w:rPr>
        <w:t>fidelity of information imparted to or available to them.</w:t>
      </w:r>
    </w:p>
    <w:p w:rsidR="008405C7" w:rsidRPr="00F92CFA" w:rsidRDefault="008405C7" w:rsidP="004E51E4">
      <w:pPr>
        <w:autoSpaceDE w:val="0"/>
        <w:autoSpaceDN w:val="0"/>
        <w:adjustRightInd w:val="0"/>
        <w:jc w:val="both"/>
        <w:rPr>
          <w:rFonts w:asciiTheme="minorHAnsi" w:hAnsiTheme="minorHAnsi"/>
        </w:rPr>
      </w:pPr>
    </w:p>
    <w:p w:rsidR="00416E9B" w:rsidRPr="00F92CFA" w:rsidRDefault="00416E9B" w:rsidP="00A01F7F">
      <w:pPr>
        <w:autoSpaceDE w:val="0"/>
        <w:autoSpaceDN w:val="0"/>
        <w:adjustRightInd w:val="0"/>
        <w:jc w:val="both"/>
        <w:rPr>
          <w:rFonts w:asciiTheme="minorHAnsi" w:hAnsiTheme="minorHAnsi"/>
        </w:rPr>
      </w:pPr>
      <w:r w:rsidRPr="00F92CFA">
        <w:rPr>
          <w:rFonts w:asciiTheme="minorHAnsi" w:hAnsiTheme="minorHAnsi"/>
        </w:rPr>
        <w:t>8.1.5 All the liabilities of the party of first part related to their business prior to the date</w:t>
      </w:r>
      <w:r w:rsidR="00D452F0">
        <w:rPr>
          <w:rFonts w:asciiTheme="minorHAnsi" w:hAnsiTheme="minorHAnsi"/>
        </w:rPr>
        <w:t xml:space="preserve"> </w:t>
      </w:r>
      <w:r w:rsidRPr="00F92CFA">
        <w:rPr>
          <w:rFonts w:asciiTheme="minorHAnsi" w:hAnsiTheme="minorHAnsi"/>
        </w:rPr>
        <w:t>of execution of this agreement shall be liabilities of the party of first part.</w:t>
      </w:r>
    </w:p>
    <w:p w:rsidR="004E51E4" w:rsidRPr="00F92CFA" w:rsidRDefault="004E51E4" w:rsidP="00A01F7F">
      <w:pPr>
        <w:autoSpaceDE w:val="0"/>
        <w:autoSpaceDN w:val="0"/>
        <w:adjustRightInd w:val="0"/>
        <w:jc w:val="both"/>
        <w:rPr>
          <w:rFonts w:asciiTheme="minorHAnsi" w:hAnsiTheme="minorHAnsi"/>
        </w:rPr>
      </w:pPr>
    </w:p>
    <w:p w:rsidR="00416E9B" w:rsidRPr="00F92CFA" w:rsidRDefault="00416E9B" w:rsidP="00A01F7F">
      <w:pPr>
        <w:autoSpaceDE w:val="0"/>
        <w:autoSpaceDN w:val="0"/>
        <w:adjustRightInd w:val="0"/>
        <w:jc w:val="both"/>
        <w:rPr>
          <w:rFonts w:asciiTheme="minorHAnsi" w:hAnsiTheme="minorHAnsi"/>
        </w:rPr>
      </w:pPr>
      <w:r w:rsidRPr="00F92CFA">
        <w:rPr>
          <w:rFonts w:asciiTheme="minorHAnsi" w:hAnsiTheme="minorHAnsi"/>
        </w:rPr>
        <w:t>8.2 No ‘Agency’</w:t>
      </w:r>
    </w:p>
    <w:p w:rsidR="00EB5818" w:rsidRPr="00F92CFA" w:rsidRDefault="00EB5818" w:rsidP="00416E9B">
      <w:pPr>
        <w:autoSpaceDE w:val="0"/>
        <w:autoSpaceDN w:val="0"/>
        <w:adjustRightInd w:val="0"/>
        <w:rPr>
          <w:rFonts w:asciiTheme="minorHAnsi" w:hAnsiTheme="minorHAnsi"/>
        </w:rPr>
      </w:pPr>
    </w:p>
    <w:p w:rsidR="00416E9B" w:rsidRPr="00F92CFA" w:rsidRDefault="00416E9B" w:rsidP="002A3E08">
      <w:pPr>
        <w:autoSpaceDE w:val="0"/>
        <w:autoSpaceDN w:val="0"/>
        <w:adjustRightInd w:val="0"/>
        <w:jc w:val="both"/>
        <w:rPr>
          <w:rFonts w:asciiTheme="minorHAnsi" w:hAnsiTheme="minorHAnsi"/>
        </w:rPr>
      </w:pPr>
      <w:r w:rsidRPr="00F92CFA">
        <w:rPr>
          <w:rFonts w:asciiTheme="minorHAnsi" w:hAnsiTheme="minorHAnsi"/>
        </w:rPr>
        <w:t>8.2.1 The parties here to agree that the Party of Second Part is an independent entity.</w:t>
      </w:r>
      <w:r w:rsidR="00D452F0">
        <w:rPr>
          <w:rFonts w:asciiTheme="minorHAnsi" w:hAnsiTheme="minorHAnsi"/>
        </w:rPr>
        <w:t xml:space="preserve"> </w:t>
      </w:r>
      <w:r w:rsidRPr="00F92CFA">
        <w:rPr>
          <w:rFonts w:asciiTheme="minorHAnsi" w:hAnsiTheme="minorHAnsi"/>
        </w:rPr>
        <w:t>Nothing here in contain shall constitute the Party of Second Part as an agent, legal</w:t>
      </w:r>
      <w:r w:rsidR="00D452F0">
        <w:rPr>
          <w:rFonts w:asciiTheme="minorHAnsi" w:hAnsiTheme="minorHAnsi"/>
        </w:rPr>
        <w:t xml:space="preserve"> </w:t>
      </w:r>
      <w:r w:rsidRPr="00F92CFA">
        <w:rPr>
          <w:rFonts w:asciiTheme="minorHAnsi" w:hAnsiTheme="minorHAnsi"/>
        </w:rPr>
        <w:t>representative, partner, subsidiary; joint venture or employee of the Party of First</w:t>
      </w:r>
      <w:r w:rsidR="00D452F0">
        <w:rPr>
          <w:rFonts w:asciiTheme="minorHAnsi" w:hAnsiTheme="minorHAnsi"/>
        </w:rPr>
        <w:t xml:space="preserve"> </w:t>
      </w:r>
      <w:r w:rsidRPr="00F92CFA">
        <w:rPr>
          <w:rFonts w:asciiTheme="minorHAnsi" w:hAnsiTheme="minorHAnsi"/>
        </w:rPr>
        <w:t>Part. The Party of Second Part shall have no right or power to and shall not bind</w:t>
      </w:r>
      <w:r w:rsidR="00D452F0">
        <w:rPr>
          <w:rFonts w:asciiTheme="minorHAnsi" w:hAnsiTheme="minorHAnsi"/>
        </w:rPr>
        <w:t xml:space="preserve"> </w:t>
      </w:r>
      <w:r w:rsidRPr="00F92CFA">
        <w:rPr>
          <w:rFonts w:asciiTheme="minorHAnsi" w:hAnsiTheme="minorHAnsi"/>
        </w:rPr>
        <w:t>or obligate the Party of First Part in any way, manner or title whatsoever, nor</w:t>
      </w:r>
      <w:r w:rsidR="00D452F0">
        <w:rPr>
          <w:rFonts w:asciiTheme="minorHAnsi" w:hAnsiTheme="minorHAnsi"/>
        </w:rPr>
        <w:t xml:space="preserve"> </w:t>
      </w:r>
      <w:r w:rsidRPr="00F92CFA">
        <w:rPr>
          <w:rFonts w:asciiTheme="minorHAnsi" w:hAnsiTheme="minorHAnsi"/>
        </w:rPr>
        <w:t>represent, it has any right to do so.</w:t>
      </w:r>
    </w:p>
    <w:p w:rsidR="00A01F7F" w:rsidRPr="00F92CFA" w:rsidRDefault="00A01F7F" w:rsidP="00416E9B">
      <w:pPr>
        <w:autoSpaceDE w:val="0"/>
        <w:autoSpaceDN w:val="0"/>
        <w:adjustRightInd w:val="0"/>
        <w:rPr>
          <w:rFonts w:asciiTheme="minorHAnsi" w:hAnsiTheme="minorHAnsi"/>
        </w:rPr>
      </w:pPr>
    </w:p>
    <w:p w:rsidR="00DE735F" w:rsidRPr="00F92CFA" w:rsidRDefault="00416E9B" w:rsidP="00244B68">
      <w:pPr>
        <w:autoSpaceDE w:val="0"/>
        <w:autoSpaceDN w:val="0"/>
        <w:adjustRightInd w:val="0"/>
        <w:jc w:val="both"/>
        <w:rPr>
          <w:rFonts w:asciiTheme="minorHAnsi" w:hAnsiTheme="minorHAnsi"/>
        </w:rPr>
      </w:pPr>
      <w:r w:rsidRPr="00F92CFA">
        <w:rPr>
          <w:rFonts w:asciiTheme="minorHAnsi" w:hAnsiTheme="minorHAnsi"/>
        </w:rPr>
        <w:t>8.2.2 The parties here to agrees that all the litigation-disputes/claims arising or taking</w:t>
      </w:r>
      <w:r w:rsidR="00D452F0">
        <w:rPr>
          <w:rFonts w:asciiTheme="minorHAnsi" w:hAnsiTheme="minorHAnsi"/>
        </w:rPr>
        <w:t xml:space="preserve"> </w:t>
      </w:r>
      <w:r w:rsidRPr="00F92CFA">
        <w:rPr>
          <w:rFonts w:asciiTheme="minorHAnsi" w:hAnsiTheme="minorHAnsi"/>
        </w:rPr>
        <w:t>place with the third parties after signing this agreement shall be contested/or settle</w:t>
      </w:r>
      <w:r w:rsidR="00DE735F" w:rsidRPr="00F92CFA">
        <w:rPr>
          <w:rFonts w:asciiTheme="minorHAnsi" w:hAnsiTheme="minorHAnsi"/>
        </w:rPr>
        <w:t xml:space="preserve"> by the Party of Second Part itself. The Party of First Part shall not be responsible</w:t>
      </w:r>
      <w:r w:rsidR="00D452F0">
        <w:rPr>
          <w:rFonts w:asciiTheme="minorHAnsi" w:hAnsiTheme="minorHAnsi"/>
        </w:rPr>
        <w:t xml:space="preserve"> </w:t>
      </w:r>
      <w:r w:rsidR="00DE735F" w:rsidRPr="00F92CFA">
        <w:rPr>
          <w:rFonts w:asciiTheme="minorHAnsi" w:hAnsiTheme="minorHAnsi"/>
        </w:rPr>
        <w:t>for the same in any circumstances.</w:t>
      </w:r>
    </w:p>
    <w:p w:rsidR="00DD03E2" w:rsidRPr="00F92CFA" w:rsidRDefault="00DD03E2" w:rsidP="00DD03E2">
      <w:pPr>
        <w:autoSpaceDE w:val="0"/>
        <w:autoSpaceDN w:val="0"/>
        <w:adjustRightInd w:val="0"/>
        <w:jc w:val="both"/>
        <w:rPr>
          <w:rFonts w:asciiTheme="minorHAnsi" w:hAnsiTheme="minorHAnsi" w:cs="Tahoma"/>
          <w:sz w:val="28"/>
          <w:szCs w:val="28"/>
        </w:rPr>
      </w:pPr>
    </w:p>
    <w:p w:rsidR="00DE735F" w:rsidRPr="00F92CFA" w:rsidRDefault="00DE735F" w:rsidP="00E230FF">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9. Article 9: INSURANCE</w:t>
      </w:r>
    </w:p>
    <w:p w:rsidR="00907236" w:rsidRPr="00F92CFA" w:rsidRDefault="00907236" w:rsidP="00E230FF">
      <w:pPr>
        <w:autoSpaceDE w:val="0"/>
        <w:autoSpaceDN w:val="0"/>
        <w:adjustRightInd w:val="0"/>
        <w:jc w:val="both"/>
        <w:rPr>
          <w:rFonts w:asciiTheme="minorHAnsi" w:hAnsiTheme="minorHAnsi"/>
          <w:b/>
          <w:bCs/>
          <w:sz w:val="26"/>
          <w:szCs w:val="26"/>
        </w:rPr>
      </w:pPr>
    </w:p>
    <w:p w:rsidR="00DE735F" w:rsidRPr="00F92CFA" w:rsidRDefault="00DE735F" w:rsidP="00E230FF">
      <w:pPr>
        <w:autoSpaceDE w:val="0"/>
        <w:autoSpaceDN w:val="0"/>
        <w:adjustRightInd w:val="0"/>
        <w:jc w:val="both"/>
        <w:rPr>
          <w:rFonts w:asciiTheme="minorHAnsi" w:hAnsiTheme="minorHAnsi" w:cs="Tahoma"/>
          <w:sz w:val="28"/>
          <w:szCs w:val="28"/>
        </w:rPr>
      </w:pPr>
      <w:r w:rsidRPr="00F92CFA">
        <w:rPr>
          <w:rFonts w:asciiTheme="minorHAnsi" w:hAnsiTheme="minorHAnsi"/>
        </w:rPr>
        <w:t>The Party of Second Part takes appropriate policies for new insurances w.e.f this agreement</w:t>
      </w:r>
      <w:r w:rsidR="00D452F0">
        <w:rPr>
          <w:rFonts w:asciiTheme="minorHAnsi" w:hAnsiTheme="minorHAnsi"/>
        </w:rPr>
        <w:t xml:space="preserve"> </w:t>
      </w:r>
      <w:r w:rsidRPr="00F92CFA">
        <w:rPr>
          <w:rFonts w:asciiTheme="minorHAnsi" w:hAnsiTheme="minorHAnsi"/>
        </w:rPr>
        <w:t>to cover it against losses /damages and renew such policies up to the period of this</w:t>
      </w:r>
      <w:r w:rsidR="00D452F0">
        <w:rPr>
          <w:rFonts w:asciiTheme="minorHAnsi" w:hAnsiTheme="minorHAnsi"/>
        </w:rPr>
        <w:t xml:space="preserve"> </w:t>
      </w:r>
      <w:r w:rsidRPr="00F92CFA">
        <w:rPr>
          <w:rFonts w:asciiTheme="minorHAnsi" w:hAnsiTheme="minorHAnsi"/>
        </w:rPr>
        <w:t>agreement. Evidence of policies having being renewed shall be made available to the Party of</w:t>
      </w:r>
      <w:r w:rsidR="00D452F0">
        <w:rPr>
          <w:rFonts w:asciiTheme="minorHAnsi" w:hAnsiTheme="minorHAnsi"/>
        </w:rPr>
        <w:t xml:space="preserve"> </w:t>
      </w:r>
      <w:r w:rsidRPr="00F92CFA">
        <w:rPr>
          <w:rFonts w:asciiTheme="minorHAnsi" w:hAnsiTheme="minorHAnsi"/>
        </w:rPr>
        <w:t>First Part, in case it requires it, in any compliance issue</w:t>
      </w:r>
      <w:r w:rsidRPr="00F92CFA">
        <w:rPr>
          <w:rFonts w:asciiTheme="minorHAnsi" w:hAnsiTheme="minorHAnsi" w:cs="Tahoma"/>
          <w:sz w:val="28"/>
          <w:szCs w:val="28"/>
        </w:rPr>
        <w:t>.</w:t>
      </w:r>
    </w:p>
    <w:p w:rsidR="00102A45" w:rsidRPr="00F92CFA" w:rsidRDefault="00102A45" w:rsidP="00E230FF">
      <w:pPr>
        <w:autoSpaceDE w:val="0"/>
        <w:autoSpaceDN w:val="0"/>
        <w:adjustRightInd w:val="0"/>
        <w:jc w:val="both"/>
        <w:rPr>
          <w:rFonts w:asciiTheme="minorHAnsi" w:hAnsiTheme="minorHAnsi" w:cs="Tahoma"/>
          <w:sz w:val="28"/>
          <w:szCs w:val="28"/>
        </w:rPr>
      </w:pPr>
    </w:p>
    <w:p w:rsidR="002909A7" w:rsidRPr="00F92CFA" w:rsidRDefault="002909A7" w:rsidP="00E230FF">
      <w:pPr>
        <w:autoSpaceDE w:val="0"/>
        <w:autoSpaceDN w:val="0"/>
        <w:adjustRightInd w:val="0"/>
        <w:jc w:val="both"/>
        <w:rPr>
          <w:rFonts w:asciiTheme="minorHAnsi" w:hAnsiTheme="minorHAnsi"/>
          <w:b/>
          <w:bCs/>
          <w:sz w:val="26"/>
          <w:szCs w:val="26"/>
        </w:rPr>
      </w:pPr>
    </w:p>
    <w:p w:rsidR="00DE735F" w:rsidRPr="00F92CFA" w:rsidRDefault="00DE735F" w:rsidP="00E230FF">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lastRenderedPageBreak/>
        <w:t>10. Article 10: TENURE AND RENEWAL OF THE AGREEMENT</w:t>
      </w:r>
    </w:p>
    <w:p w:rsidR="00273542" w:rsidRPr="00F92CFA" w:rsidRDefault="00273542" w:rsidP="00E230FF">
      <w:pPr>
        <w:autoSpaceDE w:val="0"/>
        <w:autoSpaceDN w:val="0"/>
        <w:adjustRightInd w:val="0"/>
        <w:jc w:val="both"/>
        <w:rPr>
          <w:rFonts w:asciiTheme="minorHAnsi" w:hAnsiTheme="minorHAnsi"/>
        </w:rPr>
      </w:pPr>
    </w:p>
    <w:p w:rsidR="006306EF" w:rsidRPr="00F92CFA" w:rsidRDefault="00DE735F" w:rsidP="00E230FF">
      <w:pPr>
        <w:autoSpaceDE w:val="0"/>
        <w:autoSpaceDN w:val="0"/>
        <w:adjustRightInd w:val="0"/>
        <w:jc w:val="both"/>
        <w:rPr>
          <w:rFonts w:asciiTheme="minorHAnsi" w:hAnsiTheme="minorHAnsi"/>
        </w:rPr>
      </w:pPr>
      <w:r w:rsidRPr="00F92CFA">
        <w:rPr>
          <w:rFonts w:asciiTheme="minorHAnsi" w:hAnsiTheme="minorHAnsi"/>
        </w:rPr>
        <w:t>10.1Tenure</w:t>
      </w:r>
      <w:r w:rsidR="0086367D" w:rsidRPr="00F92CFA">
        <w:rPr>
          <w:rFonts w:asciiTheme="minorHAnsi" w:hAnsiTheme="minorHAnsi"/>
        </w:rPr>
        <w:t>:</w:t>
      </w:r>
    </w:p>
    <w:p w:rsidR="00BA11B1" w:rsidRPr="00F92CFA" w:rsidRDefault="00DE735F" w:rsidP="00E230FF">
      <w:pPr>
        <w:autoSpaceDE w:val="0"/>
        <w:autoSpaceDN w:val="0"/>
        <w:adjustRightInd w:val="0"/>
        <w:jc w:val="both"/>
        <w:rPr>
          <w:rFonts w:asciiTheme="minorHAnsi" w:hAnsiTheme="minorHAnsi"/>
        </w:rPr>
      </w:pPr>
      <w:r w:rsidRPr="00F92CFA">
        <w:rPr>
          <w:rFonts w:asciiTheme="minorHAnsi" w:hAnsiTheme="minorHAnsi"/>
        </w:rPr>
        <w:t xml:space="preserve">The tenure of this </w:t>
      </w:r>
      <w:r w:rsidR="009A4852" w:rsidRPr="00F92CFA">
        <w:rPr>
          <w:rFonts w:asciiTheme="minorHAnsi" w:hAnsiTheme="minorHAnsi"/>
        </w:rPr>
        <w:t xml:space="preserve">MOU </w:t>
      </w:r>
      <w:r w:rsidRPr="00F92CFA">
        <w:rPr>
          <w:rFonts w:asciiTheme="minorHAnsi" w:hAnsiTheme="minorHAnsi"/>
        </w:rPr>
        <w:t>shall expire</w:t>
      </w:r>
      <w:r w:rsidR="00431EA7" w:rsidRPr="00F92CFA">
        <w:rPr>
          <w:rFonts w:asciiTheme="minorHAnsi" w:hAnsiTheme="minorHAnsi"/>
        </w:rPr>
        <w:t>_____________________</w:t>
      </w:r>
      <w:r w:rsidRPr="00F92CFA">
        <w:rPr>
          <w:rFonts w:asciiTheme="minorHAnsi" w:hAnsiTheme="minorHAnsi"/>
        </w:rPr>
        <w:t xml:space="preserve"> under circumstances until unless</w:t>
      </w:r>
      <w:r w:rsidR="00D452F0">
        <w:rPr>
          <w:rFonts w:asciiTheme="minorHAnsi" w:hAnsiTheme="minorHAnsi"/>
        </w:rPr>
        <w:t xml:space="preserve"> </w:t>
      </w:r>
      <w:r w:rsidRPr="00F92CFA">
        <w:rPr>
          <w:rFonts w:asciiTheme="minorHAnsi" w:hAnsiTheme="minorHAnsi"/>
        </w:rPr>
        <w:t xml:space="preserve">specifically agreed and in written form accepted by parties, though this </w:t>
      </w:r>
      <w:r w:rsidR="00F80CE0" w:rsidRPr="00F92CFA">
        <w:rPr>
          <w:rFonts w:asciiTheme="minorHAnsi" w:hAnsiTheme="minorHAnsi"/>
        </w:rPr>
        <w:t>MOU</w:t>
      </w:r>
      <w:r w:rsidR="00D452F0">
        <w:rPr>
          <w:rFonts w:asciiTheme="minorHAnsi" w:hAnsiTheme="minorHAnsi"/>
        </w:rPr>
        <w:t xml:space="preserve"> </w:t>
      </w:r>
      <w:r w:rsidRPr="00F92CFA">
        <w:rPr>
          <w:rFonts w:asciiTheme="minorHAnsi" w:hAnsiTheme="minorHAnsi"/>
        </w:rPr>
        <w:t>ceased to exists</w:t>
      </w:r>
      <w:r w:rsidR="00431EA7" w:rsidRPr="00F92CFA">
        <w:rPr>
          <w:rFonts w:asciiTheme="minorHAnsi" w:hAnsiTheme="minorHAnsi"/>
        </w:rPr>
        <w:t>.</w:t>
      </w:r>
    </w:p>
    <w:p w:rsidR="00DE735F" w:rsidRPr="00F92CFA" w:rsidRDefault="00DE735F" w:rsidP="00E230FF">
      <w:pPr>
        <w:autoSpaceDE w:val="0"/>
        <w:autoSpaceDN w:val="0"/>
        <w:adjustRightInd w:val="0"/>
        <w:jc w:val="both"/>
        <w:rPr>
          <w:rFonts w:asciiTheme="minorHAnsi" w:hAnsiTheme="minorHAnsi"/>
        </w:rPr>
      </w:pPr>
      <w:r w:rsidRPr="00F92CFA">
        <w:rPr>
          <w:rFonts w:asciiTheme="minorHAnsi" w:hAnsiTheme="minorHAnsi"/>
        </w:rPr>
        <w:t>10.1.1Both the parties shall execute a new agreement in case if it is required to achieve</w:t>
      </w:r>
      <w:r w:rsidR="00D452F0">
        <w:rPr>
          <w:rFonts w:asciiTheme="minorHAnsi" w:hAnsiTheme="minorHAnsi"/>
        </w:rPr>
        <w:t xml:space="preserve"> </w:t>
      </w:r>
      <w:r w:rsidRPr="00F92CFA">
        <w:rPr>
          <w:rFonts w:asciiTheme="minorHAnsi" w:hAnsiTheme="minorHAnsi"/>
        </w:rPr>
        <w:t>the purpose stipulated in this agreement as per the modified law, statutory</w:t>
      </w:r>
      <w:r w:rsidR="00D452F0">
        <w:rPr>
          <w:rFonts w:asciiTheme="minorHAnsi" w:hAnsiTheme="minorHAnsi"/>
        </w:rPr>
        <w:t xml:space="preserve"> </w:t>
      </w:r>
      <w:r w:rsidRPr="00F92CFA">
        <w:rPr>
          <w:rFonts w:asciiTheme="minorHAnsi" w:hAnsiTheme="minorHAnsi"/>
        </w:rPr>
        <w:t>provisions, rules and regulation issued or changes by the competent authorities.</w:t>
      </w:r>
    </w:p>
    <w:p w:rsidR="008167C3" w:rsidRPr="00F92CFA" w:rsidRDefault="008167C3" w:rsidP="00337D79">
      <w:pPr>
        <w:autoSpaceDE w:val="0"/>
        <w:autoSpaceDN w:val="0"/>
        <w:adjustRightInd w:val="0"/>
        <w:jc w:val="center"/>
        <w:rPr>
          <w:rFonts w:asciiTheme="minorHAnsi" w:hAnsiTheme="minorHAnsi"/>
        </w:rPr>
      </w:pPr>
    </w:p>
    <w:p w:rsidR="00DE735F" w:rsidRPr="00F92CFA" w:rsidRDefault="00DE735F" w:rsidP="00E230FF">
      <w:pPr>
        <w:autoSpaceDE w:val="0"/>
        <w:autoSpaceDN w:val="0"/>
        <w:adjustRightInd w:val="0"/>
        <w:jc w:val="both"/>
        <w:rPr>
          <w:rFonts w:asciiTheme="minorHAnsi" w:hAnsiTheme="minorHAnsi"/>
        </w:rPr>
      </w:pPr>
      <w:r w:rsidRPr="00F92CFA">
        <w:rPr>
          <w:rFonts w:asciiTheme="minorHAnsi" w:hAnsiTheme="minorHAnsi"/>
        </w:rPr>
        <w:t>10.1.2The parties shall not have any automatic right of termination under any of the</w:t>
      </w:r>
      <w:r w:rsidR="00D452F0">
        <w:rPr>
          <w:rFonts w:asciiTheme="minorHAnsi" w:hAnsiTheme="minorHAnsi"/>
        </w:rPr>
        <w:t xml:space="preserve"> </w:t>
      </w:r>
      <w:r w:rsidRPr="00F92CFA">
        <w:rPr>
          <w:rFonts w:asciiTheme="minorHAnsi" w:hAnsiTheme="minorHAnsi"/>
        </w:rPr>
        <w:t>clause and it shall be not discretions of the parties to terminate the present</w:t>
      </w:r>
      <w:r w:rsidR="00D452F0">
        <w:rPr>
          <w:rFonts w:asciiTheme="minorHAnsi" w:hAnsiTheme="minorHAnsi"/>
        </w:rPr>
        <w:t xml:space="preserve"> </w:t>
      </w:r>
      <w:r w:rsidRPr="00F92CFA">
        <w:rPr>
          <w:rFonts w:asciiTheme="minorHAnsi" w:hAnsiTheme="minorHAnsi"/>
        </w:rPr>
        <w:t>agreement.</w:t>
      </w:r>
    </w:p>
    <w:p w:rsidR="00D2149C" w:rsidRPr="00F92CFA" w:rsidRDefault="00D2149C" w:rsidP="00E230FF">
      <w:pPr>
        <w:autoSpaceDE w:val="0"/>
        <w:autoSpaceDN w:val="0"/>
        <w:adjustRightInd w:val="0"/>
        <w:jc w:val="both"/>
        <w:rPr>
          <w:rFonts w:asciiTheme="minorHAnsi" w:hAnsiTheme="minorHAnsi"/>
        </w:rPr>
      </w:pPr>
    </w:p>
    <w:p w:rsidR="00DE735F" w:rsidRPr="00F92CFA" w:rsidRDefault="00DE735F" w:rsidP="00E230FF">
      <w:pPr>
        <w:autoSpaceDE w:val="0"/>
        <w:autoSpaceDN w:val="0"/>
        <w:adjustRightInd w:val="0"/>
        <w:jc w:val="both"/>
        <w:rPr>
          <w:rFonts w:asciiTheme="minorHAnsi" w:hAnsiTheme="minorHAnsi"/>
        </w:rPr>
      </w:pPr>
      <w:r w:rsidRPr="00F92CFA">
        <w:rPr>
          <w:rFonts w:asciiTheme="minorHAnsi" w:hAnsiTheme="minorHAnsi"/>
        </w:rPr>
        <w:t>10.2Disbursement of dues ;Both the parties agree to initiate all the necessary activities to</w:t>
      </w:r>
      <w:r w:rsidR="00D452F0">
        <w:rPr>
          <w:rFonts w:asciiTheme="minorHAnsi" w:hAnsiTheme="minorHAnsi"/>
        </w:rPr>
        <w:t xml:space="preserve"> </w:t>
      </w:r>
      <w:r w:rsidRPr="00F92CFA">
        <w:rPr>
          <w:rFonts w:asciiTheme="minorHAnsi" w:hAnsiTheme="minorHAnsi"/>
        </w:rPr>
        <w:t>settle pending dues as per the scheme enumerated in other agreements, which</w:t>
      </w:r>
      <w:r w:rsidR="00D452F0">
        <w:rPr>
          <w:rFonts w:asciiTheme="minorHAnsi" w:hAnsiTheme="minorHAnsi"/>
        </w:rPr>
        <w:t xml:space="preserve"> </w:t>
      </w:r>
      <w:r w:rsidRPr="00F92CFA">
        <w:rPr>
          <w:rFonts w:asciiTheme="minorHAnsi" w:hAnsiTheme="minorHAnsi"/>
        </w:rPr>
        <w:t>comprehensively deals with this issue. Any such disbursement shall strictly as per the</w:t>
      </w:r>
      <w:r w:rsidR="00D452F0">
        <w:rPr>
          <w:rFonts w:asciiTheme="minorHAnsi" w:hAnsiTheme="minorHAnsi"/>
        </w:rPr>
        <w:t xml:space="preserve"> </w:t>
      </w:r>
      <w:r w:rsidRPr="00F92CFA">
        <w:rPr>
          <w:rFonts w:asciiTheme="minorHAnsi" w:hAnsiTheme="minorHAnsi"/>
        </w:rPr>
        <w:t>scheme.</w:t>
      </w:r>
    </w:p>
    <w:p w:rsidR="00DF64DE" w:rsidRPr="00F92CFA" w:rsidRDefault="00DF64DE" w:rsidP="00E230FF">
      <w:pPr>
        <w:autoSpaceDE w:val="0"/>
        <w:autoSpaceDN w:val="0"/>
        <w:adjustRightInd w:val="0"/>
        <w:jc w:val="both"/>
        <w:rPr>
          <w:rFonts w:asciiTheme="minorHAnsi" w:hAnsiTheme="minorHAnsi"/>
        </w:rPr>
      </w:pPr>
    </w:p>
    <w:p w:rsidR="00DE735F" w:rsidRPr="00F92CFA" w:rsidRDefault="00DE735F" w:rsidP="00E230FF">
      <w:pPr>
        <w:autoSpaceDE w:val="0"/>
        <w:autoSpaceDN w:val="0"/>
        <w:adjustRightInd w:val="0"/>
        <w:jc w:val="both"/>
        <w:rPr>
          <w:rFonts w:asciiTheme="minorHAnsi" w:hAnsiTheme="minorHAnsi"/>
        </w:rPr>
      </w:pPr>
      <w:r w:rsidRPr="00F92CFA">
        <w:rPr>
          <w:rFonts w:asciiTheme="minorHAnsi" w:hAnsiTheme="minorHAnsi"/>
        </w:rPr>
        <w:t>10.3Notwithstanding anything elsewhere herein provided and in addition to any other right</w:t>
      </w:r>
      <w:r w:rsidR="00D452F0">
        <w:rPr>
          <w:rFonts w:asciiTheme="minorHAnsi" w:hAnsiTheme="minorHAnsi"/>
        </w:rPr>
        <w:t xml:space="preserve"> </w:t>
      </w:r>
      <w:r w:rsidRPr="00F92CFA">
        <w:rPr>
          <w:rFonts w:asciiTheme="minorHAnsi" w:hAnsiTheme="minorHAnsi"/>
        </w:rPr>
        <w:t>or remedy of the BSNL</w:t>
      </w:r>
      <w:r w:rsidR="00E230FF" w:rsidRPr="00F92CFA">
        <w:rPr>
          <w:rFonts w:asciiTheme="minorHAnsi" w:hAnsiTheme="minorHAnsi"/>
        </w:rPr>
        <w:t xml:space="preserve"> CHTD</w:t>
      </w:r>
      <w:r w:rsidRPr="00F92CFA">
        <w:rPr>
          <w:rFonts w:asciiTheme="minorHAnsi" w:hAnsiTheme="minorHAnsi"/>
        </w:rPr>
        <w:t xml:space="preserve"> under the Contract or otherwise, the BSNL </w:t>
      </w:r>
      <w:r w:rsidR="00E230FF" w:rsidRPr="00F92CFA">
        <w:rPr>
          <w:rFonts w:asciiTheme="minorHAnsi" w:hAnsiTheme="minorHAnsi"/>
        </w:rPr>
        <w:t xml:space="preserve">CHTD </w:t>
      </w:r>
      <w:r w:rsidRPr="00F92CFA">
        <w:rPr>
          <w:rFonts w:asciiTheme="minorHAnsi" w:hAnsiTheme="minorHAnsi"/>
        </w:rPr>
        <w:t>shall be entitled to</w:t>
      </w:r>
      <w:r w:rsidR="00D452F0">
        <w:rPr>
          <w:rFonts w:asciiTheme="minorHAnsi" w:hAnsiTheme="minorHAnsi"/>
        </w:rPr>
        <w:t xml:space="preserve"> </w:t>
      </w:r>
      <w:r w:rsidRPr="00F92CFA">
        <w:rPr>
          <w:rFonts w:asciiTheme="minorHAnsi" w:hAnsiTheme="minorHAnsi"/>
        </w:rPr>
        <w:t>terminate the Contract by written notice at any time during the currency on or after the</w:t>
      </w:r>
      <w:r w:rsidR="00D452F0">
        <w:rPr>
          <w:rFonts w:asciiTheme="minorHAnsi" w:hAnsiTheme="minorHAnsi"/>
        </w:rPr>
        <w:t xml:space="preserve"> </w:t>
      </w:r>
      <w:r w:rsidRPr="00F92CFA">
        <w:rPr>
          <w:rFonts w:asciiTheme="minorHAnsi" w:hAnsiTheme="minorHAnsi"/>
        </w:rPr>
        <w:t>occurrence of any one or more of the following events or contingencies, namely:</w:t>
      </w:r>
    </w:p>
    <w:p w:rsidR="00C54AB8" w:rsidRPr="00F92CFA" w:rsidRDefault="00C54AB8" w:rsidP="00E230FF">
      <w:pPr>
        <w:autoSpaceDE w:val="0"/>
        <w:autoSpaceDN w:val="0"/>
        <w:adjustRightInd w:val="0"/>
        <w:jc w:val="both"/>
        <w:rPr>
          <w:rFonts w:asciiTheme="minorHAnsi" w:hAnsiTheme="minorHAnsi"/>
        </w:rPr>
      </w:pPr>
    </w:p>
    <w:p w:rsidR="00DE735F" w:rsidRPr="00F92CFA" w:rsidRDefault="00DE735F" w:rsidP="00E230FF">
      <w:pPr>
        <w:autoSpaceDE w:val="0"/>
        <w:autoSpaceDN w:val="0"/>
        <w:adjustRightInd w:val="0"/>
        <w:jc w:val="both"/>
        <w:rPr>
          <w:rFonts w:asciiTheme="minorHAnsi" w:hAnsiTheme="minorHAnsi"/>
        </w:rPr>
      </w:pPr>
      <w:r w:rsidRPr="00F92CFA">
        <w:rPr>
          <w:rFonts w:asciiTheme="minorHAnsi" w:hAnsiTheme="minorHAnsi"/>
        </w:rPr>
        <w:t>10.3.1 Default or failure by the party of second part of any of the obligations of the</w:t>
      </w:r>
      <w:r w:rsidR="00D452F0">
        <w:rPr>
          <w:rFonts w:asciiTheme="minorHAnsi" w:hAnsiTheme="minorHAnsi"/>
        </w:rPr>
        <w:t xml:space="preserve"> </w:t>
      </w:r>
      <w:r w:rsidRPr="00F92CFA">
        <w:rPr>
          <w:rFonts w:asciiTheme="minorHAnsi" w:hAnsiTheme="minorHAnsi"/>
        </w:rPr>
        <w:t>party of second part under the Contract, including but not limited to:</w:t>
      </w:r>
    </w:p>
    <w:p w:rsidR="008E14D1" w:rsidRPr="00F92CFA" w:rsidRDefault="008E14D1" w:rsidP="00E230FF">
      <w:pPr>
        <w:autoSpaceDE w:val="0"/>
        <w:autoSpaceDN w:val="0"/>
        <w:adjustRightInd w:val="0"/>
        <w:jc w:val="both"/>
        <w:rPr>
          <w:rFonts w:asciiTheme="minorHAnsi" w:hAnsiTheme="minorHAnsi"/>
        </w:rPr>
      </w:pPr>
    </w:p>
    <w:p w:rsidR="008E14D1" w:rsidRPr="00F92CFA" w:rsidRDefault="008E14D1" w:rsidP="0086367D">
      <w:pPr>
        <w:autoSpaceDE w:val="0"/>
        <w:autoSpaceDN w:val="0"/>
        <w:adjustRightInd w:val="0"/>
        <w:jc w:val="both"/>
        <w:rPr>
          <w:rFonts w:asciiTheme="minorHAnsi" w:hAnsiTheme="minorHAnsi"/>
        </w:rPr>
      </w:pPr>
      <w:r w:rsidRPr="00F92CFA">
        <w:rPr>
          <w:rFonts w:asciiTheme="minorHAnsi" w:hAnsiTheme="minorHAnsi"/>
        </w:rPr>
        <w:t>(a) Negligence in carrying out the works or carrying out of work found to be unsatisfactory by the competent authority in BSNL</w:t>
      </w:r>
      <w:r w:rsidR="00757ED5" w:rsidRPr="00F92CFA">
        <w:rPr>
          <w:rFonts w:asciiTheme="minorHAnsi" w:hAnsiTheme="minorHAnsi"/>
        </w:rPr>
        <w:t xml:space="preserve"> CHTD</w:t>
      </w:r>
    </w:p>
    <w:p w:rsidR="008E14D1" w:rsidRPr="00F92CFA" w:rsidRDefault="008E14D1" w:rsidP="0086367D">
      <w:pPr>
        <w:autoSpaceDE w:val="0"/>
        <w:autoSpaceDN w:val="0"/>
        <w:adjustRightInd w:val="0"/>
        <w:jc w:val="both"/>
        <w:rPr>
          <w:rFonts w:asciiTheme="minorHAnsi" w:hAnsiTheme="minorHAnsi"/>
        </w:rPr>
      </w:pPr>
      <w:r w:rsidRPr="00F92CFA">
        <w:rPr>
          <w:rFonts w:asciiTheme="minorHAnsi" w:hAnsiTheme="minorHAnsi"/>
        </w:rPr>
        <w:t>(b) Abandonment of the works or any part thereof;</w:t>
      </w:r>
    </w:p>
    <w:p w:rsidR="008E14D1" w:rsidRPr="00F92CFA" w:rsidRDefault="008E14D1" w:rsidP="0086367D">
      <w:pPr>
        <w:autoSpaceDE w:val="0"/>
        <w:autoSpaceDN w:val="0"/>
        <w:adjustRightInd w:val="0"/>
        <w:jc w:val="both"/>
        <w:rPr>
          <w:rFonts w:asciiTheme="minorHAnsi" w:hAnsiTheme="minorHAnsi"/>
        </w:rPr>
      </w:pPr>
      <w:r w:rsidRPr="00F92CFA">
        <w:rPr>
          <w:rFonts w:asciiTheme="minorHAnsi" w:hAnsiTheme="minorHAnsi"/>
        </w:rPr>
        <w:t>(c) Suspension of the entire works or any part thereof, for a period of 14</w:t>
      </w:r>
    </w:p>
    <w:p w:rsidR="008E14D1" w:rsidRPr="00F92CFA" w:rsidRDefault="008E14D1" w:rsidP="0086367D">
      <w:pPr>
        <w:autoSpaceDE w:val="0"/>
        <w:autoSpaceDN w:val="0"/>
        <w:adjustRightInd w:val="0"/>
        <w:jc w:val="both"/>
        <w:rPr>
          <w:rFonts w:asciiTheme="minorHAnsi" w:hAnsiTheme="minorHAnsi"/>
        </w:rPr>
      </w:pPr>
      <w:r w:rsidRPr="00F92CFA">
        <w:rPr>
          <w:rFonts w:asciiTheme="minorHAnsi" w:hAnsiTheme="minorHAnsi"/>
        </w:rPr>
        <w:t>(fourteen) days or more without due authority from the BSNL</w:t>
      </w:r>
      <w:r w:rsidR="00757ED5" w:rsidRPr="00F92CFA">
        <w:rPr>
          <w:rFonts w:asciiTheme="minorHAnsi" w:hAnsiTheme="minorHAnsi"/>
        </w:rPr>
        <w:t xml:space="preserve"> CHTD</w:t>
      </w:r>
    </w:p>
    <w:p w:rsidR="008E14D1" w:rsidRPr="00F92CFA" w:rsidRDefault="008E14D1" w:rsidP="0086367D">
      <w:pPr>
        <w:autoSpaceDE w:val="0"/>
        <w:autoSpaceDN w:val="0"/>
        <w:adjustRightInd w:val="0"/>
        <w:jc w:val="both"/>
        <w:rPr>
          <w:rFonts w:asciiTheme="minorHAnsi" w:hAnsiTheme="minorHAnsi"/>
        </w:rPr>
      </w:pPr>
      <w:r w:rsidRPr="00F92CFA">
        <w:rPr>
          <w:rFonts w:asciiTheme="minorHAnsi" w:hAnsiTheme="minorHAnsi"/>
        </w:rPr>
        <w:t>(d) Commission, permission or sufferance of any other breach of any of the terms, conditions or provisions of the Contract on the part of the party of second part to be paid, performed and/ or observed;</w:t>
      </w:r>
    </w:p>
    <w:p w:rsidR="008E14D1" w:rsidRPr="00F92CFA" w:rsidRDefault="008E14D1" w:rsidP="0086367D">
      <w:pPr>
        <w:autoSpaceDE w:val="0"/>
        <w:autoSpaceDN w:val="0"/>
        <w:adjustRightInd w:val="0"/>
        <w:jc w:val="both"/>
        <w:rPr>
          <w:rFonts w:asciiTheme="minorHAnsi" w:hAnsiTheme="minorHAnsi"/>
        </w:rPr>
      </w:pPr>
      <w:r w:rsidRPr="00F92CFA">
        <w:rPr>
          <w:rFonts w:asciiTheme="minorHAnsi" w:hAnsiTheme="minorHAnsi"/>
        </w:rPr>
        <w:t>(e) Failure to deposit the Initial Security Deposit within 10 (ten) days of receipt by the party of second part of Acceptance of Tender (in case applicable).</w:t>
      </w:r>
    </w:p>
    <w:p w:rsidR="00447282" w:rsidRPr="00F92CFA" w:rsidRDefault="00447282" w:rsidP="0086367D">
      <w:pPr>
        <w:autoSpaceDE w:val="0"/>
        <w:autoSpaceDN w:val="0"/>
        <w:adjustRightInd w:val="0"/>
        <w:jc w:val="both"/>
        <w:rPr>
          <w:rFonts w:asciiTheme="minorHAnsi" w:hAnsiTheme="minorHAnsi"/>
        </w:rPr>
      </w:pPr>
    </w:p>
    <w:p w:rsidR="008E14D1" w:rsidRPr="00F92CFA" w:rsidRDefault="008E14D1" w:rsidP="0086367D">
      <w:pPr>
        <w:autoSpaceDE w:val="0"/>
        <w:autoSpaceDN w:val="0"/>
        <w:adjustRightInd w:val="0"/>
        <w:jc w:val="both"/>
        <w:rPr>
          <w:rFonts w:asciiTheme="minorHAnsi" w:hAnsiTheme="minorHAnsi"/>
        </w:rPr>
      </w:pPr>
      <w:r w:rsidRPr="00F92CFA">
        <w:rPr>
          <w:rFonts w:asciiTheme="minorHAnsi" w:hAnsiTheme="minorHAnsi"/>
        </w:rPr>
        <w:t>(f) Failure to execute the Contract in terms of the Form of Contract forming part</w:t>
      </w:r>
      <w:r w:rsidR="00D452F0">
        <w:rPr>
          <w:rFonts w:asciiTheme="minorHAnsi" w:hAnsiTheme="minorHAnsi"/>
        </w:rPr>
        <w:t xml:space="preserve"> </w:t>
      </w:r>
      <w:r w:rsidRPr="00F92CFA">
        <w:rPr>
          <w:rFonts w:asciiTheme="minorHAnsi" w:hAnsiTheme="minorHAnsi"/>
        </w:rPr>
        <w:t>of the Tender Documents within 10(ten) days of notice in this behalf from the</w:t>
      </w:r>
      <w:r w:rsidR="00D452F0">
        <w:rPr>
          <w:rFonts w:asciiTheme="minorHAnsi" w:hAnsiTheme="minorHAnsi"/>
        </w:rPr>
        <w:t xml:space="preserve"> </w:t>
      </w:r>
      <w:r w:rsidRPr="00F92CFA">
        <w:rPr>
          <w:rFonts w:asciiTheme="minorHAnsi" w:hAnsiTheme="minorHAnsi"/>
        </w:rPr>
        <w:t>BSNL</w:t>
      </w:r>
      <w:r w:rsidR="009B1335" w:rsidRPr="00F92CFA">
        <w:rPr>
          <w:rFonts w:asciiTheme="minorHAnsi" w:hAnsiTheme="minorHAnsi"/>
        </w:rPr>
        <w:t xml:space="preserve"> CHTD</w:t>
      </w:r>
      <w:r w:rsidRPr="00F92CFA">
        <w:rPr>
          <w:rFonts w:asciiTheme="minorHAnsi" w:hAnsiTheme="minorHAnsi"/>
        </w:rPr>
        <w:t>;</w:t>
      </w:r>
    </w:p>
    <w:p w:rsidR="00A465C1" w:rsidRPr="00F92CFA" w:rsidRDefault="00A465C1" w:rsidP="0086367D">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10.3.2 If the party of second part is incapable of carrying out the work;</w:t>
      </w:r>
    </w:p>
    <w:p w:rsidR="00A465C1" w:rsidRPr="00F92CFA" w:rsidRDefault="00A465C1" w:rsidP="001308BE">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10.3.3 If the party of second part misconducts himself in any manner;</w:t>
      </w:r>
    </w:p>
    <w:p w:rsidR="00A465C1" w:rsidRPr="00F92CFA" w:rsidRDefault="00A465C1" w:rsidP="001308BE">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10.3.4 If there is any change in the constitution of the party of second part or in the</w:t>
      </w:r>
      <w:r w:rsidR="00D452F0">
        <w:rPr>
          <w:rFonts w:asciiTheme="minorHAnsi" w:hAnsiTheme="minorHAnsi"/>
        </w:rPr>
        <w:t xml:space="preserve"> </w:t>
      </w:r>
      <w:r w:rsidRPr="00F92CFA">
        <w:rPr>
          <w:rFonts w:asciiTheme="minorHAnsi" w:hAnsiTheme="minorHAnsi"/>
        </w:rPr>
        <w:t>circumstances or organization of the party of second part, which is detrimental</w:t>
      </w:r>
      <w:r w:rsidR="00D452F0">
        <w:rPr>
          <w:rFonts w:asciiTheme="minorHAnsi" w:hAnsiTheme="minorHAnsi"/>
        </w:rPr>
        <w:t xml:space="preserve"> </w:t>
      </w:r>
      <w:r w:rsidRPr="00F92CFA">
        <w:rPr>
          <w:rFonts w:asciiTheme="minorHAnsi" w:hAnsiTheme="minorHAnsi"/>
        </w:rPr>
        <w:t>to the interests of the work or the BSNL</w:t>
      </w:r>
      <w:r w:rsidR="009B1335" w:rsidRPr="00F92CFA">
        <w:rPr>
          <w:rFonts w:asciiTheme="minorHAnsi" w:hAnsiTheme="minorHAnsi"/>
        </w:rPr>
        <w:t xml:space="preserve"> CHTD</w:t>
      </w:r>
      <w:r w:rsidRPr="00F92CFA">
        <w:rPr>
          <w:rFonts w:asciiTheme="minorHAnsi" w:hAnsiTheme="minorHAnsi"/>
        </w:rPr>
        <w:t>;</w:t>
      </w:r>
    </w:p>
    <w:p w:rsidR="00AA681D" w:rsidRPr="00F92CFA" w:rsidRDefault="00AA681D" w:rsidP="001308BE">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10.3.5 Dissolution of the party of second part or commencement of liquidation or</w:t>
      </w:r>
      <w:r w:rsidR="00D452F0">
        <w:rPr>
          <w:rFonts w:asciiTheme="minorHAnsi" w:hAnsiTheme="minorHAnsi"/>
        </w:rPr>
        <w:t xml:space="preserve"> </w:t>
      </w:r>
      <w:r w:rsidRPr="00F92CFA">
        <w:rPr>
          <w:rFonts w:asciiTheme="minorHAnsi" w:hAnsiTheme="minorHAnsi"/>
        </w:rPr>
        <w:t>winding up (whether voluntary or compulsory) of the party of second part or</w:t>
      </w:r>
      <w:r w:rsidR="00D452F0">
        <w:rPr>
          <w:rFonts w:asciiTheme="minorHAnsi" w:hAnsiTheme="minorHAnsi"/>
        </w:rPr>
        <w:t xml:space="preserve"> </w:t>
      </w:r>
      <w:r w:rsidRPr="00F92CFA">
        <w:rPr>
          <w:rFonts w:asciiTheme="minorHAnsi" w:hAnsiTheme="minorHAnsi"/>
        </w:rPr>
        <w:t>appointment of a receiver or manager of any of the party of second part 's assets</w:t>
      </w:r>
      <w:r w:rsidR="00D452F0">
        <w:rPr>
          <w:rFonts w:asciiTheme="minorHAnsi" w:hAnsiTheme="minorHAnsi"/>
        </w:rPr>
        <w:t xml:space="preserve"> </w:t>
      </w:r>
      <w:r w:rsidRPr="00F92CFA">
        <w:rPr>
          <w:rFonts w:asciiTheme="minorHAnsi" w:hAnsiTheme="minorHAnsi"/>
        </w:rPr>
        <w:t>and/ or insolvency of the party of second part or any Partner of the party of</w:t>
      </w:r>
      <w:r w:rsidR="00D452F0">
        <w:rPr>
          <w:rFonts w:asciiTheme="minorHAnsi" w:hAnsiTheme="minorHAnsi"/>
        </w:rPr>
        <w:t xml:space="preserve"> </w:t>
      </w:r>
      <w:r w:rsidRPr="00F92CFA">
        <w:rPr>
          <w:rFonts w:asciiTheme="minorHAnsi" w:hAnsiTheme="minorHAnsi"/>
        </w:rPr>
        <w:t>second part;</w:t>
      </w:r>
    </w:p>
    <w:p w:rsidR="00083489" w:rsidRPr="00F92CFA" w:rsidRDefault="00083489" w:rsidP="001308BE">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10.3.6 Distress, execution, or other legal process being levied on or upon any of the</w:t>
      </w:r>
      <w:r w:rsidR="00D452F0">
        <w:rPr>
          <w:rFonts w:asciiTheme="minorHAnsi" w:hAnsiTheme="minorHAnsi"/>
        </w:rPr>
        <w:t xml:space="preserve"> </w:t>
      </w:r>
      <w:r w:rsidRPr="00F92CFA">
        <w:rPr>
          <w:rFonts w:asciiTheme="minorHAnsi" w:hAnsiTheme="minorHAnsi"/>
        </w:rPr>
        <w:t>party of second part's goods and/ or assets;</w:t>
      </w:r>
    </w:p>
    <w:p w:rsidR="008167C3" w:rsidRPr="00F92CFA" w:rsidRDefault="008167C3" w:rsidP="0086367D">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10.3.7 Death of the party of second part;</w:t>
      </w:r>
    </w:p>
    <w:p w:rsidR="00A27312" w:rsidRPr="00F92CFA" w:rsidRDefault="00A27312" w:rsidP="001308BE">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10.3.8 If upon any change in the Partnership/constitution of a party of second part 'organization (if a Partnership), the BSNL</w:t>
      </w:r>
      <w:r w:rsidR="009B1335" w:rsidRPr="00F92CFA">
        <w:rPr>
          <w:rFonts w:asciiTheme="minorHAnsi" w:hAnsiTheme="minorHAnsi"/>
        </w:rPr>
        <w:t xml:space="preserve"> CHTD</w:t>
      </w:r>
      <w:r w:rsidRPr="00F92CFA">
        <w:rPr>
          <w:rFonts w:asciiTheme="minorHAnsi" w:hAnsiTheme="minorHAnsi"/>
        </w:rPr>
        <w:t xml:space="preserve"> shall refuse to continue the contract</w:t>
      </w:r>
      <w:r w:rsidR="00D452F0">
        <w:rPr>
          <w:rFonts w:asciiTheme="minorHAnsi" w:hAnsiTheme="minorHAnsi"/>
        </w:rPr>
        <w:t xml:space="preserve"> </w:t>
      </w:r>
      <w:r w:rsidRPr="00F92CFA">
        <w:rPr>
          <w:rFonts w:asciiTheme="minorHAnsi" w:hAnsiTheme="minorHAnsi"/>
        </w:rPr>
        <w:t>with the re-constituted firm;</w:t>
      </w:r>
    </w:p>
    <w:p w:rsidR="00A27312" w:rsidRPr="00F92CFA" w:rsidRDefault="00A27312" w:rsidP="001308BE">
      <w:pPr>
        <w:autoSpaceDE w:val="0"/>
        <w:autoSpaceDN w:val="0"/>
        <w:adjustRightInd w:val="0"/>
        <w:jc w:val="both"/>
        <w:rPr>
          <w:rFonts w:asciiTheme="minorHAnsi" w:hAnsiTheme="minorHAnsi"/>
        </w:rPr>
      </w:pPr>
    </w:p>
    <w:p w:rsidR="008E14D1" w:rsidRPr="00F92CFA" w:rsidRDefault="008E14D1" w:rsidP="001308BE">
      <w:pPr>
        <w:autoSpaceDE w:val="0"/>
        <w:autoSpaceDN w:val="0"/>
        <w:adjustRightInd w:val="0"/>
        <w:jc w:val="both"/>
        <w:rPr>
          <w:rFonts w:asciiTheme="minorHAnsi" w:hAnsiTheme="minorHAnsi"/>
        </w:rPr>
      </w:pPr>
      <w:r w:rsidRPr="00F92CFA">
        <w:rPr>
          <w:rFonts w:asciiTheme="minorHAnsi" w:hAnsiTheme="minorHAnsi"/>
        </w:rPr>
        <w:t>10.3.9 If the party of second part or any person employed by him shall make or offer</w:t>
      </w:r>
      <w:r w:rsidR="00D452F0">
        <w:rPr>
          <w:rFonts w:asciiTheme="minorHAnsi" w:hAnsiTheme="minorHAnsi"/>
        </w:rPr>
        <w:t xml:space="preserve"> </w:t>
      </w:r>
      <w:r w:rsidRPr="00F92CFA">
        <w:rPr>
          <w:rFonts w:asciiTheme="minorHAnsi" w:hAnsiTheme="minorHAnsi"/>
        </w:rPr>
        <w:t>for any purpose connected with the Contract any gift, gratuity, royalty,</w:t>
      </w:r>
      <w:r w:rsidR="00D452F0">
        <w:rPr>
          <w:rFonts w:asciiTheme="minorHAnsi" w:hAnsiTheme="minorHAnsi"/>
        </w:rPr>
        <w:t xml:space="preserve"> </w:t>
      </w:r>
      <w:r w:rsidRPr="00F92CFA">
        <w:rPr>
          <w:rFonts w:asciiTheme="minorHAnsi" w:hAnsiTheme="minorHAnsi"/>
        </w:rPr>
        <w:t>commission, gratification or other inducement (whether money or in any other</w:t>
      </w:r>
      <w:r w:rsidR="00D452F0">
        <w:rPr>
          <w:rFonts w:asciiTheme="minorHAnsi" w:hAnsiTheme="minorHAnsi"/>
        </w:rPr>
        <w:t xml:space="preserve"> </w:t>
      </w:r>
      <w:r w:rsidRPr="00F92CFA">
        <w:rPr>
          <w:rFonts w:asciiTheme="minorHAnsi" w:hAnsiTheme="minorHAnsi"/>
        </w:rPr>
        <w:t>form) to any employee or agent of the BSNL</w:t>
      </w:r>
      <w:r w:rsidR="009B1335" w:rsidRPr="00F92CFA">
        <w:rPr>
          <w:rFonts w:asciiTheme="minorHAnsi" w:hAnsiTheme="minorHAnsi"/>
        </w:rPr>
        <w:t xml:space="preserve"> CHTD</w:t>
      </w:r>
      <w:r w:rsidRPr="00F92CFA">
        <w:rPr>
          <w:rFonts w:asciiTheme="minorHAnsi" w:hAnsiTheme="minorHAnsi"/>
        </w:rPr>
        <w:t>;</w:t>
      </w:r>
    </w:p>
    <w:p w:rsidR="00EE63C9" w:rsidRPr="00F92CFA" w:rsidRDefault="00EE63C9" w:rsidP="001308BE">
      <w:pPr>
        <w:autoSpaceDE w:val="0"/>
        <w:autoSpaceDN w:val="0"/>
        <w:adjustRightInd w:val="0"/>
        <w:jc w:val="both"/>
        <w:rPr>
          <w:rFonts w:asciiTheme="minorHAnsi" w:hAnsiTheme="minorHAnsi"/>
        </w:rPr>
      </w:pPr>
    </w:p>
    <w:p w:rsidR="00EE63C9" w:rsidRPr="00F92CFA" w:rsidRDefault="00EE63C9" w:rsidP="00FD0FD5">
      <w:pPr>
        <w:autoSpaceDE w:val="0"/>
        <w:autoSpaceDN w:val="0"/>
        <w:adjustRightInd w:val="0"/>
        <w:jc w:val="both"/>
        <w:rPr>
          <w:rFonts w:asciiTheme="minorHAnsi" w:hAnsiTheme="minorHAnsi"/>
        </w:rPr>
      </w:pPr>
      <w:r w:rsidRPr="00F92CFA">
        <w:rPr>
          <w:rFonts w:asciiTheme="minorHAnsi" w:hAnsiTheme="minorHAnsi"/>
        </w:rPr>
        <w:t>10.3.10 If the party of second part shall sub-contract the whole or any part of the work in contravention of the provisions of the Contract</w:t>
      </w:r>
    </w:p>
    <w:p w:rsidR="00EE63C9" w:rsidRPr="00F92CFA" w:rsidRDefault="00EE63C9" w:rsidP="00FD0FD5">
      <w:pPr>
        <w:autoSpaceDE w:val="0"/>
        <w:autoSpaceDN w:val="0"/>
        <w:adjustRightInd w:val="0"/>
        <w:jc w:val="both"/>
        <w:rPr>
          <w:rFonts w:asciiTheme="minorHAnsi" w:hAnsiTheme="minorHAnsi"/>
        </w:rPr>
      </w:pPr>
    </w:p>
    <w:p w:rsidR="00EE63C9" w:rsidRPr="00F92CFA" w:rsidRDefault="00EE63C9" w:rsidP="00FD0FD5">
      <w:pPr>
        <w:autoSpaceDE w:val="0"/>
        <w:autoSpaceDN w:val="0"/>
        <w:adjustRightInd w:val="0"/>
        <w:jc w:val="both"/>
        <w:rPr>
          <w:rFonts w:asciiTheme="minorHAnsi" w:hAnsiTheme="minorHAnsi"/>
        </w:rPr>
      </w:pPr>
      <w:r w:rsidRPr="00F92CFA">
        <w:rPr>
          <w:rFonts w:asciiTheme="minorHAnsi" w:hAnsiTheme="minorHAnsi"/>
        </w:rPr>
        <w:t>10.3.11 The decision of the …..(Competent Authority), as to whether any of the events/contingencies mentioned in above Clauses, entitling the BSNL</w:t>
      </w:r>
      <w:r w:rsidR="000924DE" w:rsidRPr="00F92CFA">
        <w:rPr>
          <w:rFonts w:asciiTheme="minorHAnsi" w:hAnsiTheme="minorHAnsi"/>
        </w:rPr>
        <w:t xml:space="preserve"> CHTD</w:t>
      </w:r>
      <w:r w:rsidRPr="00F92CFA">
        <w:rPr>
          <w:rFonts w:asciiTheme="minorHAnsi" w:hAnsiTheme="minorHAnsi"/>
        </w:rPr>
        <w:t xml:space="preserve"> to terminate the</w:t>
      </w:r>
      <w:r w:rsidR="00D452F0">
        <w:rPr>
          <w:rFonts w:asciiTheme="minorHAnsi" w:hAnsiTheme="minorHAnsi"/>
        </w:rPr>
        <w:t xml:space="preserve"> </w:t>
      </w:r>
      <w:r w:rsidRPr="00F92CFA">
        <w:rPr>
          <w:rFonts w:asciiTheme="minorHAnsi" w:hAnsiTheme="minorHAnsi"/>
        </w:rPr>
        <w:t>Contract, has occurred or not, shall be final and binding upon the party of</w:t>
      </w:r>
      <w:r w:rsidR="00D452F0">
        <w:rPr>
          <w:rFonts w:asciiTheme="minorHAnsi" w:hAnsiTheme="minorHAnsi"/>
        </w:rPr>
        <w:t xml:space="preserve"> </w:t>
      </w:r>
      <w:r w:rsidRPr="00F92CFA">
        <w:rPr>
          <w:rFonts w:asciiTheme="minorHAnsi" w:hAnsiTheme="minorHAnsi"/>
        </w:rPr>
        <w:t>second part. However, before invoking action under this clause, BSNL</w:t>
      </w:r>
      <w:r w:rsidR="000924DE" w:rsidRPr="00F92CFA">
        <w:rPr>
          <w:rFonts w:asciiTheme="minorHAnsi" w:hAnsiTheme="minorHAnsi"/>
        </w:rPr>
        <w:t xml:space="preserve"> CHTD</w:t>
      </w:r>
      <w:r w:rsidRPr="00F92CFA">
        <w:rPr>
          <w:rFonts w:asciiTheme="minorHAnsi" w:hAnsiTheme="minorHAnsi"/>
        </w:rPr>
        <w:t xml:space="preserve"> shall</w:t>
      </w:r>
      <w:r w:rsidR="00D452F0">
        <w:rPr>
          <w:rFonts w:asciiTheme="minorHAnsi" w:hAnsiTheme="minorHAnsi"/>
        </w:rPr>
        <w:t xml:space="preserve"> </w:t>
      </w:r>
      <w:r w:rsidRPr="00F92CFA">
        <w:rPr>
          <w:rFonts w:asciiTheme="minorHAnsi" w:hAnsiTheme="minorHAnsi"/>
        </w:rPr>
        <w:t>give prior written notice to the party of second part to rectify the problem areas</w:t>
      </w:r>
      <w:r w:rsidR="00D452F0">
        <w:rPr>
          <w:rFonts w:asciiTheme="minorHAnsi" w:hAnsiTheme="minorHAnsi"/>
        </w:rPr>
        <w:t xml:space="preserve"> </w:t>
      </w:r>
      <w:r w:rsidRPr="00F92CFA">
        <w:rPr>
          <w:rFonts w:asciiTheme="minorHAnsi" w:hAnsiTheme="minorHAnsi"/>
        </w:rPr>
        <w:t>within maximum two weeks of time.</w:t>
      </w:r>
    </w:p>
    <w:p w:rsidR="005D1CFC" w:rsidRPr="00F92CFA" w:rsidRDefault="005D1CFC" w:rsidP="00FD0FD5">
      <w:pPr>
        <w:autoSpaceDE w:val="0"/>
        <w:autoSpaceDN w:val="0"/>
        <w:adjustRightInd w:val="0"/>
        <w:jc w:val="both"/>
        <w:rPr>
          <w:rFonts w:asciiTheme="minorHAnsi" w:hAnsiTheme="minorHAnsi"/>
        </w:rPr>
      </w:pPr>
    </w:p>
    <w:p w:rsidR="00EE63C9" w:rsidRPr="00F92CFA" w:rsidRDefault="00EE63C9" w:rsidP="00FD0FD5">
      <w:pPr>
        <w:autoSpaceDE w:val="0"/>
        <w:autoSpaceDN w:val="0"/>
        <w:adjustRightInd w:val="0"/>
        <w:jc w:val="both"/>
        <w:rPr>
          <w:rFonts w:asciiTheme="minorHAnsi" w:hAnsiTheme="minorHAnsi"/>
        </w:rPr>
      </w:pPr>
      <w:r w:rsidRPr="00F92CFA">
        <w:rPr>
          <w:rFonts w:asciiTheme="minorHAnsi" w:hAnsiTheme="minorHAnsi"/>
        </w:rPr>
        <w:t>10.4The authority of premises shall stand terminated in the following events</w:t>
      </w:r>
    </w:p>
    <w:p w:rsidR="00CB4641" w:rsidRPr="00F92CFA" w:rsidRDefault="00CB4641" w:rsidP="00FD0FD5">
      <w:pPr>
        <w:autoSpaceDE w:val="0"/>
        <w:autoSpaceDN w:val="0"/>
        <w:adjustRightInd w:val="0"/>
        <w:jc w:val="both"/>
        <w:rPr>
          <w:rFonts w:asciiTheme="minorHAnsi" w:hAnsiTheme="minorHAnsi"/>
        </w:rPr>
      </w:pPr>
    </w:p>
    <w:p w:rsidR="00EE63C9" w:rsidRPr="00F92CFA" w:rsidRDefault="00EE63C9" w:rsidP="00FD0FD5">
      <w:pPr>
        <w:autoSpaceDE w:val="0"/>
        <w:autoSpaceDN w:val="0"/>
        <w:adjustRightInd w:val="0"/>
        <w:jc w:val="both"/>
        <w:rPr>
          <w:rFonts w:asciiTheme="minorHAnsi" w:hAnsiTheme="minorHAnsi"/>
        </w:rPr>
      </w:pPr>
      <w:r w:rsidRPr="00F92CFA">
        <w:rPr>
          <w:rFonts w:asciiTheme="minorHAnsi" w:hAnsiTheme="minorHAnsi"/>
        </w:rPr>
        <w:t>10.4.1 Upon the expiry of the contracted period</w:t>
      </w:r>
    </w:p>
    <w:p w:rsidR="00CB4641" w:rsidRPr="00F92CFA" w:rsidRDefault="00CB4641" w:rsidP="00FD0FD5">
      <w:pPr>
        <w:autoSpaceDE w:val="0"/>
        <w:autoSpaceDN w:val="0"/>
        <w:adjustRightInd w:val="0"/>
        <w:jc w:val="both"/>
        <w:rPr>
          <w:rFonts w:asciiTheme="minorHAnsi" w:hAnsiTheme="minorHAnsi"/>
        </w:rPr>
      </w:pPr>
    </w:p>
    <w:p w:rsidR="00EE63C9" w:rsidRPr="00F92CFA" w:rsidRDefault="00EE63C9" w:rsidP="00FD0FD5">
      <w:pPr>
        <w:autoSpaceDE w:val="0"/>
        <w:autoSpaceDN w:val="0"/>
        <w:adjustRightInd w:val="0"/>
        <w:jc w:val="both"/>
        <w:rPr>
          <w:rFonts w:asciiTheme="minorHAnsi" w:hAnsiTheme="minorHAnsi"/>
        </w:rPr>
      </w:pPr>
      <w:r w:rsidRPr="00F92CFA">
        <w:rPr>
          <w:rFonts w:asciiTheme="minorHAnsi" w:hAnsiTheme="minorHAnsi"/>
        </w:rPr>
        <w:t>10.4.2 Upon occurrences of instances mentioned in clause above</w:t>
      </w:r>
    </w:p>
    <w:p w:rsidR="00CB4641" w:rsidRPr="00F92CFA" w:rsidRDefault="00CB4641" w:rsidP="00FD0FD5">
      <w:pPr>
        <w:autoSpaceDE w:val="0"/>
        <w:autoSpaceDN w:val="0"/>
        <w:adjustRightInd w:val="0"/>
        <w:jc w:val="both"/>
        <w:rPr>
          <w:rFonts w:asciiTheme="minorHAnsi" w:hAnsiTheme="minorHAnsi"/>
        </w:rPr>
      </w:pPr>
    </w:p>
    <w:p w:rsidR="007D4D81" w:rsidRPr="00F92CFA" w:rsidRDefault="00EE63C9" w:rsidP="0012304A">
      <w:pPr>
        <w:autoSpaceDE w:val="0"/>
        <w:autoSpaceDN w:val="0"/>
        <w:adjustRightInd w:val="0"/>
        <w:jc w:val="both"/>
        <w:rPr>
          <w:rFonts w:asciiTheme="minorHAnsi" w:hAnsiTheme="minorHAnsi"/>
        </w:rPr>
      </w:pPr>
      <w:r w:rsidRPr="00F92CFA">
        <w:rPr>
          <w:rFonts w:asciiTheme="minorHAnsi" w:hAnsiTheme="minorHAnsi"/>
        </w:rPr>
        <w:t xml:space="preserve">10.4.3 Upon mutual consent of the parties before the expiry of the period. </w:t>
      </w:r>
    </w:p>
    <w:p w:rsidR="006159D5" w:rsidRPr="00F92CFA" w:rsidRDefault="006159D5" w:rsidP="0012304A">
      <w:pPr>
        <w:autoSpaceDE w:val="0"/>
        <w:autoSpaceDN w:val="0"/>
        <w:adjustRightInd w:val="0"/>
        <w:jc w:val="both"/>
        <w:rPr>
          <w:rFonts w:asciiTheme="minorHAnsi" w:hAnsiTheme="minorHAnsi" w:cs="Tahoma"/>
          <w:sz w:val="28"/>
          <w:szCs w:val="28"/>
        </w:rPr>
      </w:pPr>
    </w:p>
    <w:p w:rsidR="00EE63C9" w:rsidRPr="00F92CFA" w:rsidRDefault="00EE63C9" w:rsidP="0012304A">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11. Article 11: EFFECT OF NON- RENEWAL</w:t>
      </w:r>
    </w:p>
    <w:p w:rsidR="00FD0FD5" w:rsidRPr="00F92CFA" w:rsidRDefault="00FD0FD5" w:rsidP="0012304A">
      <w:pPr>
        <w:autoSpaceDE w:val="0"/>
        <w:autoSpaceDN w:val="0"/>
        <w:adjustRightInd w:val="0"/>
        <w:jc w:val="both"/>
        <w:rPr>
          <w:rFonts w:asciiTheme="minorHAnsi" w:hAnsiTheme="minorHAnsi" w:cs="Tahoma"/>
          <w:b/>
          <w:bCs/>
          <w:sz w:val="28"/>
          <w:szCs w:val="28"/>
        </w:rPr>
      </w:pPr>
    </w:p>
    <w:p w:rsidR="00EE63C9" w:rsidRPr="00F92CFA" w:rsidRDefault="00EE63C9" w:rsidP="0012304A">
      <w:pPr>
        <w:autoSpaceDE w:val="0"/>
        <w:autoSpaceDN w:val="0"/>
        <w:adjustRightInd w:val="0"/>
        <w:jc w:val="both"/>
        <w:rPr>
          <w:rFonts w:asciiTheme="minorHAnsi" w:hAnsiTheme="minorHAnsi"/>
        </w:rPr>
      </w:pPr>
      <w:r w:rsidRPr="00F92CFA">
        <w:rPr>
          <w:rFonts w:asciiTheme="minorHAnsi" w:hAnsiTheme="minorHAnsi"/>
        </w:rPr>
        <w:t>Both the parties shall ensure and work to clear all the dues, liabilities and make such</w:t>
      </w:r>
      <w:r w:rsidR="00D452F0">
        <w:rPr>
          <w:rFonts w:asciiTheme="minorHAnsi" w:hAnsiTheme="minorHAnsi"/>
        </w:rPr>
        <w:t xml:space="preserve"> </w:t>
      </w:r>
      <w:r w:rsidRPr="00F92CFA">
        <w:rPr>
          <w:rFonts w:asciiTheme="minorHAnsi" w:hAnsiTheme="minorHAnsi"/>
        </w:rPr>
        <w:t>arrangements, so to avoid inconvenience to both parties. This agreement is governed by this</w:t>
      </w:r>
      <w:r w:rsidR="00D452F0">
        <w:rPr>
          <w:rFonts w:asciiTheme="minorHAnsi" w:hAnsiTheme="minorHAnsi"/>
        </w:rPr>
        <w:t xml:space="preserve"> </w:t>
      </w:r>
      <w:r w:rsidRPr="00F92CFA">
        <w:rPr>
          <w:rFonts w:asciiTheme="minorHAnsi" w:hAnsiTheme="minorHAnsi"/>
        </w:rPr>
        <w:t>agreement and both the parties are bound to renew this agreement by redrafting and re</w:t>
      </w:r>
      <w:r w:rsidR="00D452F0">
        <w:rPr>
          <w:rFonts w:asciiTheme="minorHAnsi" w:hAnsiTheme="minorHAnsi"/>
        </w:rPr>
        <w:t>-</w:t>
      </w:r>
      <w:r w:rsidRPr="00F92CFA">
        <w:rPr>
          <w:rFonts w:asciiTheme="minorHAnsi" w:hAnsiTheme="minorHAnsi"/>
        </w:rPr>
        <w:t>executing</w:t>
      </w:r>
      <w:r w:rsidR="00D452F0">
        <w:rPr>
          <w:rFonts w:asciiTheme="minorHAnsi" w:hAnsiTheme="minorHAnsi"/>
        </w:rPr>
        <w:t xml:space="preserve"> </w:t>
      </w:r>
      <w:r w:rsidRPr="00F92CFA">
        <w:rPr>
          <w:rFonts w:asciiTheme="minorHAnsi" w:hAnsiTheme="minorHAnsi"/>
        </w:rPr>
        <w:t>it, as prescribed in this agreement in letter and spirit.</w:t>
      </w:r>
    </w:p>
    <w:p w:rsidR="003B242B" w:rsidRDefault="003B242B" w:rsidP="00EE63C9">
      <w:pPr>
        <w:autoSpaceDE w:val="0"/>
        <w:autoSpaceDN w:val="0"/>
        <w:adjustRightInd w:val="0"/>
        <w:rPr>
          <w:rFonts w:asciiTheme="minorHAnsi" w:hAnsiTheme="minorHAnsi"/>
          <w:b/>
          <w:bCs/>
          <w:sz w:val="26"/>
          <w:szCs w:val="26"/>
        </w:rPr>
      </w:pPr>
    </w:p>
    <w:p w:rsidR="003B242B" w:rsidRDefault="003B242B" w:rsidP="00EE63C9">
      <w:pPr>
        <w:autoSpaceDE w:val="0"/>
        <w:autoSpaceDN w:val="0"/>
        <w:adjustRightInd w:val="0"/>
        <w:rPr>
          <w:rFonts w:asciiTheme="minorHAnsi" w:hAnsiTheme="minorHAnsi"/>
          <w:b/>
          <w:bCs/>
          <w:sz w:val="26"/>
          <w:szCs w:val="26"/>
        </w:rPr>
      </w:pPr>
    </w:p>
    <w:p w:rsidR="003B242B" w:rsidRDefault="003B242B" w:rsidP="00EE63C9">
      <w:pPr>
        <w:autoSpaceDE w:val="0"/>
        <w:autoSpaceDN w:val="0"/>
        <w:adjustRightInd w:val="0"/>
        <w:rPr>
          <w:rFonts w:asciiTheme="minorHAnsi" w:hAnsiTheme="minorHAnsi"/>
          <w:b/>
          <w:bCs/>
          <w:sz w:val="26"/>
          <w:szCs w:val="26"/>
        </w:rPr>
      </w:pPr>
    </w:p>
    <w:p w:rsidR="00EE63C9" w:rsidRPr="00F92CFA" w:rsidRDefault="00EE63C9" w:rsidP="00EE63C9">
      <w:pPr>
        <w:autoSpaceDE w:val="0"/>
        <w:autoSpaceDN w:val="0"/>
        <w:adjustRightInd w:val="0"/>
        <w:rPr>
          <w:rFonts w:asciiTheme="minorHAnsi" w:hAnsiTheme="minorHAnsi"/>
          <w:b/>
          <w:bCs/>
          <w:sz w:val="26"/>
          <w:szCs w:val="26"/>
        </w:rPr>
      </w:pPr>
      <w:r w:rsidRPr="00F92CFA">
        <w:rPr>
          <w:rFonts w:asciiTheme="minorHAnsi" w:hAnsiTheme="minorHAnsi"/>
          <w:b/>
          <w:bCs/>
          <w:sz w:val="26"/>
          <w:szCs w:val="26"/>
        </w:rPr>
        <w:lastRenderedPageBreak/>
        <w:t>12. Article 12: INDEMINIFICATION</w:t>
      </w:r>
    </w:p>
    <w:p w:rsidR="003B242B" w:rsidRDefault="003B242B" w:rsidP="00EE63C9">
      <w:pPr>
        <w:autoSpaceDE w:val="0"/>
        <w:autoSpaceDN w:val="0"/>
        <w:adjustRightInd w:val="0"/>
        <w:rPr>
          <w:rFonts w:asciiTheme="minorHAnsi" w:hAnsiTheme="minorHAnsi"/>
          <w:b/>
          <w:sz w:val="26"/>
          <w:szCs w:val="26"/>
        </w:rPr>
      </w:pPr>
    </w:p>
    <w:p w:rsidR="00EE63C9" w:rsidRPr="00F92CFA" w:rsidRDefault="00EE63C9" w:rsidP="00EE63C9">
      <w:pPr>
        <w:autoSpaceDE w:val="0"/>
        <w:autoSpaceDN w:val="0"/>
        <w:adjustRightInd w:val="0"/>
        <w:rPr>
          <w:rFonts w:asciiTheme="minorHAnsi" w:hAnsiTheme="minorHAnsi"/>
          <w:b/>
          <w:sz w:val="26"/>
          <w:szCs w:val="26"/>
        </w:rPr>
      </w:pPr>
      <w:r w:rsidRPr="00F92CFA">
        <w:rPr>
          <w:rFonts w:asciiTheme="minorHAnsi" w:hAnsiTheme="minorHAnsi"/>
          <w:b/>
          <w:sz w:val="26"/>
          <w:szCs w:val="26"/>
        </w:rPr>
        <w:t>12.1Losesand damages</w:t>
      </w:r>
    </w:p>
    <w:p w:rsidR="0012304A" w:rsidRPr="00F92CFA" w:rsidRDefault="0012304A" w:rsidP="00EE63C9">
      <w:pPr>
        <w:autoSpaceDE w:val="0"/>
        <w:autoSpaceDN w:val="0"/>
        <w:adjustRightInd w:val="0"/>
        <w:rPr>
          <w:rFonts w:asciiTheme="minorHAnsi" w:hAnsiTheme="minorHAnsi"/>
        </w:rPr>
      </w:pPr>
    </w:p>
    <w:p w:rsidR="00DD2282" w:rsidRPr="00F92CFA" w:rsidRDefault="00EE63C9" w:rsidP="00E6551A">
      <w:pPr>
        <w:autoSpaceDE w:val="0"/>
        <w:autoSpaceDN w:val="0"/>
        <w:adjustRightInd w:val="0"/>
        <w:jc w:val="both"/>
        <w:rPr>
          <w:rFonts w:asciiTheme="minorHAnsi" w:hAnsiTheme="minorHAnsi"/>
        </w:rPr>
      </w:pPr>
      <w:r w:rsidRPr="00F92CFA">
        <w:rPr>
          <w:rFonts w:asciiTheme="minorHAnsi" w:hAnsiTheme="minorHAnsi"/>
        </w:rPr>
        <w:t>12.1.1 The Party of Second Part and the indemnifiers are jointly and severally</w:t>
      </w:r>
      <w:r w:rsidR="00D452F0">
        <w:rPr>
          <w:rFonts w:asciiTheme="minorHAnsi" w:hAnsiTheme="minorHAnsi"/>
        </w:rPr>
        <w:t xml:space="preserve"> </w:t>
      </w:r>
      <w:r w:rsidRPr="00F92CFA">
        <w:rPr>
          <w:rFonts w:asciiTheme="minorHAnsi" w:hAnsiTheme="minorHAnsi"/>
        </w:rPr>
        <w:t>responsible for all losses to damages to third person, originating in or connected</w:t>
      </w:r>
      <w:r w:rsidR="00BA6B33">
        <w:rPr>
          <w:rFonts w:asciiTheme="minorHAnsi" w:hAnsiTheme="minorHAnsi"/>
        </w:rPr>
        <w:t xml:space="preserve"> </w:t>
      </w:r>
      <w:r w:rsidRPr="00F92CFA">
        <w:rPr>
          <w:rFonts w:asciiTheme="minorHAnsi" w:hAnsiTheme="minorHAnsi"/>
        </w:rPr>
        <w:t>with the conduct of the Party of Second Part for all claims demand for damages</w:t>
      </w:r>
      <w:r w:rsidR="00BA6B33">
        <w:rPr>
          <w:rFonts w:asciiTheme="minorHAnsi" w:hAnsiTheme="minorHAnsi"/>
        </w:rPr>
        <w:t xml:space="preserve"> </w:t>
      </w:r>
      <w:r w:rsidRPr="00F92CFA">
        <w:rPr>
          <w:rFonts w:asciiTheme="minorHAnsi" w:hAnsiTheme="minorHAnsi"/>
        </w:rPr>
        <w:t>to properties or for injury, illness, or death of persons directly or indirectly</w:t>
      </w:r>
      <w:r w:rsidR="00BA6B33">
        <w:rPr>
          <w:rFonts w:asciiTheme="minorHAnsi" w:hAnsiTheme="minorHAnsi"/>
        </w:rPr>
        <w:t xml:space="preserve"> </w:t>
      </w:r>
      <w:r w:rsidRPr="00F92CFA">
        <w:rPr>
          <w:rFonts w:asciiTheme="minorHAnsi" w:hAnsiTheme="minorHAnsi"/>
        </w:rPr>
        <w:t>resulting there from. The agency and indemnifier agree to defend, Indemnifies</w:t>
      </w:r>
      <w:r w:rsidR="00BA6B33">
        <w:rPr>
          <w:rFonts w:asciiTheme="minorHAnsi" w:hAnsiTheme="minorHAnsi"/>
        </w:rPr>
        <w:t xml:space="preserve"> </w:t>
      </w:r>
      <w:r w:rsidRPr="00F92CFA">
        <w:rPr>
          <w:rFonts w:asciiTheme="minorHAnsi" w:hAnsiTheme="minorHAnsi"/>
        </w:rPr>
        <w:t>and save the Party of First Part from any harm with respect to any such claims,</w:t>
      </w:r>
      <w:r w:rsidR="00BA6B33">
        <w:rPr>
          <w:rFonts w:asciiTheme="minorHAnsi" w:hAnsiTheme="minorHAnsi"/>
        </w:rPr>
        <w:t xml:space="preserve"> </w:t>
      </w:r>
      <w:r w:rsidRPr="00F92CFA">
        <w:rPr>
          <w:rFonts w:asciiTheme="minorHAnsi" w:hAnsiTheme="minorHAnsi"/>
        </w:rPr>
        <w:t xml:space="preserve">losses all damages </w:t>
      </w:r>
    </w:p>
    <w:p w:rsidR="00EE63C9" w:rsidRPr="00F92CFA" w:rsidRDefault="00EE63C9" w:rsidP="00E6551A">
      <w:pPr>
        <w:autoSpaceDE w:val="0"/>
        <w:autoSpaceDN w:val="0"/>
        <w:adjustRightInd w:val="0"/>
        <w:jc w:val="both"/>
        <w:rPr>
          <w:rFonts w:asciiTheme="minorHAnsi" w:hAnsiTheme="minorHAnsi"/>
        </w:rPr>
      </w:pPr>
      <w:r w:rsidRPr="00F92CFA">
        <w:rPr>
          <w:rFonts w:asciiTheme="minorHAnsi" w:hAnsiTheme="minorHAnsi"/>
        </w:rPr>
        <w:t>result from the will</w:t>
      </w:r>
      <w:r w:rsidR="00B05DFE" w:rsidRPr="00F92CFA">
        <w:rPr>
          <w:rFonts w:asciiTheme="minorHAnsi" w:hAnsiTheme="minorHAnsi"/>
        </w:rPr>
        <w:t>-</w:t>
      </w:r>
      <w:r w:rsidRPr="00F92CFA">
        <w:rPr>
          <w:rFonts w:asciiTheme="minorHAnsi" w:hAnsiTheme="minorHAnsi"/>
        </w:rPr>
        <w:t>ful</w:t>
      </w:r>
      <w:r w:rsidR="00B05DFE" w:rsidRPr="00F92CFA">
        <w:rPr>
          <w:rFonts w:asciiTheme="minorHAnsi" w:hAnsiTheme="minorHAnsi"/>
        </w:rPr>
        <w:t>l</w:t>
      </w:r>
      <w:r w:rsidRPr="00F92CFA">
        <w:rPr>
          <w:rFonts w:asciiTheme="minorHAnsi" w:hAnsiTheme="minorHAnsi"/>
        </w:rPr>
        <w:t xml:space="preserve"> negligence of the Party of First Part,</w:t>
      </w:r>
      <w:r w:rsidR="00BA6B33">
        <w:rPr>
          <w:rFonts w:asciiTheme="minorHAnsi" w:hAnsiTheme="minorHAnsi"/>
        </w:rPr>
        <w:t xml:space="preserve"> </w:t>
      </w:r>
      <w:r w:rsidRPr="00F92CFA">
        <w:rPr>
          <w:rFonts w:asciiTheme="minorHAnsi" w:hAnsiTheme="minorHAnsi"/>
        </w:rPr>
        <w:t>Its employees or agents after signing the agreement.</w:t>
      </w:r>
    </w:p>
    <w:p w:rsidR="003760FE" w:rsidRPr="00F92CFA" w:rsidRDefault="003760FE" w:rsidP="00E6551A">
      <w:pPr>
        <w:autoSpaceDE w:val="0"/>
        <w:autoSpaceDN w:val="0"/>
        <w:adjustRightInd w:val="0"/>
        <w:jc w:val="both"/>
        <w:rPr>
          <w:rFonts w:asciiTheme="minorHAnsi" w:hAnsiTheme="minorHAnsi"/>
        </w:rPr>
      </w:pPr>
    </w:p>
    <w:p w:rsidR="0085535B" w:rsidRPr="00F92CFA" w:rsidRDefault="0085535B" w:rsidP="008566E7">
      <w:pPr>
        <w:autoSpaceDE w:val="0"/>
        <w:autoSpaceDN w:val="0"/>
        <w:adjustRightInd w:val="0"/>
        <w:jc w:val="both"/>
        <w:rPr>
          <w:rFonts w:asciiTheme="minorHAnsi" w:hAnsiTheme="minorHAnsi"/>
        </w:rPr>
      </w:pPr>
      <w:r w:rsidRPr="00F92CFA">
        <w:rPr>
          <w:rFonts w:asciiTheme="minorHAnsi" w:hAnsiTheme="minorHAnsi"/>
        </w:rPr>
        <w:t>12.1.2 The Party of first part and the indemnifiers are jointly and severally responsible for all losses to damages to third person, originating in or connected with the conduct of the Party of first Part for all claims demand for damages to properties or for injury, illness, or death of persons directly or indirectly resulting there from.</w:t>
      </w:r>
    </w:p>
    <w:p w:rsidR="0085535B" w:rsidRPr="00F92CFA" w:rsidRDefault="0085535B" w:rsidP="008566E7">
      <w:pPr>
        <w:autoSpaceDE w:val="0"/>
        <w:autoSpaceDN w:val="0"/>
        <w:adjustRightInd w:val="0"/>
        <w:jc w:val="both"/>
        <w:rPr>
          <w:rFonts w:asciiTheme="minorHAnsi" w:hAnsiTheme="minorHAnsi"/>
        </w:rPr>
      </w:pPr>
    </w:p>
    <w:p w:rsidR="0085535B" w:rsidRPr="00F92CFA" w:rsidRDefault="0085535B" w:rsidP="008566E7">
      <w:pPr>
        <w:autoSpaceDE w:val="0"/>
        <w:autoSpaceDN w:val="0"/>
        <w:adjustRightInd w:val="0"/>
        <w:jc w:val="both"/>
        <w:rPr>
          <w:rFonts w:asciiTheme="minorHAnsi" w:hAnsiTheme="minorHAnsi"/>
        </w:rPr>
      </w:pPr>
      <w:r w:rsidRPr="00F92CFA">
        <w:rPr>
          <w:rFonts w:asciiTheme="minorHAnsi" w:hAnsiTheme="minorHAnsi"/>
        </w:rPr>
        <w:t>12.1.3 The agency and indemnifier agree to defend. Indemnifies and save the Party of</w:t>
      </w:r>
      <w:r w:rsidR="00BA6B33">
        <w:rPr>
          <w:rFonts w:asciiTheme="minorHAnsi" w:hAnsiTheme="minorHAnsi"/>
        </w:rPr>
        <w:t xml:space="preserve"> </w:t>
      </w:r>
      <w:r w:rsidRPr="00F92CFA">
        <w:rPr>
          <w:rFonts w:asciiTheme="minorHAnsi" w:hAnsiTheme="minorHAnsi"/>
        </w:rPr>
        <w:t>second Part from any harm with respect to any such claims, losses</w:t>
      </w:r>
      <w:r w:rsidR="00692631" w:rsidRPr="00F92CFA">
        <w:rPr>
          <w:rFonts w:asciiTheme="minorHAnsi" w:hAnsiTheme="minorHAnsi"/>
        </w:rPr>
        <w:t xml:space="preserve"> on</w:t>
      </w:r>
      <w:r w:rsidRPr="00F92CFA">
        <w:rPr>
          <w:rFonts w:asciiTheme="minorHAnsi" w:hAnsiTheme="minorHAnsi"/>
        </w:rPr>
        <w:t xml:space="preserve"> all damages</w:t>
      </w:r>
      <w:r w:rsidR="00BA6B33">
        <w:rPr>
          <w:rFonts w:asciiTheme="minorHAnsi" w:hAnsiTheme="minorHAnsi"/>
        </w:rPr>
        <w:t xml:space="preserve"> </w:t>
      </w:r>
      <w:r w:rsidRPr="00F92CFA">
        <w:rPr>
          <w:rFonts w:asciiTheme="minorHAnsi" w:hAnsiTheme="minorHAnsi"/>
        </w:rPr>
        <w:t>result from the will</w:t>
      </w:r>
      <w:r w:rsidR="00B05DFE" w:rsidRPr="00F92CFA">
        <w:rPr>
          <w:rFonts w:asciiTheme="minorHAnsi" w:hAnsiTheme="minorHAnsi"/>
        </w:rPr>
        <w:t>-</w:t>
      </w:r>
      <w:r w:rsidRPr="00F92CFA">
        <w:rPr>
          <w:rFonts w:asciiTheme="minorHAnsi" w:hAnsiTheme="minorHAnsi"/>
        </w:rPr>
        <w:t>ful</w:t>
      </w:r>
      <w:r w:rsidR="00B05DFE" w:rsidRPr="00F92CFA">
        <w:rPr>
          <w:rFonts w:asciiTheme="minorHAnsi" w:hAnsiTheme="minorHAnsi"/>
        </w:rPr>
        <w:t>l</w:t>
      </w:r>
      <w:r w:rsidRPr="00F92CFA">
        <w:rPr>
          <w:rFonts w:asciiTheme="minorHAnsi" w:hAnsiTheme="minorHAnsi"/>
        </w:rPr>
        <w:t xml:space="preserve"> negligence of the Party of First Part, Its employees or</w:t>
      </w:r>
      <w:r w:rsidR="00BA6B33">
        <w:rPr>
          <w:rFonts w:asciiTheme="minorHAnsi" w:hAnsiTheme="minorHAnsi"/>
        </w:rPr>
        <w:t xml:space="preserve"> </w:t>
      </w:r>
      <w:r w:rsidRPr="00F92CFA">
        <w:rPr>
          <w:rFonts w:asciiTheme="minorHAnsi" w:hAnsiTheme="minorHAnsi"/>
        </w:rPr>
        <w:t>agents. The Party of first Part and the indemnifier shall be obliged to</w:t>
      </w:r>
      <w:r w:rsidR="00BA6B33">
        <w:rPr>
          <w:rFonts w:asciiTheme="minorHAnsi" w:hAnsiTheme="minorHAnsi"/>
        </w:rPr>
        <w:t xml:space="preserve"> </w:t>
      </w:r>
      <w:r w:rsidRPr="00F92CFA">
        <w:rPr>
          <w:rFonts w:asciiTheme="minorHAnsi" w:hAnsiTheme="minorHAnsi"/>
        </w:rPr>
        <w:t>immediately intimate to the Party of second Part in the event of any unlawful</w:t>
      </w:r>
      <w:r w:rsidR="00BA6B33">
        <w:rPr>
          <w:rFonts w:asciiTheme="minorHAnsi" w:hAnsiTheme="minorHAnsi"/>
        </w:rPr>
        <w:t xml:space="preserve"> </w:t>
      </w:r>
      <w:r w:rsidRPr="00F92CFA">
        <w:rPr>
          <w:rFonts w:asciiTheme="minorHAnsi" w:hAnsiTheme="minorHAnsi"/>
        </w:rPr>
        <w:t>use of either the Party of second Part’s trade mark, trade name, design,</w:t>
      </w:r>
      <w:r w:rsidR="00BA6B33">
        <w:rPr>
          <w:rFonts w:asciiTheme="minorHAnsi" w:hAnsiTheme="minorHAnsi"/>
        </w:rPr>
        <w:t xml:space="preserve"> </w:t>
      </w:r>
      <w:r w:rsidRPr="00F92CFA">
        <w:rPr>
          <w:rFonts w:asciiTheme="minorHAnsi" w:hAnsiTheme="minorHAnsi"/>
        </w:rPr>
        <w:t>copyright, patent by any third party. If it is established that such activity is the</w:t>
      </w:r>
      <w:r w:rsidR="00BA6B33">
        <w:rPr>
          <w:rFonts w:asciiTheme="minorHAnsi" w:hAnsiTheme="minorHAnsi"/>
        </w:rPr>
        <w:t xml:space="preserve"> </w:t>
      </w:r>
      <w:r w:rsidRPr="00F92CFA">
        <w:rPr>
          <w:rFonts w:asciiTheme="minorHAnsi" w:hAnsiTheme="minorHAnsi"/>
        </w:rPr>
        <w:t>act of either the Party of Second Part itself or any of or all of its directors Party</w:t>
      </w:r>
      <w:r w:rsidR="00BA6B33">
        <w:rPr>
          <w:rFonts w:asciiTheme="minorHAnsi" w:hAnsiTheme="minorHAnsi"/>
        </w:rPr>
        <w:t xml:space="preserve"> </w:t>
      </w:r>
      <w:r w:rsidRPr="00F92CFA">
        <w:rPr>
          <w:rFonts w:asciiTheme="minorHAnsi" w:hAnsiTheme="minorHAnsi"/>
        </w:rPr>
        <w:t>of First Part officers Key personnel employees etc the indemnifier here by</w:t>
      </w:r>
      <w:r w:rsidR="00BA6B33">
        <w:rPr>
          <w:rFonts w:asciiTheme="minorHAnsi" w:hAnsiTheme="minorHAnsi"/>
        </w:rPr>
        <w:t xml:space="preserve"> </w:t>
      </w:r>
      <w:r w:rsidRPr="00F92CFA">
        <w:rPr>
          <w:rFonts w:asciiTheme="minorHAnsi" w:hAnsiTheme="minorHAnsi"/>
        </w:rPr>
        <w:t>indemnifies the Party of second Part in respect all expense that may be incurred</w:t>
      </w:r>
      <w:r w:rsidR="00BA6B33">
        <w:rPr>
          <w:rFonts w:asciiTheme="minorHAnsi" w:hAnsiTheme="minorHAnsi"/>
        </w:rPr>
        <w:t xml:space="preserve"> </w:t>
      </w:r>
      <w:r w:rsidRPr="00F92CFA">
        <w:rPr>
          <w:rFonts w:asciiTheme="minorHAnsi" w:hAnsiTheme="minorHAnsi"/>
        </w:rPr>
        <w:t>by the Party of second Part In stopping such activity. The Party of Second Part</w:t>
      </w:r>
      <w:r w:rsidR="00BA6B33">
        <w:rPr>
          <w:rFonts w:asciiTheme="minorHAnsi" w:hAnsiTheme="minorHAnsi"/>
        </w:rPr>
        <w:t xml:space="preserve"> </w:t>
      </w:r>
      <w:r w:rsidRPr="00F92CFA">
        <w:rPr>
          <w:rFonts w:asciiTheme="minorHAnsi" w:hAnsiTheme="minorHAnsi"/>
        </w:rPr>
        <w:t>agrees to assist the Party of First Part in taking appropriate action and further</w:t>
      </w:r>
      <w:r w:rsidR="00BA6B33">
        <w:rPr>
          <w:rFonts w:asciiTheme="minorHAnsi" w:hAnsiTheme="minorHAnsi"/>
        </w:rPr>
        <w:t xml:space="preserve"> </w:t>
      </w:r>
      <w:r w:rsidRPr="00F92CFA">
        <w:rPr>
          <w:rFonts w:asciiTheme="minorHAnsi" w:hAnsiTheme="minorHAnsi"/>
        </w:rPr>
        <w:t>agrees to commence such action if legal requirement so dictate.</w:t>
      </w:r>
    </w:p>
    <w:p w:rsidR="007B1971" w:rsidRPr="00F92CFA" w:rsidRDefault="007B1971" w:rsidP="0085535B">
      <w:pPr>
        <w:autoSpaceDE w:val="0"/>
        <w:autoSpaceDN w:val="0"/>
        <w:adjustRightInd w:val="0"/>
        <w:rPr>
          <w:rFonts w:asciiTheme="minorHAnsi" w:hAnsiTheme="minorHAnsi"/>
        </w:rPr>
      </w:pPr>
    </w:p>
    <w:p w:rsidR="0085535B" w:rsidRPr="00F92CFA" w:rsidRDefault="0085535B" w:rsidP="0096122A">
      <w:pPr>
        <w:autoSpaceDE w:val="0"/>
        <w:autoSpaceDN w:val="0"/>
        <w:adjustRightInd w:val="0"/>
        <w:jc w:val="both"/>
        <w:rPr>
          <w:rFonts w:asciiTheme="minorHAnsi" w:hAnsiTheme="minorHAnsi"/>
        </w:rPr>
      </w:pPr>
      <w:r w:rsidRPr="00F92CFA">
        <w:rPr>
          <w:rFonts w:asciiTheme="minorHAnsi" w:hAnsiTheme="minorHAnsi"/>
        </w:rPr>
        <w:t>12.1.4 Personnel indemnification;</w:t>
      </w:r>
    </w:p>
    <w:p w:rsidR="0085535B" w:rsidRPr="00F92CFA" w:rsidRDefault="0085535B" w:rsidP="0030445E">
      <w:pPr>
        <w:autoSpaceDE w:val="0"/>
        <w:autoSpaceDN w:val="0"/>
        <w:adjustRightInd w:val="0"/>
        <w:ind w:left="90"/>
        <w:jc w:val="both"/>
        <w:rPr>
          <w:rFonts w:asciiTheme="minorHAnsi" w:hAnsiTheme="minorHAnsi"/>
        </w:rPr>
      </w:pPr>
      <w:r w:rsidRPr="00F92CFA">
        <w:rPr>
          <w:rFonts w:asciiTheme="minorHAnsi" w:hAnsiTheme="minorHAnsi"/>
        </w:rPr>
        <w:t>(a) The indemnifier here by personally indemnifies the Party of First Part in</w:t>
      </w:r>
      <w:r w:rsidR="00BA6B33">
        <w:rPr>
          <w:rFonts w:asciiTheme="minorHAnsi" w:hAnsiTheme="minorHAnsi"/>
        </w:rPr>
        <w:t xml:space="preserve"> </w:t>
      </w:r>
      <w:r w:rsidRPr="00F92CFA">
        <w:rPr>
          <w:rFonts w:asciiTheme="minorHAnsi" w:hAnsiTheme="minorHAnsi"/>
        </w:rPr>
        <w:t>respect of every claim, which the Party of First Part may have against the Party</w:t>
      </w:r>
      <w:r w:rsidR="00BA6B33">
        <w:rPr>
          <w:rFonts w:asciiTheme="minorHAnsi" w:hAnsiTheme="minorHAnsi"/>
        </w:rPr>
        <w:t xml:space="preserve"> </w:t>
      </w:r>
      <w:r w:rsidRPr="00F92CFA">
        <w:rPr>
          <w:rFonts w:asciiTheme="minorHAnsi" w:hAnsiTheme="minorHAnsi"/>
        </w:rPr>
        <w:t>of Second Part under this agreement and further personnel guarantees payment</w:t>
      </w:r>
      <w:r w:rsidR="00BA6B33">
        <w:rPr>
          <w:rFonts w:asciiTheme="minorHAnsi" w:hAnsiTheme="minorHAnsi"/>
        </w:rPr>
        <w:t xml:space="preserve"> </w:t>
      </w:r>
      <w:r w:rsidRPr="00F92CFA">
        <w:rPr>
          <w:rFonts w:asciiTheme="minorHAnsi" w:hAnsiTheme="minorHAnsi"/>
        </w:rPr>
        <w:t>of the same to the Party of First Part. This shall not affect any right of the Party</w:t>
      </w:r>
      <w:r w:rsidR="00BA6B33">
        <w:rPr>
          <w:rFonts w:asciiTheme="minorHAnsi" w:hAnsiTheme="minorHAnsi"/>
        </w:rPr>
        <w:t xml:space="preserve"> </w:t>
      </w:r>
      <w:r w:rsidRPr="00F92CFA">
        <w:rPr>
          <w:rFonts w:asciiTheme="minorHAnsi" w:hAnsiTheme="minorHAnsi"/>
        </w:rPr>
        <w:t>of First Part to precede</w:t>
      </w:r>
      <w:r w:rsidR="00BA6B33">
        <w:rPr>
          <w:rFonts w:asciiTheme="minorHAnsi" w:hAnsiTheme="minorHAnsi"/>
        </w:rPr>
        <w:t xml:space="preserve"> </w:t>
      </w:r>
      <w:r w:rsidR="000E1AF7" w:rsidRPr="00F92CFA">
        <w:rPr>
          <w:rFonts w:asciiTheme="minorHAnsi" w:hAnsiTheme="minorHAnsi"/>
        </w:rPr>
        <w:t>against</w:t>
      </w:r>
      <w:r w:rsidRPr="00F92CFA">
        <w:rPr>
          <w:rFonts w:asciiTheme="minorHAnsi" w:hAnsiTheme="minorHAnsi"/>
        </w:rPr>
        <w:t xml:space="preserve"> the Party of Second Part in respect of such claim</w:t>
      </w:r>
      <w:r w:rsidR="00BA6B33">
        <w:rPr>
          <w:rFonts w:asciiTheme="minorHAnsi" w:hAnsiTheme="minorHAnsi"/>
        </w:rPr>
        <w:t xml:space="preserve"> </w:t>
      </w:r>
      <w:r w:rsidRPr="00F92CFA">
        <w:rPr>
          <w:rFonts w:asciiTheme="minorHAnsi" w:hAnsiTheme="minorHAnsi"/>
        </w:rPr>
        <w:t>or claims.</w:t>
      </w:r>
    </w:p>
    <w:p w:rsidR="0096122A" w:rsidRPr="00F92CFA" w:rsidRDefault="0096122A" w:rsidP="0030445E">
      <w:pPr>
        <w:autoSpaceDE w:val="0"/>
        <w:autoSpaceDN w:val="0"/>
        <w:adjustRightInd w:val="0"/>
        <w:ind w:left="90" w:firstLine="720"/>
        <w:rPr>
          <w:rFonts w:asciiTheme="minorHAnsi" w:hAnsiTheme="minorHAnsi"/>
        </w:rPr>
      </w:pPr>
    </w:p>
    <w:p w:rsidR="0085535B" w:rsidRPr="00F92CFA" w:rsidRDefault="0085535B" w:rsidP="0030445E">
      <w:pPr>
        <w:autoSpaceDE w:val="0"/>
        <w:autoSpaceDN w:val="0"/>
        <w:adjustRightInd w:val="0"/>
        <w:ind w:left="90"/>
        <w:jc w:val="both"/>
        <w:rPr>
          <w:rFonts w:asciiTheme="minorHAnsi" w:hAnsiTheme="minorHAnsi"/>
        </w:rPr>
      </w:pPr>
      <w:r w:rsidRPr="00F92CFA">
        <w:rPr>
          <w:rFonts w:asciiTheme="minorHAnsi" w:hAnsiTheme="minorHAnsi"/>
        </w:rPr>
        <w:t>(b) The indemnifier here by personally indemnifies the Party of Second Part in</w:t>
      </w:r>
      <w:r w:rsidR="00BA6B33">
        <w:rPr>
          <w:rFonts w:asciiTheme="minorHAnsi" w:hAnsiTheme="minorHAnsi"/>
        </w:rPr>
        <w:t xml:space="preserve"> </w:t>
      </w:r>
      <w:r w:rsidRPr="00F92CFA">
        <w:rPr>
          <w:rFonts w:asciiTheme="minorHAnsi" w:hAnsiTheme="minorHAnsi"/>
        </w:rPr>
        <w:t>respect of every claim, which the Party of second Part may have against the</w:t>
      </w:r>
      <w:r w:rsidR="00BA6B33">
        <w:rPr>
          <w:rFonts w:asciiTheme="minorHAnsi" w:hAnsiTheme="minorHAnsi"/>
        </w:rPr>
        <w:t xml:space="preserve"> </w:t>
      </w:r>
      <w:r w:rsidRPr="00F92CFA">
        <w:rPr>
          <w:rFonts w:asciiTheme="minorHAnsi" w:hAnsiTheme="minorHAnsi"/>
        </w:rPr>
        <w:t>Party of first Part under this agreement and further personnel guarantees</w:t>
      </w:r>
      <w:r w:rsidR="00BA6B33">
        <w:rPr>
          <w:rFonts w:asciiTheme="minorHAnsi" w:hAnsiTheme="minorHAnsi"/>
        </w:rPr>
        <w:t xml:space="preserve"> </w:t>
      </w:r>
      <w:r w:rsidRPr="00F92CFA">
        <w:rPr>
          <w:rFonts w:asciiTheme="minorHAnsi" w:hAnsiTheme="minorHAnsi"/>
        </w:rPr>
        <w:t>payment of the same to the Party of second Part. This shall not affect any right</w:t>
      </w:r>
      <w:r w:rsidR="00BA6B33">
        <w:rPr>
          <w:rFonts w:asciiTheme="minorHAnsi" w:hAnsiTheme="minorHAnsi"/>
        </w:rPr>
        <w:t xml:space="preserve"> </w:t>
      </w:r>
      <w:r w:rsidRPr="00F92CFA">
        <w:rPr>
          <w:rFonts w:asciiTheme="minorHAnsi" w:hAnsiTheme="minorHAnsi"/>
        </w:rPr>
        <w:t>of the Party of second Part to precede ag</w:t>
      </w:r>
      <w:r w:rsidR="000E1AF7" w:rsidRPr="00F92CFA">
        <w:rPr>
          <w:rFonts w:asciiTheme="minorHAnsi" w:hAnsiTheme="minorHAnsi"/>
        </w:rPr>
        <w:t>a</w:t>
      </w:r>
      <w:r w:rsidRPr="00F92CFA">
        <w:rPr>
          <w:rFonts w:asciiTheme="minorHAnsi" w:hAnsiTheme="minorHAnsi"/>
        </w:rPr>
        <w:t>i</w:t>
      </w:r>
      <w:r w:rsidR="000E1AF7" w:rsidRPr="00F92CFA">
        <w:rPr>
          <w:rFonts w:asciiTheme="minorHAnsi" w:hAnsiTheme="minorHAnsi"/>
        </w:rPr>
        <w:t>n</w:t>
      </w:r>
      <w:r w:rsidRPr="00F92CFA">
        <w:rPr>
          <w:rFonts w:asciiTheme="minorHAnsi" w:hAnsiTheme="minorHAnsi"/>
        </w:rPr>
        <w:t>st the Party of first Part in respect of</w:t>
      </w:r>
      <w:r w:rsidR="00BA6B33">
        <w:rPr>
          <w:rFonts w:asciiTheme="minorHAnsi" w:hAnsiTheme="minorHAnsi"/>
        </w:rPr>
        <w:t xml:space="preserve"> </w:t>
      </w:r>
      <w:r w:rsidRPr="00F92CFA">
        <w:rPr>
          <w:rFonts w:asciiTheme="minorHAnsi" w:hAnsiTheme="minorHAnsi"/>
        </w:rPr>
        <w:t>such claim or claims.</w:t>
      </w:r>
    </w:p>
    <w:p w:rsidR="00384385" w:rsidRPr="00F92CFA" w:rsidRDefault="00384385" w:rsidP="0085535B">
      <w:pPr>
        <w:autoSpaceDE w:val="0"/>
        <w:autoSpaceDN w:val="0"/>
        <w:adjustRightInd w:val="0"/>
        <w:rPr>
          <w:rFonts w:asciiTheme="minorHAnsi" w:hAnsiTheme="minorHAnsi"/>
          <w:b/>
          <w:bCs/>
        </w:rPr>
      </w:pPr>
    </w:p>
    <w:p w:rsidR="0085535B" w:rsidRPr="00F92CFA" w:rsidRDefault="0085535B" w:rsidP="0085535B">
      <w:pPr>
        <w:autoSpaceDE w:val="0"/>
        <w:autoSpaceDN w:val="0"/>
        <w:adjustRightInd w:val="0"/>
        <w:rPr>
          <w:rFonts w:asciiTheme="minorHAnsi" w:hAnsiTheme="minorHAnsi"/>
          <w:b/>
          <w:bCs/>
        </w:rPr>
      </w:pPr>
      <w:r w:rsidRPr="00F92CFA">
        <w:rPr>
          <w:rFonts w:asciiTheme="minorHAnsi" w:hAnsiTheme="minorHAnsi"/>
          <w:b/>
          <w:bCs/>
        </w:rPr>
        <w:t>13. Article 13: DIRECT SUPERVISION</w:t>
      </w:r>
    </w:p>
    <w:p w:rsidR="00384385" w:rsidRPr="00F92CFA" w:rsidRDefault="00384385" w:rsidP="0085535B">
      <w:pPr>
        <w:autoSpaceDE w:val="0"/>
        <w:autoSpaceDN w:val="0"/>
        <w:adjustRightInd w:val="0"/>
        <w:rPr>
          <w:rFonts w:asciiTheme="minorHAnsi" w:hAnsiTheme="minorHAnsi"/>
          <w:b/>
          <w:bCs/>
        </w:rPr>
      </w:pPr>
    </w:p>
    <w:p w:rsidR="0085535B" w:rsidRPr="00F92CFA" w:rsidRDefault="0085535B" w:rsidP="00384385">
      <w:pPr>
        <w:autoSpaceDE w:val="0"/>
        <w:autoSpaceDN w:val="0"/>
        <w:adjustRightInd w:val="0"/>
        <w:jc w:val="both"/>
        <w:rPr>
          <w:rFonts w:asciiTheme="minorHAnsi" w:hAnsiTheme="minorHAnsi"/>
        </w:rPr>
      </w:pPr>
      <w:r w:rsidRPr="00F92CFA">
        <w:rPr>
          <w:rFonts w:asciiTheme="minorHAnsi" w:hAnsiTheme="minorHAnsi"/>
        </w:rPr>
        <w:t>Both Parties agrees that in the event of</w:t>
      </w:r>
    </w:p>
    <w:p w:rsidR="0085535B" w:rsidRPr="00F92CFA" w:rsidRDefault="0085535B" w:rsidP="00384385">
      <w:pPr>
        <w:autoSpaceDE w:val="0"/>
        <w:autoSpaceDN w:val="0"/>
        <w:adjustRightInd w:val="0"/>
        <w:jc w:val="both"/>
        <w:rPr>
          <w:rFonts w:asciiTheme="minorHAnsi" w:hAnsiTheme="minorHAnsi"/>
        </w:rPr>
      </w:pPr>
      <w:r w:rsidRPr="00F92CFA">
        <w:rPr>
          <w:rFonts w:asciiTheme="minorHAnsi" w:hAnsiTheme="minorHAnsi"/>
        </w:rPr>
        <w:lastRenderedPageBreak/>
        <w:t>Non-compliance of any clause due from the Parties</w:t>
      </w:r>
    </w:p>
    <w:p w:rsidR="0085535B" w:rsidRPr="00F92CFA" w:rsidRDefault="0085535B" w:rsidP="00384385">
      <w:pPr>
        <w:autoSpaceDE w:val="0"/>
        <w:autoSpaceDN w:val="0"/>
        <w:adjustRightInd w:val="0"/>
        <w:jc w:val="both"/>
        <w:rPr>
          <w:rFonts w:asciiTheme="minorHAnsi" w:hAnsiTheme="minorHAnsi"/>
        </w:rPr>
      </w:pPr>
      <w:r w:rsidRPr="00F92CFA">
        <w:rPr>
          <w:rFonts w:asciiTheme="minorHAnsi" w:hAnsiTheme="minorHAnsi"/>
        </w:rPr>
        <w:t>Or</w:t>
      </w:r>
    </w:p>
    <w:p w:rsidR="00384385" w:rsidRPr="00F92CFA" w:rsidRDefault="00384385" w:rsidP="0037032D">
      <w:pPr>
        <w:autoSpaceDE w:val="0"/>
        <w:autoSpaceDN w:val="0"/>
        <w:adjustRightInd w:val="0"/>
        <w:jc w:val="both"/>
        <w:rPr>
          <w:rFonts w:asciiTheme="minorHAnsi" w:hAnsiTheme="minorHAnsi"/>
        </w:rPr>
      </w:pPr>
      <w:r w:rsidRPr="00F92CFA">
        <w:rPr>
          <w:rFonts w:asciiTheme="minorHAnsi" w:hAnsiTheme="minorHAnsi"/>
        </w:rPr>
        <w:t>For any other reason as may be mentioned in the agreement or against the law of this land, Both the Parties may in their discretion, act any or the entire procedure in following manner:</w:t>
      </w:r>
    </w:p>
    <w:p w:rsidR="00384385" w:rsidRPr="00F92CFA" w:rsidRDefault="00384385" w:rsidP="0037032D">
      <w:pPr>
        <w:autoSpaceDE w:val="0"/>
        <w:autoSpaceDN w:val="0"/>
        <w:adjustRightInd w:val="0"/>
        <w:jc w:val="both"/>
        <w:rPr>
          <w:rFonts w:asciiTheme="minorHAnsi" w:hAnsiTheme="minorHAnsi"/>
        </w:rPr>
      </w:pPr>
      <w:r w:rsidRPr="00F92CFA">
        <w:rPr>
          <w:rFonts w:asciiTheme="minorHAnsi" w:hAnsiTheme="minorHAnsi"/>
        </w:rPr>
        <w:t>(a) Direct to take appropriate measures with respect to all its activities.</w:t>
      </w:r>
    </w:p>
    <w:p w:rsidR="00D40988" w:rsidRPr="00F92CFA" w:rsidRDefault="00384385" w:rsidP="00DF64DE">
      <w:pPr>
        <w:autoSpaceDE w:val="0"/>
        <w:autoSpaceDN w:val="0"/>
        <w:adjustRightInd w:val="0"/>
        <w:jc w:val="both"/>
        <w:rPr>
          <w:rFonts w:asciiTheme="minorHAnsi" w:hAnsiTheme="minorHAnsi"/>
        </w:rPr>
      </w:pPr>
      <w:r w:rsidRPr="00F92CFA">
        <w:rPr>
          <w:rFonts w:asciiTheme="minorHAnsi" w:hAnsiTheme="minorHAnsi"/>
        </w:rPr>
        <w:t>(b) Call arbitrator to Assume direct supervision over the operations.</w:t>
      </w:r>
    </w:p>
    <w:p w:rsidR="00384385" w:rsidRPr="00F92CFA" w:rsidRDefault="00384385" w:rsidP="0037032D">
      <w:pPr>
        <w:autoSpaceDE w:val="0"/>
        <w:autoSpaceDN w:val="0"/>
        <w:adjustRightInd w:val="0"/>
        <w:jc w:val="both"/>
        <w:rPr>
          <w:rFonts w:asciiTheme="minorHAnsi" w:hAnsiTheme="minorHAnsi"/>
        </w:rPr>
      </w:pPr>
      <w:r w:rsidRPr="00F92CFA">
        <w:rPr>
          <w:rFonts w:asciiTheme="minorHAnsi" w:hAnsiTheme="minorHAnsi"/>
        </w:rPr>
        <w:t>(c) The Parties reserve the right to withdraw or report to the arbitrator at its discretion during the currency of the agreement if the condition so demand.</w:t>
      </w:r>
    </w:p>
    <w:p w:rsidR="00384385" w:rsidRPr="00F92CFA" w:rsidRDefault="00384385" w:rsidP="0037032D">
      <w:pPr>
        <w:autoSpaceDE w:val="0"/>
        <w:autoSpaceDN w:val="0"/>
        <w:adjustRightInd w:val="0"/>
        <w:jc w:val="both"/>
        <w:rPr>
          <w:rFonts w:asciiTheme="minorHAnsi" w:hAnsiTheme="minorHAnsi"/>
        </w:rPr>
      </w:pPr>
      <w:r w:rsidRPr="00F92CFA">
        <w:rPr>
          <w:rFonts w:asciiTheme="minorHAnsi" w:hAnsiTheme="minorHAnsi"/>
        </w:rPr>
        <w:t>(d) The Parties shall further agrees that such arrangement shall continue till the Parties are fully satisfied that the things are in order in respect of the breaches and defaults mentioned above after which the Parties shall handover the operation to the arbitrator.</w:t>
      </w:r>
    </w:p>
    <w:p w:rsidR="0037032D" w:rsidRPr="00F92CFA" w:rsidRDefault="0037032D" w:rsidP="00384385">
      <w:pPr>
        <w:autoSpaceDE w:val="0"/>
        <w:autoSpaceDN w:val="0"/>
        <w:adjustRightInd w:val="0"/>
        <w:rPr>
          <w:rFonts w:asciiTheme="minorHAnsi" w:hAnsiTheme="minorHAnsi" w:cs="Tahoma"/>
          <w:sz w:val="28"/>
          <w:szCs w:val="28"/>
        </w:rPr>
      </w:pPr>
    </w:p>
    <w:p w:rsidR="00384385" w:rsidRPr="00F92CFA" w:rsidRDefault="00384385" w:rsidP="00384385">
      <w:pPr>
        <w:autoSpaceDE w:val="0"/>
        <w:autoSpaceDN w:val="0"/>
        <w:adjustRightInd w:val="0"/>
        <w:rPr>
          <w:rFonts w:asciiTheme="minorHAnsi" w:hAnsiTheme="minorHAnsi"/>
          <w:b/>
          <w:bCs/>
          <w:sz w:val="26"/>
          <w:szCs w:val="26"/>
        </w:rPr>
      </w:pPr>
      <w:r w:rsidRPr="00F92CFA">
        <w:rPr>
          <w:rFonts w:asciiTheme="minorHAnsi" w:hAnsiTheme="minorHAnsi"/>
          <w:b/>
          <w:bCs/>
          <w:sz w:val="26"/>
          <w:szCs w:val="26"/>
        </w:rPr>
        <w:t>14. Article 14: DEFAULTS</w:t>
      </w:r>
    </w:p>
    <w:p w:rsidR="0037032D" w:rsidRPr="00F92CFA" w:rsidRDefault="0037032D" w:rsidP="00384385">
      <w:pPr>
        <w:autoSpaceDE w:val="0"/>
        <w:autoSpaceDN w:val="0"/>
        <w:adjustRightInd w:val="0"/>
        <w:rPr>
          <w:rFonts w:asciiTheme="minorHAnsi" w:hAnsiTheme="minorHAnsi" w:cs="Tahoma"/>
          <w:b/>
          <w:bCs/>
          <w:sz w:val="28"/>
          <w:szCs w:val="28"/>
        </w:rPr>
      </w:pPr>
    </w:p>
    <w:p w:rsidR="00384385" w:rsidRPr="00F92CFA" w:rsidRDefault="00384385" w:rsidP="00D1532B">
      <w:pPr>
        <w:autoSpaceDE w:val="0"/>
        <w:autoSpaceDN w:val="0"/>
        <w:adjustRightInd w:val="0"/>
        <w:jc w:val="both"/>
        <w:rPr>
          <w:rFonts w:asciiTheme="minorHAnsi" w:hAnsiTheme="minorHAnsi"/>
        </w:rPr>
      </w:pPr>
      <w:r w:rsidRPr="00F92CFA">
        <w:rPr>
          <w:rFonts w:asciiTheme="minorHAnsi" w:hAnsiTheme="minorHAnsi"/>
        </w:rPr>
        <w:t>14.1The occurrence of the following events / acts shall constitutes good and sufficient cause</w:t>
      </w:r>
      <w:r w:rsidR="00BA6B33">
        <w:rPr>
          <w:rFonts w:asciiTheme="minorHAnsi" w:hAnsiTheme="minorHAnsi"/>
        </w:rPr>
        <w:t xml:space="preserve"> </w:t>
      </w:r>
      <w:r w:rsidRPr="00F92CFA">
        <w:rPr>
          <w:rFonts w:asciiTheme="minorHAnsi" w:hAnsiTheme="minorHAnsi"/>
        </w:rPr>
        <w:t>for the Party of First Part at its options and without prejudice to any other rights or</w:t>
      </w:r>
      <w:r w:rsidR="00BA6B33">
        <w:rPr>
          <w:rFonts w:asciiTheme="minorHAnsi" w:hAnsiTheme="minorHAnsi"/>
        </w:rPr>
        <w:t xml:space="preserve"> </w:t>
      </w:r>
      <w:r w:rsidRPr="00F92CFA">
        <w:rPr>
          <w:rFonts w:asciiTheme="minorHAnsi" w:hAnsiTheme="minorHAnsi"/>
        </w:rPr>
        <w:t>remedies provided for hereunder or by law or equity to re</w:t>
      </w:r>
      <w:r w:rsidR="00B05DFE" w:rsidRPr="00F92CFA">
        <w:rPr>
          <w:rFonts w:asciiTheme="minorHAnsi" w:hAnsiTheme="minorHAnsi"/>
        </w:rPr>
        <w:t>-</w:t>
      </w:r>
      <w:r w:rsidRPr="00F92CFA">
        <w:rPr>
          <w:rFonts w:asciiTheme="minorHAnsi" w:hAnsiTheme="minorHAnsi"/>
        </w:rPr>
        <w:t xml:space="preserve">dressal of the issues, </w:t>
      </w:r>
      <w:r w:rsidR="00DB3791" w:rsidRPr="00F92CFA">
        <w:rPr>
          <w:rFonts w:asciiTheme="minorHAnsi" w:hAnsiTheme="minorHAnsi"/>
        </w:rPr>
        <w:t>this</w:t>
      </w:r>
      <w:r w:rsidR="00BA6B33">
        <w:rPr>
          <w:rFonts w:asciiTheme="minorHAnsi" w:hAnsiTheme="minorHAnsi"/>
        </w:rPr>
        <w:t xml:space="preserve"> </w:t>
      </w:r>
      <w:r w:rsidR="00DB3791" w:rsidRPr="00F92CFA">
        <w:rPr>
          <w:rFonts w:asciiTheme="minorHAnsi" w:hAnsiTheme="minorHAnsi"/>
        </w:rPr>
        <w:t>agreement</w:t>
      </w:r>
      <w:r w:rsidRPr="00F92CFA">
        <w:rPr>
          <w:rFonts w:asciiTheme="minorHAnsi" w:hAnsiTheme="minorHAnsi"/>
        </w:rPr>
        <w:t>t without any compensation by notice in writing to the Party of Second Part,</w:t>
      </w:r>
      <w:r w:rsidR="00BA6B33">
        <w:rPr>
          <w:rFonts w:asciiTheme="minorHAnsi" w:hAnsiTheme="minorHAnsi"/>
        </w:rPr>
        <w:t xml:space="preserve"> </w:t>
      </w:r>
      <w:r w:rsidRPr="00F92CFA">
        <w:rPr>
          <w:rFonts w:asciiTheme="minorHAnsi" w:hAnsiTheme="minorHAnsi"/>
        </w:rPr>
        <w:t>such notice to re</w:t>
      </w:r>
      <w:r w:rsidR="00B05DFE" w:rsidRPr="00F92CFA">
        <w:rPr>
          <w:rFonts w:asciiTheme="minorHAnsi" w:hAnsiTheme="minorHAnsi"/>
        </w:rPr>
        <w:t>-</w:t>
      </w:r>
      <w:r w:rsidRPr="00F92CFA">
        <w:rPr>
          <w:rFonts w:asciiTheme="minorHAnsi" w:hAnsiTheme="minorHAnsi"/>
        </w:rPr>
        <w:t>dressal of the issues at such date as the Party of First Part in their</w:t>
      </w:r>
      <w:r w:rsidR="00BA6B33">
        <w:rPr>
          <w:rFonts w:asciiTheme="minorHAnsi" w:hAnsiTheme="minorHAnsi"/>
        </w:rPr>
        <w:t xml:space="preserve"> </w:t>
      </w:r>
      <w:r w:rsidRPr="00F92CFA">
        <w:rPr>
          <w:rFonts w:asciiTheme="minorHAnsi" w:hAnsiTheme="minorHAnsi"/>
        </w:rPr>
        <w:t>discretion determine and cancel the contract.</w:t>
      </w:r>
    </w:p>
    <w:p w:rsidR="0037032D" w:rsidRPr="00F92CFA" w:rsidRDefault="0037032D" w:rsidP="00384385">
      <w:pPr>
        <w:autoSpaceDE w:val="0"/>
        <w:autoSpaceDN w:val="0"/>
        <w:adjustRightInd w:val="0"/>
        <w:rPr>
          <w:rFonts w:asciiTheme="minorHAnsi" w:hAnsiTheme="minorHAnsi"/>
        </w:rPr>
      </w:pPr>
    </w:p>
    <w:p w:rsidR="00384385" w:rsidRPr="00F92CFA" w:rsidRDefault="00384385" w:rsidP="00127E26">
      <w:pPr>
        <w:autoSpaceDE w:val="0"/>
        <w:autoSpaceDN w:val="0"/>
        <w:adjustRightInd w:val="0"/>
        <w:jc w:val="both"/>
        <w:rPr>
          <w:rFonts w:asciiTheme="minorHAnsi" w:hAnsiTheme="minorHAnsi"/>
        </w:rPr>
      </w:pPr>
      <w:r w:rsidRPr="00F92CFA">
        <w:rPr>
          <w:rFonts w:asciiTheme="minorHAnsi" w:hAnsiTheme="minorHAnsi"/>
        </w:rPr>
        <w:t>14.1.1 In case of appointment of Sub- ‘Agency’ by Party of Second Part, in</w:t>
      </w:r>
      <w:r w:rsidR="00BA6B33">
        <w:rPr>
          <w:rFonts w:asciiTheme="minorHAnsi" w:hAnsiTheme="minorHAnsi"/>
        </w:rPr>
        <w:t xml:space="preserve"> </w:t>
      </w:r>
      <w:r w:rsidRPr="00F92CFA">
        <w:rPr>
          <w:rFonts w:asciiTheme="minorHAnsi" w:hAnsiTheme="minorHAnsi"/>
        </w:rPr>
        <w:t>contravention of the spirit and intention of the MOU, it excludes the agencies</w:t>
      </w:r>
      <w:r w:rsidR="00BA6B33">
        <w:rPr>
          <w:rFonts w:asciiTheme="minorHAnsi" w:hAnsiTheme="minorHAnsi"/>
        </w:rPr>
        <w:t xml:space="preserve"> </w:t>
      </w:r>
      <w:r w:rsidRPr="00F92CFA">
        <w:rPr>
          <w:rFonts w:asciiTheme="minorHAnsi" w:hAnsiTheme="minorHAnsi"/>
        </w:rPr>
        <w:t>appointed to carry out delegated works and tasks.</w:t>
      </w:r>
    </w:p>
    <w:p w:rsidR="00D1532B" w:rsidRPr="00F92CFA" w:rsidRDefault="00D1532B" w:rsidP="00127E26">
      <w:pPr>
        <w:autoSpaceDE w:val="0"/>
        <w:autoSpaceDN w:val="0"/>
        <w:adjustRightInd w:val="0"/>
        <w:jc w:val="both"/>
        <w:rPr>
          <w:rFonts w:asciiTheme="minorHAnsi" w:hAnsiTheme="minorHAnsi"/>
        </w:rPr>
      </w:pPr>
    </w:p>
    <w:p w:rsidR="00384385" w:rsidRPr="00F92CFA" w:rsidRDefault="00384385" w:rsidP="00127E26">
      <w:pPr>
        <w:autoSpaceDE w:val="0"/>
        <w:autoSpaceDN w:val="0"/>
        <w:adjustRightInd w:val="0"/>
        <w:jc w:val="both"/>
        <w:rPr>
          <w:rFonts w:asciiTheme="minorHAnsi" w:hAnsiTheme="minorHAnsi"/>
        </w:rPr>
      </w:pPr>
      <w:r w:rsidRPr="00F92CFA">
        <w:rPr>
          <w:rFonts w:asciiTheme="minorHAnsi" w:hAnsiTheme="minorHAnsi"/>
        </w:rPr>
        <w:t>14.1.2 Using the recourses dedicated under this agreement for the purpose outside the</w:t>
      </w:r>
      <w:r w:rsidR="00BA6B33">
        <w:rPr>
          <w:rFonts w:asciiTheme="minorHAnsi" w:hAnsiTheme="minorHAnsi"/>
        </w:rPr>
        <w:t xml:space="preserve"> </w:t>
      </w:r>
      <w:r w:rsidRPr="00F92CFA">
        <w:rPr>
          <w:rFonts w:asciiTheme="minorHAnsi" w:hAnsiTheme="minorHAnsi"/>
        </w:rPr>
        <w:t>purview of this agreement</w:t>
      </w:r>
      <w:r w:rsidR="000E203C" w:rsidRPr="00F92CFA">
        <w:rPr>
          <w:rFonts w:asciiTheme="minorHAnsi" w:hAnsiTheme="minorHAnsi"/>
        </w:rPr>
        <w:t>.</w:t>
      </w:r>
    </w:p>
    <w:p w:rsidR="00D11C4C" w:rsidRPr="00F92CFA" w:rsidRDefault="00D11C4C" w:rsidP="00127E26">
      <w:pPr>
        <w:autoSpaceDE w:val="0"/>
        <w:autoSpaceDN w:val="0"/>
        <w:adjustRightInd w:val="0"/>
        <w:jc w:val="both"/>
        <w:rPr>
          <w:rFonts w:asciiTheme="minorHAnsi" w:hAnsiTheme="minorHAnsi"/>
        </w:rPr>
      </w:pPr>
    </w:p>
    <w:p w:rsidR="00384385" w:rsidRPr="00F92CFA" w:rsidRDefault="00384385" w:rsidP="00127E26">
      <w:pPr>
        <w:autoSpaceDE w:val="0"/>
        <w:autoSpaceDN w:val="0"/>
        <w:adjustRightInd w:val="0"/>
        <w:jc w:val="both"/>
        <w:rPr>
          <w:rFonts w:asciiTheme="minorHAnsi" w:hAnsiTheme="minorHAnsi"/>
        </w:rPr>
      </w:pPr>
      <w:r w:rsidRPr="00F92CFA">
        <w:rPr>
          <w:rFonts w:asciiTheme="minorHAnsi" w:hAnsiTheme="minorHAnsi"/>
        </w:rPr>
        <w:t xml:space="preserve">14.1.3 In case any of the condition and requirements mentioned in the </w:t>
      </w:r>
      <w:r w:rsidR="00166D7C" w:rsidRPr="00F92CFA">
        <w:rPr>
          <w:rFonts w:asciiTheme="minorHAnsi" w:hAnsiTheme="minorHAnsi" w:cs="Calibri"/>
          <w:b/>
          <w:color w:val="000000"/>
        </w:rPr>
        <w:t>E-Tender</w:t>
      </w:r>
      <w:r w:rsidRPr="00F92CFA">
        <w:rPr>
          <w:rFonts w:asciiTheme="minorHAnsi" w:hAnsiTheme="minorHAnsi"/>
        </w:rPr>
        <w:t xml:space="preserve"> application given to the party of the first part by the party of the</w:t>
      </w:r>
      <w:r w:rsidR="00BA6B33">
        <w:rPr>
          <w:rFonts w:asciiTheme="minorHAnsi" w:hAnsiTheme="minorHAnsi"/>
        </w:rPr>
        <w:t xml:space="preserve"> </w:t>
      </w:r>
      <w:r w:rsidRPr="00F92CFA">
        <w:rPr>
          <w:rFonts w:asciiTheme="minorHAnsi" w:hAnsiTheme="minorHAnsi"/>
        </w:rPr>
        <w:t>second part is found to be misleading, false and incorrect, the party of the first</w:t>
      </w:r>
      <w:r w:rsidR="00BA6B33">
        <w:rPr>
          <w:rFonts w:asciiTheme="minorHAnsi" w:hAnsiTheme="minorHAnsi"/>
        </w:rPr>
        <w:t xml:space="preserve"> </w:t>
      </w:r>
      <w:r w:rsidRPr="00F92CFA">
        <w:rPr>
          <w:rFonts w:asciiTheme="minorHAnsi" w:hAnsiTheme="minorHAnsi"/>
        </w:rPr>
        <w:t>part reserves the right to cancel the agreement at any time.</w:t>
      </w:r>
    </w:p>
    <w:p w:rsidR="00D11C4C" w:rsidRPr="00F92CFA" w:rsidRDefault="00D11C4C" w:rsidP="00384385">
      <w:pPr>
        <w:autoSpaceDE w:val="0"/>
        <w:autoSpaceDN w:val="0"/>
        <w:adjustRightInd w:val="0"/>
        <w:rPr>
          <w:rFonts w:asciiTheme="minorHAnsi" w:hAnsiTheme="minorHAnsi"/>
        </w:rPr>
      </w:pPr>
    </w:p>
    <w:p w:rsidR="00384385" w:rsidRPr="00F92CFA" w:rsidRDefault="00384385" w:rsidP="00E3017D">
      <w:pPr>
        <w:autoSpaceDE w:val="0"/>
        <w:autoSpaceDN w:val="0"/>
        <w:adjustRightInd w:val="0"/>
        <w:jc w:val="both"/>
        <w:rPr>
          <w:rFonts w:asciiTheme="minorHAnsi" w:hAnsiTheme="minorHAnsi"/>
        </w:rPr>
      </w:pPr>
      <w:r w:rsidRPr="00F92CFA">
        <w:rPr>
          <w:rFonts w:asciiTheme="minorHAnsi" w:hAnsiTheme="minorHAnsi"/>
        </w:rPr>
        <w:t>14.2 In case of the following non-performance by the party of the second part the penalty</w:t>
      </w:r>
      <w:r w:rsidR="00BA6B33">
        <w:rPr>
          <w:rFonts w:asciiTheme="minorHAnsi" w:hAnsiTheme="minorHAnsi"/>
        </w:rPr>
        <w:t xml:space="preserve"> </w:t>
      </w:r>
      <w:r w:rsidRPr="00F92CFA">
        <w:rPr>
          <w:rFonts w:asciiTheme="minorHAnsi" w:hAnsiTheme="minorHAnsi"/>
        </w:rPr>
        <w:t>enumerated therein will be imposed by the party of the first part.</w:t>
      </w:r>
    </w:p>
    <w:p w:rsidR="00E85B56" w:rsidRPr="00F92CFA" w:rsidRDefault="00E85B56" w:rsidP="00384385">
      <w:pPr>
        <w:autoSpaceDE w:val="0"/>
        <w:autoSpaceDN w:val="0"/>
        <w:adjustRightInd w:val="0"/>
        <w:rPr>
          <w:rFonts w:asciiTheme="minorHAnsi" w:hAnsiTheme="minorHAnsi"/>
        </w:rPr>
      </w:pPr>
    </w:p>
    <w:p w:rsidR="00C4223C" w:rsidRPr="00F92CFA" w:rsidRDefault="00384385" w:rsidP="00A0139C">
      <w:pPr>
        <w:autoSpaceDE w:val="0"/>
        <w:autoSpaceDN w:val="0"/>
        <w:adjustRightInd w:val="0"/>
        <w:jc w:val="both"/>
        <w:rPr>
          <w:rFonts w:asciiTheme="minorHAnsi" w:hAnsiTheme="minorHAnsi"/>
          <w:b/>
        </w:rPr>
      </w:pPr>
      <w:r w:rsidRPr="00F92CFA">
        <w:rPr>
          <w:rFonts w:asciiTheme="minorHAnsi" w:hAnsiTheme="minorHAnsi"/>
          <w:b/>
        </w:rPr>
        <w:t>14.2.1 The party of the second part shall be responsible for calling the concerned</w:t>
      </w:r>
      <w:r w:rsidR="00BA6B33">
        <w:rPr>
          <w:rFonts w:asciiTheme="minorHAnsi" w:hAnsiTheme="minorHAnsi"/>
          <w:b/>
        </w:rPr>
        <w:t xml:space="preserve"> </w:t>
      </w:r>
      <w:r w:rsidRPr="00F92CFA">
        <w:rPr>
          <w:rFonts w:asciiTheme="minorHAnsi" w:hAnsiTheme="minorHAnsi"/>
          <w:b/>
        </w:rPr>
        <w:t>officer In-charge at the work site (i.e. Telephone Exchange, BTS etc.) at the</w:t>
      </w:r>
      <w:r w:rsidR="00BA6B33">
        <w:rPr>
          <w:rFonts w:asciiTheme="minorHAnsi" w:hAnsiTheme="minorHAnsi"/>
          <w:b/>
        </w:rPr>
        <w:t xml:space="preserve"> </w:t>
      </w:r>
      <w:r w:rsidRPr="00F92CFA">
        <w:rPr>
          <w:rFonts w:asciiTheme="minorHAnsi" w:hAnsiTheme="minorHAnsi"/>
          <w:b/>
        </w:rPr>
        <w:t>time of starting as well as end of duty. If at any of time the party of the second</w:t>
      </w:r>
      <w:r w:rsidR="00BA6B33">
        <w:rPr>
          <w:rFonts w:asciiTheme="minorHAnsi" w:hAnsiTheme="minorHAnsi"/>
          <w:b/>
        </w:rPr>
        <w:t xml:space="preserve"> </w:t>
      </w:r>
      <w:r w:rsidRPr="00F92CFA">
        <w:rPr>
          <w:rFonts w:asciiTheme="minorHAnsi" w:hAnsiTheme="minorHAnsi"/>
          <w:b/>
        </w:rPr>
        <w:t>part fails to do so, 5% of the monthly contract amount will be deducted from the</w:t>
      </w:r>
      <w:r w:rsidR="00C4223C" w:rsidRPr="00F92CFA">
        <w:rPr>
          <w:rFonts w:asciiTheme="minorHAnsi" w:hAnsiTheme="minorHAnsi"/>
          <w:b/>
        </w:rPr>
        <w:t xml:space="preserve"> payment of the party of the second part for every such instance of such negligence on their part.</w:t>
      </w:r>
    </w:p>
    <w:p w:rsidR="00C4223C" w:rsidRPr="00F92CFA" w:rsidRDefault="00C4223C" w:rsidP="00A0139C">
      <w:pPr>
        <w:autoSpaceDE w:val="0"/>
        <w:autoSpaceDN w:val="0"/>
        <w:adjustRightInd w:val="0"/>
        <w:jc w:val="both"/>
        <w:rPr>
          <w:rFonts w:asciiTheme="minorHAnsi" w:hAnsiTheme="minorHAnsi"/>
        </w:rPr>
      </w:pPr>
    </w:p>
    <w:p w:rsidR="00C4223C" w:rsidRPr="00F92CFA" w:rsidRDefault="00C4223C" w:rsidP="00A0139C">
      <w:pPr>
        <w:autoSpaceDE w:val="0"/>
        <w:autoSpaceDN w:val="0"/>
        <w:adjustRightInd w:val="0"/>
        <w:jc w:val="both"/>
        <w:rPr>
          <w:rFonts w:asciiTheme="minorHAnsi" w:hAnsiTheme="minorHAnsi"/>
        </w:rPr>
      </w:pPr>
      <w:r w:rsidRPr="00F92CFA">
        <w:rPr>
          <w:rFonts w:asciiTheme="minorHAnsi" w:hAnsiTheme="minorHAnsi"/>
        </w:rPr>
        <w:t>14.2.2 The party of the first part also reserves the right to monitor the provisions of</w:t>
      </w:r>
      <w:r w:rsidR="00BA6B33">
        <w:rPr>
          <w:rFonts w:asciiTheme="minorHAnsi" w:hAnsiTheme="minorHAnsi"/>
        </w:rPr>
        <w:t xml:space="preserve"> </w:t>
      </w:r>
      <w:r w:rsidRPr="00F92CFA">
        <w:rPr>
          <w:rFonts w:asciiTheme="minorHAnsi" w:hAnsiTheme="minorHAnsi"/>
        </w:rPr>
        <w:t>services at the work site at any time through visit to the site. In case the party of</w:t>
      </w:r>
      <w:r w:rsidR="00BA6B33">
        <w:rPr>
          <w:rFonts w:asciiTheme="minorHAnsi" w:hAnsiTheme="minorHAnsi"/>
        </w:rPr>
        <w:t xml:space="preserve"> </w:t>
      </w:r>
      <w:r w:rsidRPr="00F92CFA">
        <w:rPr>
          <w:rFonts w:asciiTheme="minorHAnsi" w:hAnsiTheme="minorHAnsi"/>
        </w:rPr>
        <w:t>the second part is not found at the time of the duty, 10% of the monthly contract</w:t>
      </w:r>
      <w:r w:rsidR="00BA6B33">
        <w:rPr>
          <w:rFonts w:asciiTheme="minorHAnsi" w:hAnsiTheme="minorHAnsi"/>
        </w:rPr>
        <w:t xml:space="preserve"> </w:t>
      </w:r>
      <w:r w:rsidRPr="00F92CFA">
        <w:rPr>
          <w:rFonts w:asciiTheme="minorHAnsi" w:hAnsiTheme="minorHAnsi"/>
        </w:rPr>
        <w:t xml:space="preserve">amount will be deducted </w:t>
      </w:r>
      <w:r w:rsidRPr="00F92CFA">
        <w:rPr>
          <w:rFonts w:asciiTheme="minorHAnsi" w:hAnsiTheme="minorHAnsi"/>
        </w:rPr>
        <w:lastRenderedPageBreak/>
        <w:t>from their payment for every such instance of such</w:t>
      </w:r>
      <w:r w:rsidR="00BA6B33">
        <w:rPr>
          <w:rFonts w:asciiTheme="minorHAnsi" w:hAnsiTheme="minorHAnsi"/>
        </w:rPr>
        <w:t xml:space="preserve"> </w:t>
      </w:r>
      <w:r w:rsidRPr="00F92CFA">
        <w:rPr>
          <w:rFonts w:asciiTheme="minorHAnsi" w:hAnsiTheme="minorHAnsi"/>
        </w:rPr>
        <w:t>negligence on the part of the party of the second part.</w:t>
      </w:r>
    </w:p>
    <w:p w:rsidR="00472308" w:rsidRPr="00F92CFA" w:rsidRDefault="00472308" w:rsidP="00C4223C">
      <w:pPr>
        <w:autoSpaceDE w:val="0"/>
        <w:autoSpaceDN w:val="0"/>
        <w:adjustRightInd w:val="0"/>
        <w:rPr>
          <w:rFonts w:asciiTheme="minorHAnsi" w:hAnsiTheme="minorHAnsi"/>
        </w:rPr>
      </w:pPr>
    </w:p>
    <w:p w:rsidR="00C4223C" w:rsidRPr="00F92CFA" w:rsidRDefault="00C4223C" w:rsidP="004F0F46">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15. Article 15: EFFECT OF REDRAFTING/RE-EXECUTION</w:t>
      </w:r>
    </w:p>
    <w:p w:rsidR="004F0F46" w:rsidRPr="00F92CFA" w:rsidRDefault="004F0F46" w:rsidP="0032391D">
      <w:pPr>
        <w:autoSpaceDE w:val="0"/>
        <w:autoSpaceDN w:val="0"/>
        <w:adjustRightInd w:val="0"/>
        <w:jc w:val="both"/>
        <w:rPr>
          <w:rFonts w:asciiTheme="minorHAnsi" w:hAnsiTheme="minorHAnsi" w:cs="Tahoma"/>
          <w:sz w:val="28"/>
          <w:szCs w:val="28"/>
        </w:rPr>
      </w:pPr>
    </w:p>
    <w:p w:rsidR="00C4223C" w:rsidRPr="00F92CFA" w:rsidRDefault="00C4223C" w:rsidP="0032391D">
      <w:pPr>
        <w:autoSpaceDE w:val="0"/>
        <w:autoSpaceDN w:val="0"/>
        <w:adjustRightInd w:val="0"/>
        <w:jc w:val="both"/>
        <w:rPr>
          <w:rFonts w:asciiTheme="minorHAnsi" w:hAnsiTheme="minorHAnsi"/>
        </w:rPr>
      </w:pPr>
      <w:r w:rsidRPr="00F92CFA">
        <w:rPr>
          <w:rFonts w:asciiTheme="minorHAnsi" w:hAnsiTheme="minorHAnsi"/>
        </w:rPr>
        <w:t>In the event of redrafting/re-execution of this agreement by the parties, the parties shall</w:t>
      </w:r>
      <w:r w:rsidR="00BA6B33">
        <w:rPr>
          <w:rFonts w:asciiTheme="minorHAnsi" w:hAnsiTheme="minorHAnsi"/>
        </w:rPr>
        <w:t xml:space="preserve"> </w:t>
      </w:r>
      <w:r w:rsidRPr="00F92CFA">
        <w:rPr>
          <w:rFonts w:asciiTheme="minorHAnsi" w:hAnsiTheme="minorHAnsi"/>
        </w:rPr>
        <w:t>be entitled to claim damages and injuries and the parties agrees to, in such event of</w:t>
      </w:r>
      <w:r w:rsidR="00BA6B33">
        <w:rPr>
          <w:rFonts w:asciiTheme="minorHAnsi" w:hAnsiTheme="minorHAnsi"/>
        </w:rPr>
        <w:t xml:space="preserve"> </w:t>
      </w:r>
      <w:r w:rsidRPr="00F92CFA">
        <w:rPr>
          <w:rFonts w:asciiTheme="minorHAnsi" w:hAnsiTheme="minorHAnsi"/>
        </w:rPr>
        <w:t>termination, they shall pay amount as decided by arbitrator as liquidated damages to the</w:t>
      </w:r>
      <w:r w:rsidR="00BA6B33">
        <w:rPr>
          <w:rFonts w:asciiTheme="minorHAnsi" w:hAnsiTheme="minorHAnsi"/>
        </w:rPr>
        <w:t xml:space="preserve"> </w:t>
      </w:r>
      <w:r w:rsidRPr="00F92CFA">
        <w:rPr>
          <w:rFonts w:asciiTheme="minorHAnsi" w:hAnsiTheme="minorHAnsi"/>
        </w:rPr>
        <w:t>injured party.</w:t>
      </w:r>
    </w:p>
    <w:p w:rsidR="00267ECF" w:rsidRPr="00F92CFA" w:rsidRDefault="00267ECF" w:rsidP="0032391D">
      <w:pPr>
        <w:autoSpaceDE w:val="0"/>
        <w:autoSpaceDN w:val="0"/>
        <w:adjustRightInd w:val="0"/>
        <w:jc w:val="both"/>
        <w:rPr>
          <w:rFonts w:asciiTheme="minorHAnsi" w:hAnsiTheme="minorHAnsi"/>
        </w:rPr>
      </w:pPr>
    </w:p>
    <w:p w:rsidR="00C4223C" w:rsidRPr="00F92CFA" w:rsidRDefault="00C4223C" w:rsidP="00981200">
      <w:pPr>
        <w:autoSpaceDE w:val="0"/>
        <w:autoSpaceDN w:val="0"/>
        <w:adjustRightInd w:val="0"/>
        <w:jc w:val="both"/>
        <w:rPr>
          <w:rFonts w:asciiTheme="minorHAnsi" w:hAnsiTheme="minorHAnsi"/>
          <w:b/>
          <w:bCs/>
          <w:sz w:val="26"/>
          <w:szCs w:val="26"/>
        </w:rPr>
      </w:pPr>
      <w:r w:rsidRPr="00F92CFA">
        <w:rPr>
          <w:rFonts w:asciiTheme="minorHAnsi" w:hAnsiTheme="minorHAnsi"/>
          <w:b/>
          <w:bCs/>
          <w:sz w:val="26"/>
          <w:szCs w:val="26"/>
        </w:rPr>
        <w:t>16. Article 16: MISCELLANEOUS /GENERAL CONDITION</w:t>
      </w:r>
    </w:p>
    <w:p w:rsidR="0032391D" w:rsidRPr="00F92CFA" w:rsidRDefault="0032391D" w:rsidP="00981200">
      <w:pPr>
        <w:autoSpaceDE w:val="0"/>
        <w:autoSpaceDN w:val="0"/>
        <w:adjustRightInd w:val="0"/>
        <w:jc w:val="both"/>
        <w:rPr>
          <w:rFonts w:asciiTheme="minorHAnsi" w:hAnsiTheme="minorHAnsi" w:cs="Tahoma"/>
          <w:b/>
          <w:bCs/>
          <w:sz w:val="28"/>
          <w:szCs w:val="28"/>
        </w:rPr>
      </w:pPr>
    </w:p>
    <w:p w:rsidR="00C4223C" w:rsidRPr="00F92CFA" w:rsidRDefault="00C4223C" w:rsidP="00981200">
      <w:pPr>
        <w:autoSpaceDE w:val="0"/>
        <w:autoSpaceDN w:val="0"/>
        <w:adjustRightInd w:val="0"/>
        <w:jc w:val="both"/>
        <w:rPr>
          <w:rFonts w:asciiTheme="minorHAnsi" w:hAnsiTheme="minorHAnsi"/>
        </w:rPr>
      </w:pPr>
      <w:r w:rsidRPr="00F92CFA">
        <w:rPr>
          <w:rFonts w:asciiTheme="minorHAnsi" w:hAnsiTheme="minorHAnsi"/>
        </w:rPr>
        <w:t>16.1 Interpretation</w:t>
      </w:r>
    </w:p>
    <w:p w:rsidR="0032391D" w:rsidRPr="00F92CFA" w:rsidRDefault="0032391D" w:rsidP="00981200">
      <w:pPr>
        <w:autoSpaceDE w:val="0"/>
        <w:autoSpaceDN w:val="0"/>
        <w:adjustRightInd w:val="0"/>
        <w:jc w:val="both"/>
        <w:rPr>
          <w:rFonts w:asciiTheme="minorHAnsi" w:hAnsiTheme="minorHAnsi"/>
        </w:rPr>
      </w:pPr>
    </w:p>
    <w:p w:rsidR="00297B8F" w:rsidRPr="00F92CFA" w:rsidRDefault="00C4223C" w:rsidP="00981200">
      <w:pPr>
        <w:autoSpaceDE w:val="0"/>
        <w:autoSpaceDN w:val="0"/>
        <w:adjustRightInd w:val="0"/>
        <w:jc w:val="both"/>
        <w:rPr>
          <w:rFonts w:asciiTheme="minorHAnsi" w:hAnsiTheme="minorHAnsi"/>
        </w:rPr>
      </w:pPr>
      <w:r w:rsidRPr="00F92CFA">
        <w:rPr>
          <w:rFonts w:asciiTheme="minorHAnsi" w:hAnsiTheme="minorHAnsi"/>
        </w:rPr>
        <w:t>The recitals incorporated herein make a part of this agreement, total of article, sections,</w:t>
      </w:r>
      <w:r w:rsidR="00BA6B33">
        <w:rPr>
          <w:rFonts w:asciiTheme="minorHAnsi" w:hAnsiTheme="minorHAnsi"/>
        </w:rPr>
        <w:t xml:space="preserve"> </w:t>
      </w:r>
      <w:r w:rsidRPr="00F92CFA">
        <w:rPr>
          <w:rFonts w:asciiTheme="minorHAnsi" w:hAnsiTheme="minorHAnsi"/>
        </w:rPr>
        <w:t>clauses and paragraphs are used for convenience only and are part of the text. All terms</w:t>
      </w:r>
      <w:r w:rsidR="00BA6B33">
        <w:rPr>
          <w:rFonts w:asciiTheme="minorHAnsi" w:hAnsiTheme="minorHAnsi"/>
        </w:rPr>
        <w:t xml:space="preserve"> </w:t>
      </w:r>
      <w:r w:rsidRPr="00F92CFA">
        <w:rPr>
          <w:rFonts w:asciiTheme="minorHAnsi" w:hAnsiTheme="minorHAnsi"/>
        </w:rPr>
        <w:t>used in any one gender shall be construed to include any other gender as the context may</w:t>
      </w:r>
      <w:r w:rsidR="00297B8F" w:rsidRPr="00F92CFA">
        <w:rPr>
          <w:rFonts w:asciiTheme="minorHAnsi" w:hAnsiTheme="minorHAnsi"/>
        </w:rPr>
        <w:t xml:space="preserve"> require. The singular shall be deemed to include the plural and the plural shall be deemed to refer to singular as the context may be.</w:t>
      </w:r>
    </w:p>
    <w:p w:rsidR="00297B8F" w:rsidRPr="00F92CFA" w:rsidRDefault="00297B8F" w:rsidP="00981200">
      <w:pPr>
        <w:autoSpaceDE w:val="0"/>
        <w:autoSpaceDN w:val="0"/>
        <w:adjustRightInd w:val="0"/>
        <w:jc w:val="both"/>
        <w:rPr>
          <w:rFonts w:asciiTheme="minorHAnsi" w:hAnsiTheme="minorHAnsi"/>
        </w:rPr>
      </w:pPr>
    </w:p>
    <w:p w:rsidR="00297B8F" w:rsidRPr="00F92CFA" w:rsidRDefault="00297B8F" w:rsidP="00981200">
      <w:pPr>
        <w:autoSpaceDE w:val="0"/>
        <w:autoSpaceDN w:val="0"/>
        <w:adjustRightInd w:val="0"/>
        <w:jc w:val="both"/>
        <w:rPr>
          <w:rFonts w:asciiTheme="minorHAnsi" w:hAnsiTheme="minorHAnsi"/>
        </w:rPr>
      </w:pPr>
      <w:r w:rsidRPr="00F92CFA">
        <w:rPr>
          <w:rFonts w:asciiTheme="minorHAnsi" w:hAnsiTheme="minorHAnsi"/>
        </w:rPr>
        <w:t>16.2 Entire agreement</w:t>
      </w:r>
    </w:p>
    <w:p w:rsidR="00297B8F" w:rsidRPr="00F92CFA" w:rsidRDefault="00297B8F" w:rsidP="00981200">
      <w:pPr>
        <w:autoSpaceDE w:val="0"/>
        <w:autoSpaceDN w:val="0"/>
        <w:adjustRightInd w:val="0"/>
        <w:jc w:val="both"/>
        <w:rPr>
          <w:rFonts w:asciiTheme="minorHAnsi" w:hAnsiTheme="minorHAnsi"/>
        </w:rPr>
      </w:pPr>
    </w:p>
    <w:p w:rsidR="00297B8F" w:rsidRPr="00F92CFA" w:rsidRDefault="00297B8F" w:rsidP="008F054A">
      <w:pPr>
        <w:autoSpaceDE w:val="0"/>
        <w:autoSpaceDN w:val="0"/>
        <w:adjustRightInd w:val="0"/>
        <w:jc w:val="both"/>
        <w:rPr>
          <w:rFonts w:asciiTheme="minorHAnsi" w:hAnsiTheme="minorHAnsi"/>
        </w:rPr>
      </w:pPr>
      <w:r w:rsidRPr="00F92CFA">
        <w:rPr>
          <w:rFonts w:asciiTheme="minorHAnsi" w:hAnsiTheme="minorHAnsi"/>
        </w:rPr>
        <w:t>This agreement constitutes the entire agreement between the parties and shall prevail</w:t>
      </w:r>
      <w:r w:rsidR="00BA6B33">
        <w:rPr>
          <w:rFonts w:asciiTheme="minorHAnsi" w:hAnsiTheme="minorHAnsi"/>
        </w:rPr>
        <w:t xml:space="preserve"> </w:t>
      </w:r>
      <w:r w:rsidRPr="00F92CFA">
        <w:rPr>
          <w:rFonts w:asciiTheme="minorHAnsi" w:hAnsiTheme="minorHAnsi"/>
        </w:rPr>
        <w:t>over any other agreements relating to the subject matter thereof. The Party of Second</w:t>
      </w:r>
      <w:r w:rsidR="00BA6B33">
        <w:rPr>
          <w:rFonts w:asciiTheme="minorHAnsi" w:hAnsiTheme="minorHAnsi"/>
        </w:rPr>
        <w:t xml:space="preserve"> </w:t>
      </w:r>
      <w:r w:rsidRPr="00F92CFA">
        <w:rPr>
          <w:rFonts w:asciiTheme="minorHAnsi" w:hAnsiTheme="minorHAnsi"/>
        </w:rPr>
        <w:t>Part declares that it rely upon no representation, conditions or warranty on the part of the</w:t>
      </w:r>
      <w:r w:rsidR="00BA6B33">
        <w:rPr>
          <w:rFonts w:asciiTheme="minorHAnsi" w:hAnsiTheme="minorHAnsi"/>
        </w:rPr>
        <w:t xml:space="preserve"> </w:t>
      </w:r>
      <w:r w:rsidRPr="00F92CFA">
        <w:rPr>
          <w:rFonts w:asciiTheme="minorHAnsi" w:hAnsiTheme="minorHAnsi"/>
        </w:rPr>
        <w:t>Party of First Part except herein contain. The agreement is prepared in two original</w:t>
      </w:r>
      <w:r w:rsidR="00BA6B33">
        <w:rPr>
          <w:rFonts w:asciiTheme="minorHAnsi" w:hAnsiTheme="minorHAnsi"/>
        </w:rPr>
        <w:t xml:space="preserve"> </w:t>
      </w:r>
      <w:r w:rsidRPr="00F92CFA">
        <w:rPr>
          <w:rFonts w:asciiTheme="minorHAnsi" w:hAnsiTheme="minorHAnsi"/>
        </w:rPr>
        <w:t>copies having same effect.</w:t>
      </w:r>
    </w:p>
    <w:p w:rsidR="00981200" w:rsidRPr="00F92CFA" w:rsidRDefault="00981200" w:rsidP="008F054A">
      <w:pPr>
        <w:autoSpaceDE w:val="0"/>
        <w:autoSpaceDN w:val="0"/>
        <w:adjustRightInd w:val="0"/>
        <w:jc w:val="both"/>
        <w:rPr>
          <w:rFonts w:asciiTheme="minorHAnsi" w:hAnsiTheme="minorHAnsi"/>
        </w:rPr>
      </w:pPr>
    </w:p>
    <w:p w:rsidR="00297B8F" w:rsidRPr="00F92CFA" w:rsidRDefault="00297B8F" w:rsidP="008F054A">
      <w:pPr>
        <w:autoSpaceDE w:val="0"/>
        <w:autoSpaceDN w:val="0"/>
        <w:adjustRightInd w:val="0"/>
        <w:jc w:val="both"/>
        <w:rPr>
          <w:rFonts w:asciiTheme="minorHAnsi" w:hAnsiTheme="minorHAnsi"/>
        </w:rPr>
      </w:pPr>
      <w:r w:rsidRPr="00F92CFA">
        <w:rPr>
          <w:rFonts w:asciiTheme="minorHAnsi" w:hAnsiTheme="minorHAnsi"/>
        </w:rPr>
        <w:t>16.3Non-waiver</w:t>
      </w:r>
    </w:p>
    <w:p w:rsidR="00981200" w:rsidRPr="00F92CFA" w:rsidRDefault="00981200" w:rsidP="008F054A">
      <w:pPr>
        <w:autoSpaceDE w:val="0"/>
        <w:autoSpaceDN w:val="0"/>
        <w:adjustRightInd w:val="0"/>
        <w:jc w:val="both"/>
        <w:rPr>
          <w:rFonts w:asciiTheme="minorHAnsi" w:hAnsiTheme="minorHAnsi"/>
        </w:rPr>
      </w:pPr>
    </w:p>
    <w:p w:rsidR="00297B8F" w:rsidRPr="00F92CFA" w:rsidRDefault="00297B8F" w:rsidP="008F054A">
      <w:pPr>
        <w:autoSpaceDE w:val="0"/>
        <w:autoSpaceDN w:val="0"/>
        <w:adjustRightInd w:val="0"/>
        <w:jc w:val="both"/>
        <w:rPr>
          <w:rFonts w:asciiTheme="minorHAnsi" w:hAnsiTheme="minorHAnsi"/>
        </w:rPr>
      </w:pPr>
      <w:r w:rsidRPr="00F92CFA">
        <w:rPr>
          <w:rFonts w:asciiTheme="minorHAnsi" w:hAnsiTheme="minorHAnsi"/>
        </w:rPr>
        <w:t>The failure of the Party of Fi</w:t>
      </w:r>
      <w:r w:rsidR="00664888" w:rsidRPr="00F92CFA">
        <w:rPr>
          <w:rFonts w:asciiTheme="minorHAnsi" w:hAnsiTheme="minorHAnsi"/>
        </w:rPr>
        <w:t>rst Part to exercise any right,</w:t>
      </w:r>
      <w:r w:rsidRPr="00F92CFA">
        <w:rPr>
          <w:rFonts w:asciiTheme="minorHAnsi" w:hAnsiTheme="minorHAnsi"/>
        </w:rPr>
        <w:t xml:space="preserve"> or option given to there</w:t>
      </w:r>
      <w:r w:rsidR="00BA6B33">
        <w:rPr>
          <w:rFonts w:asciiTheme="minorHAnsi" w:hAnsiTheme="minorHAnsi"/>
        </w:rPr>
        <w:t xml:space="preserve"> </w:t>
      </w:r>
      <w:r w:rsidRPr="00F92CFA">
        <w:rPr>
          <w:rFonts w:asciiTheme="minorHAnsi" w:hAnsiTheme="minorHAnsi"/>
        </w:rPr>
        <w:t>under or non-insistence on options for strict compliance of the terms hereof, by the</w:t>
      </w:r>
      <w:r w:rsidR="00BA6B33">
        <w:rPr>
          <w:rFonts w:asciiTheme="minorHAnsi" w:hAnsiTheme="minorHAnsi"/>
        </w:rPr>
        <w:t xml:space="preserve"> </w:t>
      </w:r>
      <w:r w:rsidRPr="00F92CFA">
        <w:rPr>
          <w:rFonts w:asciiTheme="minorHAnsi" w:hAnsiTheme="minorHAnsi"/>
        </w:rPr>
        <w:t>Party of Second Part shall constitute a waiver of the terms and conditions of this</w:t>
      </w:r>
      <w:r w:rsidR="00BA6B33">
        <w:rPr>
          <w:rFonts w:asciiTheme="minorHAnsi" w:hAnsiTheme="minorHAnsi"/>
        </w:rPr>
        <w:t xml:space="preserve"> </w:t>
      </w:r>
      <w:r w:rsidRPr="00F92CFA">
        <w:rPr>
          <w:rFonts w:asciiTheme="minorHAnsi" w:hAnsiTheme="minorHAnsi"/>
        </w:rPr>
        <w:t>agreement with respect to any other or subsequent breach thereof, not a waiver by the</w:t>
      </w:r>
      <w:r w:rsidR="00BA6B33">
        <w:rPr>
          <w:rFonts w:asciiTheme="minorHAnsi" w:hAnsiTheme="minorHAnsi"/>
        </w:rPr>
        <w:t xml:space="preserve"> </w:t>
      </w:r>
      <w:r w:rsidRPr="00F92CFA">
        <w:rPr>
          <w:rFonts w:asciiTheme="minorHAnsi" w:hAnsiTheme="minorHAnsi"/>
        </w:rPr>
        <w:t>Party of Second Part of its right at any time thereafter to require strict compliance with</w:t>
      </w:r>
      <w:r w:rsidR="00BA6B33">
        <w:rPr>
          <w:rFonts w:asciiTheme="minorHAnsi" w:hAnsiTheme="minorHAnsi"/>
        </w:rPr>
        <w:t xml:space="preserve"> </w:t>
      </w:r>
      <w:r w:rsidRPr="00F92CFA">
        <w:rPr>
          <w:rFonts w:asciiTheme="minorHAnsi" w:hAnsiTheme="minorHAnsi"/>
        </w:rPr>
        <w:t>all the terms thereof. The right of remedies hereunder is cumulative to other rights on</w:t>
      </w:r>
      <w:r w:rsidR="00BA6B33">
        <w:rPr>
          <w:rFonts w:asciiTheme="minorHAnsi" w:hAnsiTheme="minorHAnsi"/>
        </w:rPr>
        <w:t xml:space="preserve"> </w:t>
      </w:r>
      <w:r w:rsidRPr="00F92CFA">
        <w:rPr>
          <w:rFonts w:asciiTheme="minorHAnsi" w:hAnsiTheme="minorHAnsi"/>
        </w:rPr>
        <w:t>remedies which may be granted by the law.</w:t>
      </w:r>
    </w:p>
    <w:p w:rsidR="00DF64DE" w:rsidRPr="00F92CFA" w:rsidRDefault="00DF64DE" w:rsidP="00CB6684">
      <w:pPr>
        <w:autoSpaceDE w:val="0"/>
        <w:autoSpaceDN w:val="0"/>
        <w:adjustRightInd w:val="0"/>
        <w:jc w:val="both"/>
        <w:rPr>
          <w:rFonts w:asciiTheme="minorHAnsi" w:hAnsiTheme="minorHAnsi"/>
        </w:rPr>
      </w:pPr>
    </w:p>
    <w:p w:rsidR="00297B8F"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t>16.4Governing laws</w:t>
      </w:r>
    </w:p>
    <w:p w:rsidR="008F054A" w:rsidRPr="00F92CFA" w:rsidRDefault="008F054A" w:rsidP="00CB6684">
      <w:pPr>
        <w:autoSpaceDE w:val="0"/>
        <w:autoSpaceDN w:val="0"/>
        <w:adjustRightInd w:val="0"/>
        <w:jc w:val="both"/>
        <w:rPr>
          <w:rFonts w:asciiTheme="minorHAnsi" w:hAnsiTheme="minorHAnsi"/>
        </w:rPr>
      </w:pPr>
    </w:p>
    <w:p w:rsidR="00297B8F"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t>The agreement shall be governed and construed in accordance with the laws of republic</w:t>
      </w:r>
      <w:r w:rsidR="00BA6B33">
        <w:rPr>
          <w:rFonts w:asciiTheme="minorHAnsi" w:hAnsiTheme="minorHAnsi"/>
        </w:rPr>
        <w:t xml:space="preserve"> </w:t>
      </w:r>
      <w:r w:rsidRPr="00F92CFA">
        <w:rPr>
          <w:rFonts w:asciiTheme="minorHAnsi" w:hAnsiTheme="minorHAnsi"/>
        </w:rPr>
        <w:t>of India.</w:t>
      </w:r>
    </w:p>
    <w:p w:rsidR="00B74378" w:rsidRPr="00F92CFA" w:rsidRDefault="00B74378" w:rsidP="00CB6684">
      <w:pPr>
        <w:autoSpaceDE w:val="0"/>
        <w:autoSpaceDN w:val="0"/>
        <w:adjustRightInd w:val="0"/>
        <w:jc w:val="both"/>
        <w:rPr>
          <w:rFonts w:asciiTheme="minorHAnsi" w:hAnsiTheme="minorHAnsi"/>
        </w:rPr>
      </w:pPr>
    </w:p>
    <w:p w:rsidR="00297B8F"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t>16.5Applicable laws</w:t>
      </w:r>
    </w:p>
    <w:p w:rsidR="00E55F64" w:rsidRPr="00F92CFA" w:rsidRDefault="00E55F64" w:rsidP="00CB6684">
      <w:pPr>
        <w:autoSpaceDE w:val="0"/>
        <w:autoSpaceDN w:val="0"/>
        <w:adjustRightInd w:val="0"/>
        <w:jc w:val="both"/>
        <w:rPr>
          <w:rFonts w:asciiTheme="minorHAnsi" w:hAnsiTheme="minorHAnsi"/>
        </w:rPr>
      </w:pPr>
    </w:p>
    <w:p w:rsidR="00297B8F"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lastRenderedPageBreak/>
        <w:t>This agreement including any mater relating thereto arising after its expiry or</w:t>
      </w:r>
      <w:r w:rsidR="00BA6B33">
        <w:rPr>
          <w:rFonts w:asciiTheme="minorHAnsi" w:hAnsiTheme="minorHAnsi"/>
        </w:rPr>
        <w:t xml:space="preserve"> </w:t>
      </w:r>
      <w:r w:rsidRPr="00F92CFA">
        <w:rPr>
          <w:rFonts w:asciiTheme="minorHAnsi" w:hAnsiTheme="minorHAnsi"/>
        </w:rPr>
        <w:t>termination shall be governed by the laws of Indian union.</w:t>
      </w:r>
    </w:p>
    <w:p w:rsidR="00E55F64" w:rsidRPr="00F92CFA" w:rsidRDefault="00E55F64" w:rsidP="00CB6684">
      <w:pPr>
        <w:autoSpaceDE w:val="0"/>
        <w:autoSpaceDN w:val="0"/>
        <w:adjustRightInd w:val="0"/>
        <w:jc w:val="both"/>
        <w:rPr>
          <w:rFonts w:asciiTheme="minorHAnsi" w:hAnsiTheme="minorHAnsi"/>
        </w:rPr>
      </w:pPr>
    </w:p>
    <w:p w:rsidR="0007218A" w:rsidRDefault="0007218A" w:rsidP="00CB6684">
      <w:pPr>
        <w:autoSpaceDE w:val="0"/>
        <w:autoSpaceDN w:val="0"/>
        <w:adjustRightInd w:val="0"/>
        <w:jc w:val="both"/>
        <w:rPr>
          <w:rFonts w:asciiTheme="minorHAnsi" w:hAnsiTheme="minorHAnsi"/>
        </w:rPr>
      </w:pPr>
    </w:p>
    <w:p w:rsidR="00297B8F"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t>16.6Severability</w:t>
      </w:r>
    </w:p>
    <w:p w:rsidR="00DD6E2C" w:rsidRPr="00F92CFA" w:rsidRDefault="00DD6E2C" w:rsidP="00CB6684">
      <w:pPr>
        <w:autoSpaceDE w:val="0"/>
        <w:autoSpaceDN w:val="0"/>
        <w:adjustRightInd w:val="0"/>
        <w:jc w:val="both"/>
        <w:rPr>
          <w:rFonts w:asciiTheme="minorHAnsi" w:hAnsiTheme="minorHAnsi"/>
        </w:rPr>
      </w:pPr>
    </w:p>
    <w:p w:rsidR="00297B8F"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t>If any provision of this agreement is held invalid by the court decree the remainder of</w:t>
      </w:r>
      <w:r w:rsidR="00BA6B33">
        <w:rPr>
          <w:rFonts w:asciiTheme="minorHAnsi" w:hAnsiTheme="minorHAnsi"/>
        </w:rPr>
        <w:t xml:space="preserve"> </w:t>
      </w:r>
      <w:r w:rsidRPr="00F92CFA">
        <w:rPr>
          <w:rFonts w:asciiTheme="minorHAnsi" w:hAnsiTheme="minorHAnsi"/>
        </w:rPr>
        <w:t>this agreement shall not be invalidated.</w:t>
      </w:r>
    </w:p>
    <w:p w:rsidR="00DD6E2C" w:rsidRPr="00F92CFA" w:rsidRDefault="00DD6E2C" w:rsidP="00CB6684">
      <w:pPr>
        <w:autoSpaceDE w:val="0"/>
        <w:autoSpaceDN w:val="0"/>
        <w:adjustRightInd w:val="0"/>
        <w:jc w:val="both"/>
        <w:rPr>
          <w:rFonts w:asciiTheme="minorHAnsi" w:hAnsiTheme="minorHAnsi"/>
        </w:rPr>
      </w:pPr>
    </w:p>
    <w:p w:rsidR="00297B8F"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t>16.7Registration</w:t>
      </w:r>
    </w:p>
    <w:p w:rsidR="00CA49DD" w:rsidRPr="00F92CFA" w:rsidRDefault="00CA49DD" w:rsidP="00CB6684">
      <w:pPr>
        <w:autoSpaceDE w:val="0"/>
        <w:autoSpaceDN w:val="0"/>
        <w:adjustRightInd w:val="0"/>
        <w:jc w:val="both"/>
        <w:rPr>
          <w:rFonts w:asciiTheme="minorHAnsi" w:hAnsiTheme="minorHAnsi"/>
        </w:rPr>
      </w:pPr>
    </w:p>
    <w:p w:rsidR="00C4223C" w:rsidRPr="00F92CFA" w:rsidRDefault="00297B8F" w:rsidP="00CB6684">
      <w:pPr>
        <w:autoSpaceDE w:val="0"/>
        <w:autoSpaceDN w:val="0"/>
        <w:adjustRightInd w:val="0"/>
        <w:jc w:val="both"/>
        <w:rPr>
          <w:rFonts w:asciiTheme="minorHAnsi" w:hAnsiTheme="minorHAnsi"/>
        </w:rPr>
      </w:pPr>
      <w:r w:rsidRPr="00F92CFA">
        <w:rPr>
          <w:rFonts w:asciiTheme="minorHAnsi" w:hAnsiTheme="minorHAnsi"/>
        </w:rPr>
        <w:t>In case of any delay in registration of this agreement or non-registration due to any</w:t>
      </w:r>
      <w:r w:rsidR="00BA6B33">
        <w:rPr>
          <w:rFonts w:asciiTheme="minorHAnsi" w:hAnsiTheme="minorHAnsi"/>
        </w:rPr>
        <w:t xml:space="preserve"> </w:t>
      </w:r>
      <w:r w:rsidRPr="00F92CFA">
        <w:rPr>
          <w:rFonts w:asciiTheme="minorHAnsi" w:hAnsiTheme="minorHAnsi"/>
        </w:rPr>
        <w:t>reason the effect and strength of this agreement shall have same as of a registered</w:t>
      </w:r>
      <w:r w:rsidR="00BA6B33">
        <w:rPr>
          <w:rFonts w:asciiTheme="minorHAnsi" w:hAnsiTheme="minorHAnsi"/>
        </w:rPr>
        <w:t xml:space="preserve"> </w:t>
      </w:r>
      <w:r w:rsidRPr="00F92CFA">
        <w:rPr>
          <w:rFonts w:asciiTheme="minorHAnsi" w:hAnsiTheme="minorHAnsi"/>
        </w:rPr>
        <w:t>document and neither party shall raise any objection before any competent authority</w:t>
      </w:r>
      <w:r w:rsidR="00BA6B33">
        <w:rPr>
          <w:rFonts w:asciiTheme="minorHAnsi" w:hAnsiTheme="minorHAnsi"/>
        </w:rPr>
        <w:t xml:space="preserve"> </w:t>
      </w:r>
      <w:r w:rsidRPr="00F92CFA">
        <w:rPr>
          <w:rFonts w:asciiTheme="minorHAnsi" w:hAnsiTheme="minorHAnsi"/>
        </w:rPr>
        <w:t>in</w:t>
      </w:r>
      <w:r w:rsidR="00BA6B33">
        <w:rPr>
          <w:rFonts w:asciiTheme="minorHAnsi" w:hAnsiTheme="minorHAnsi"/>
        </w:rPr>
        <w:t xml:space="preserve"> </w:t>
      </w:r>
      <w:r w:rsidRPr="00F92CFA">
        <w:rPr>
          <w:rFonts w:asciiTheme="minorHAnsi" w:hAnsiTheme="minorHAnsi"/>
        </w:rPr>
        <w:t>this regard.</w:t>
      </w:r>
    </w:p>
    <w:p w:rsidR="00EE0B97" w:rsidRPr="00F92CFA" w:rsidRDefault="00EE0B97" w:rsidP="00CB6684">
      <w:pPr>
        <w:autoSpaceDE w:val="0"/>
        <w:autoSpaceDN w:val="0"/>
        <w:adjustRightInd w:val="0"/>
        <w:jc w:val="both"/>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16.8 Notices</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Any notice to be given hereunder shall be in writing and shall be deemed to have been duly served after two days of the date of dispatch if send by the registered post at the recorded address of the parties. Notices shall be served by both parties at the addresses/fax/email mention hereunder</w:t>
      </w: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Of party of first part</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1.</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2.</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3.</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Of party of second part</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1.</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2.</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3.</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Or in case, to the arbitrator at his address at;</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Also at,</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EE0B97">
      <w:pPr>
        <w:autoSpaceDE w:val="0"/>
        <w:autoSpaceDN w:val="0"/>
        <w:adjustRightInd w:val="0"/>
        <w:rPr>
          <w:rFonts w:asciiTheme="minorHAnsi" w:hAnsiTheme="minorHAnsi"/>
        </w:rPr>
      </w:pPr>
      <w:r w:rsidRPr="00F92CFA">
        <w:rPr>
          <w:rFonts w:asciiTheme="minorHAnsi" w:hAnsiTheme="minorHAnsi"/>
        </w:rPr>
        <w:t>16.9 Force majeure clause;</w:t>
      </w:r>
    </w:p>
    <w:p w:rsidR="00EE0B97" w:rsidRPr="00F92CFA" w:rsidRDefault="00EE0B97" w:rsidP="00EE0B97">
      <w:pPr>
        <w:autoSpaceDE w:val="0"/>
        <w:autoSpaceDN w:val="0"/>
        <w:adjustRightInd w:val="0"/>
        <w:rPr>
          <w:rFonts w:asciiTheme="minorHAnsi" w:hAnsiTheme="minorHAnsi"/>
        </w:rPr>
      </w:pPr>
    </w:p>
    <w:p w:rsidR="00EE0B97" w:rsidRPr="00F92CFA" w:rsidRDefault="00EE0B97" w:rsidP="001E4563">
      <w:pPr>
        <w:autoSpaceDE w:val="0"/>
        <w:autoSpaceDN w:val="0"/>
        <w:adjustRightInd w:val="0"/>
        <w:jc w:val="both"/>
        <w:rPr>
          <w:rFonts w:asciiTheme="minorHAnsi" w:hAnsiTheme="minorHAnsi"/>
        </w:rPr>
      </w:pPr>
      <w:r w:rsidRPr="00F92CFA">
        <w:rPr>
          <w:rFonts w:asciiTheme="minorHAnsi" w:hAnsiTheme="minorHAnsi"/>
        </w:rPr>
        <w:t xml:space="preserve">16.9.1 Force majeure shall mean any event or circumstances or combination of the events or events or circumstances that materially and adversely affect, prevent or delay any party in performance of its obligation in accordance with the terms of this agreement but only if and </w:t>
      </w:r>
      <w:r w:rsidRPr="00F92CFA">
        <w:rPr>
          <w:rFonts w:asciiTheme="minorHAnsi" w:hAnsiTheme="minorHAnsi"/>
        </w:rPr>
        <w:lastRenderedPageBreak/>
        <w:t>to the extent such events and circumstances are within the affected parties reasonable, control, directly or indirectly.</w:t>
      </w:r>
    </w:p>
    <w:p w:rsidR="00EE0B97" w:rsidRPr="00F92CFA" w:rsidRDefault="00EE0B97" w:rsidP="00EE0B97">
      <w:pPr>
        <w:autoSpaceDE w:val="0"/>
        <w:autoSpaceDN w:val="0"/>
        <w:adjustRightInd w:val="0"/>
        <w:rPr>
          <w:rFonts w:asciiTheme="minorHAnsi" w:hAnsiTheme="minorHAnsi"/>
        </w:rPr>
      </w:pPr>
    </w:p>
    <w:p w:rsidR="00C26C7D" w:rsidRPr="00F92CFA" w:rsidRDefault="00EE0B97" w:rsidP="00C26C7D">
      <w:pPr>
        <w:autoSpaceDE w:val="0"/>
        <w:autoSpaceDN w:val="0"/>
        <w:adjustRightInd w:val="0"/>
        <w:jc w:val="both"/>
        <w:rPr>
          <w:rFonts w:asciiTheme="minorHAnsi" w:hAnsiTheme="minorHAnsi"/>
        </w:rPr>
      </w:pPr>
      <w:r w:rsidRPr="00F92CFA">
        <w:rPr>
          <w:rFonts w:asciiTheme="minorHAnsi" w:hAnsiTheme="minorHAnsi"/>
        </w:rPr>
        <w:t>16.9.2 Force majeure events; the force majored events shall consist of civil war,</w:t>
      </w:r>
      <w:r w:rsidR="00BA6B33">
        <w:rPr>
          <w:rFonts w:asciiTheme="minorHAnsi" w:hAnsiTheme="minorHAnsi"/>
        </w:rPr>
        <w:t xml:space="preserve"> </w:t>
      </w:r>
      <w:r w:rsidRPr="00F92CFA">
        <w:rPr>
          <w:rFonts w:asciiTheme="minorHAnsi" w:hAnsiTheme="minorHAnsi"/>
        </w:rPr>
        <w:t>rebellion, civil commotion, mutiny, flood, tempest, earth quack or other</w:t>
      </w:r>
      <w:r w:rsidR="00BA6B33">
        <w:rPr>
          <w:rFonts w:asciiTheme="minorHAnsi" w:hAnsiTheme="minorHAnsi"/>
        </w:rPr>
        <w:t xml:space="preserve"> </w:t>
      </w:r>
      <w:r w:rsidRPr="00F92CFA">
        <w:rPr>
          <w:rFonts w:asciiTheme="minorHAnsi" w:hAnsiTheme="minorHAnsi"/>
        </w:rPr>
        <w:t>unforeseen forces of the nature or act of god or due to any restrained or</w:t>
      </w:r>
      <w:r w:rsidR="00BA6B33">
        <w:rPr>
          <w:rFonts w:asciiTheme="minorHAnsi" w:hAnsiTheme="minorHAnsi"/>
        </w:rPr>
        <w:t xml:space="preserve"> </w:t>
      </w:r>
      <w:r w:rsidRPr="00F92CFA">
        <w:rPr>
          <w:rFonts w:asciiTheme="minorHAnsi" w:hAnsiTheme="minorHAnsi"/>
        </w:rPr>
        <w:t>regulation or change in the statute, policy of the state or central govt. like</w:t>
      </w:r>
      <w:r w:rsidR="00C26C7D" w:rsidRPr="00F92CFA">
        <w:rPr>
          <w:rFonts w:asciiTheme="minorHAnsi" w:hAnsiTheme="minorHAnsi"/>
        </w:rPr>
        <w:t xml:space="preserve"> expropriation or compulsory acquisition, exercise of the central and / or state got executive prerogative and court stay order.</w:t>
      </w:r>
    </w:p>
    <w:p w:rsidR="00C26C7D" w:rsidRPr="00F92CFA" w:rsidRDefault="00C26C7D" w:rsidP="00C26C7D">
      <w:pPr>
        <w:autoSpaceDE w:val="0"/>
        <w:autoSpaceDN w:val="0"/>
        <w:adjustRightInd w:val="0"/>
        <w:rPr>
          <w:rFonts w:asciiTheme="minorHAnsi" w:hAnsiTheme="minorHAnsi"/>
        </w:rPr>
      </w:pPr>
    </w:p>
    <w:p w:rsidR="00C26C7D" w:rsidRPr="00F92CFA" w:rsidRDefault="00C26C7D" w:rsidP="00C26C7D">
      <w:pPr>
        <w:autoSpaceDE w:val="0"/>
        <w:autoSpaceDN w:val="0"/>
        <w:adjustRightInd w:val="0"/>
        <w:rPr>
          <w:rFonts w:asciiTheme="minorHAnsi" w:hAnsiTheme="minorHAnsi"/>
        </w:rPr>
      </w:pPr>
      <w:r w:rsidRPr="00F92CFA">
        <w:rPr>
          <w:rFonts w:asciiTheme="minorHAnsi" w:hAnsiTheme="minorHAnsi"/>
        </w:rPr>
        <w:t xml:space="preserve">16.9.3 In the event of a force majored </w:t>
      </w:r>
      <w:r w:rsidR="0007218A" w:rsidRPr="00F92CFA">
        <w:rPr>
          <w:rFonts w:asciiTheme="minorHAnsi" w:hAnsiTheme="minorHAnsi"/>
        </w:rPr>
        <w:t>occurrence,</w:t>
      </w:r>
      <w:r w:rsidRPr="00F92CFA">
        <w:rPr>
          <w:rFonts w:asciiTheme="minorHAnsi" w:hAnsiTheme="minorHAnsi"/>
        </w:rPr>
        <w:t xml:space="preserve"> the party invoking the force Majeure shall promptly notify the other party of such circumstances force majeure occurrence shall be suspend the parties obligations with respect to circumstances affected by the force majeure</w:t>
      </w:r>
    </w:p>
    <w:p w:rsidR="00C26C7D" w:rsidRPr="00F92CFA" w:rsidRDefault="00C26C7D" w:rsidP="00C26C7D">
      <w:pPr>
        <w:autoSpaceDE w:val="0"/>
        <w:autoSpaceDN w:val="0"/>
        <w:adjustRightInd w:val="0"/>
        <w:rPr>
          <w:rFonts w:asciiTheme="minorHAnsi" w:hAnsiTheme="minorHAnsi"/>
        </w:rPr>
      </w:pPr>
    </w:p>
    <w:p w:rsidR="00C26C7D" w:rsidRPr="00F92CFA" w:rsidRDefault="00C26C7D" w:rsidP="00C26C7D">
      <w:pPr>
        <w:autoSpaceDE w:val="0"/>
        <w:autoSpaceDN w:val="0"/>
        <w:adjustRightInd w:val="0"/>
        <w:rPr>
          <w:rFonts w:asciiTheme="minorHAnsi" w:hAnsiTheme="minorHAnsi"/>
        </w:rPr>
      </w:pPr>
      <w:r w:rsidRPr="00F92CFA">
        <w:rPr>
          <w:rFonts w:asciiTheme="minorHAnsi" w:hAnsiTheme="minorHAnsi"/>
        </w:rPr>
        <w:t>16.10 The Party of First Part shall not guarantee any success hence; the Party of First Part</w:t>
      </w:r>
      <w:r w:rsidR="00BA6B33">
        <w:rPr>
          <w:rFonts w:asciiTheme="minorHAnsi" w:hAnsiTheme="minorHAnsi"/>
        </w:rPr>
        <w:t xml:space="preserve"> </w:t>
      </w:r>
      <w:r w:rsidRPr="00F92CFA">
        <w:rPr>
          <w:rFonts w:asciiTheme="minorHAnsi" w:hAnsiTheme="minorHAnsi"/>
        </w:rPr>
        <w:t>shall not responsible under any circumstances to pay any compensation and / or</w:t>
      </w:r>
      <w:r w:rsidR="00BA6B33">
        <w:rPr>
          <w:rFonts w:asciiTheme="minorHAnsi" w:hAnsiTheme="minorHAnsi"/>
        </w:rPr>
        <w:t xml:space="preserve"> </w:t>
      </w:r>
      <w:r w:rsidRPr="00F92CFA">
        <w:rPr>
          <w:rFonts w:asciiTheme="minorHAnsi" w:hAnsiTheme="minorHAnsi"/>
        </w:rPr>
        <w:t>damages or losses incurred by the Party of Second Part.</w:t>
      </w:r>
    </w:p>
    <w:p w:rsidR="0071648A" w:rsidRPr="00F92CFA" w:rsidRDefault="0071648A" w:rsidP="00C26C7D">
      <w:pPr>
        <w:autoSpaceDE w:val="0"/>
        <w:autoSpaceDN w:val="0"/>
        <w:adjustRightInd w:val="0"/>
        <w:rPr>
          <w:rFonts w:asciiTheme="minorHAnsi" w:hAnsiTheme="minorHAnsi"/>
        </w:rPr>
      </w:pPr>
    </w:p>
    <w:p w:rsidR="00C26C7D" w:rsidRPr="00F92CFA" w:rsidRDefault="00C26C7D" w:rsidP="00C26C7D">
      <w:pPr>
        <w:autoSpaceDE w:val="0"/>
        <w:autoSpaceDN w:val="0"/>
        <w:adjustRightInd w:val="0"/>
        <w:rPr>
          <w:rFonts w:asciiTheme="minorHAnsi" w:hAnsiTheme="minorHAnsi"/>
          <w:b/>
          <w:bCs/>
          <w:sz w:val="26"/>
          <w:szCs w:val="26"/>
        </w:rPr>
      </w:pPr>
      <w:r w:rsidRPr="00F92CFA">
        <w:rPr>
          <w:rFonts w:asciiTheme="minorHAnsi" w:hAnsiTheme="minorHAnsi"/>
          <w:b/>
          <w:bCs/>
          <w:sz w:val="26"/>
          <w:szCs w:val="26"/>
        </w:rPr>
        <w:t xml:space="preserve">17.  </w:t>
      </w:r>
      <w:r w:rsidR="004D5EDF" w:rsidRPr="00F92CFA">
        <w:rPr>
          <w:rFonts w:asciiTheme="minorHAnsi" w:hAnsiTheme="minorHAnsi"/>
          <w:b/>
          <w:bCs/>
          <w:sz w:val="26"/>
          <w:szCs w:val="26"/>
        </w:rPr>
        <w:t xml:space="preserve">Article17. </w:t>
      </w:r>
      <w:r w:rsidRPr="00F92CFA">
        <w:rPr>
          <w:rFonts w:asciiTheme="minorHAnsi" w:hAnsiTheme="minorHAnsi"/>
          <w:b/>
          <w:bCs/>
          <w:sz w:val="26"/>
          <w:szCs w:val="26"/>
        </w:rPr>
        <w:t>Arbitration and jurisdiction</w:t>
      </w:r>
    </w:p>
    <w:p w:rsidR="001E23EB" w:rsidRPr="00F92CFA" w:rsidRDefault="001E23EB" w:rsidP="00C26C7D">
      <w:pPr>
        <w:autoSpaceDE w:val="0"/>
        <w:autoSpaceDN w:val="0"/>
        <w:adjustRightInd w:val="0"/>
        <w:rPr>
          <w:rFonts w:asciiTheme="minorHAnsi" w:hAnsiTheme="minorHAnsi"/>
          <w:b/>
          <w:bCs/>
          <w:sz w:val="26"/>
          <w:szCs w:val="26"/>
        </w:rPr>
      </w:pPr>
    </w:p>
    <w:p w:rsidR="00D3375D" w:rsidRPr="00F92CFA" w:rsidRDefault="00072B8D" w:rsidP="00AB47AD">
      <w:pPr>
        <w:autoSpaceDE w:val="0"/>
        <w:autoSpaceDN w:val="0"/>
        <w:adjustRightInd w:val="0"/>
        <w:rPr>
          <w:rFonts w:asciiTheme="minorHAnsi" w:hAnsiTheme="minorHAnsi"/>
          <w:bCs/>
        </w:rPr>
      </w:pPr>
      <w:r w:rsidRPr="00F92CFA">
        <w:rPr>
          <w:rFonts w:asciiTheme="minorHAnsi" w:hAnsiTheme="minorHAnsi"/>
          <w:bCs/>
        </w:rPr>
        <w:t>Except as otherwise provided elsewhere in the contract, in the event of any disputes, controversy, or differences arising out of or relating to this agreement, or the breach, termination or invalidity thereof between parties, such party or parties shall make to the other party or parties to amicably settle the differences or disputes and parties shall thereupon make every effort to settle the same amicably within a period of 60 (sixty) days from the date of making such request.</w:t>
      </w:r>
    </w:p>
    <w:p w:rsidR="00072B8D" w:rsidRPr="00F92CFA" w:rsidRDefault="00072B8D" w:rsidP="00AB47AD">
      <w:pPr>
        <w:autoSpaceDE w:val="0"/>
        <w:autoSpaceDN w:val="0"/>
        <w:adjustRightInd w:val="0"/>
        <w:rPr>
          <w:rFonts w:asciiTheme="minorHAnsi" w:hAnsiTheme="minorHAnsi"/>
          <w:bCs/>
        </w:rPr>
      </w:pPr>
      <w:r w:rsidRPr="00F92CFA">
        <w:rPr>
          <w:rFonts w:asciiTheme="minorHAnsi" w:hAnsiTheme="minorHAnsi"/>
          <w:bCs/>
        </w:rPr>
        <w:t>Where the parties are unable to settle the disputes through conciliation, the same shall be referred to the authority in BSNL (CGM/GMTD, as the case ma</w:t>
      </w:r>
      <w:r w:rsidR="00844B12" w:rsidRPr="00F92CFA">
        <w:rPr>
          <w:rFonts w:asciiTheme="minorHAnsi" w:hAnsiTheme="minorHAnsi"/>
          <w:bCs/>
        </w:rPr>
        <w:t>y</w:t>
      </w:r>
      <w:r w:rsidRPr="00F92CFA">
        <w:rPr>
          <w:rFonts w:asciiTheme="minorHAnsi" w:hAnsiTheme="minorHAnsi"/>
          <w:bCs/>
        </w:rPr>
        <w:t xml:space="preserve"> be) for referral of such disputes</w:t>
      </w:r>
      <w:r w:rsidR="00A762F1" w:rsidRPr="00F92CFA">
        <w:rPr>
          <w:rFonts w:asciiTheme="minorHAnsi" w:hAnsiTheme="minorHAnsi"/>
          <w:bCs/>
        </w:rPr>
        <w:t xml:space="preserve"> to sole arbitrator </w:t>
      </w:r>
      <w:r w:rsidR="00844B12" w:rsidRPr="00F92CFA">
        <w:rPr>
          <w:rFonts w:asciiTheme="minorHAnsi" w:hAnsiTheme="minorHAnsi"/>
          <w:bCs/>
        </w:rPr>
        <w:t>(chose</w:t>
      </w:r>
      <w:r w:rsidR="00A762F1" w:rsidRPr="00F92CFA">
        <w:rPr>
          <w:rFonts w:asciiTheme="minorHAnsi" w:hAnsiTheme="minorHAnsi"/>
          <w:bCs/>
        </w:rPr>
        <w:t xml:space="preserve"> (n) from the names provided by BSNL), to be mutually decided by the parties, as per the provisions of Arbitration and Conciliation Act, 1996, any amendment thereof, and any notification issued or rules made there</w:t>
      </w:r>
      <w:r w:rsidR="00BA6B33">
        <w:rPr>
          <w:rFonts w:asciiTheme="minorHAnsi" w:hAnsiTheme="minorHAnsi"/>
          <w:bCs/>
        </w:rPr>
        <w:t xml:space="preserve"> </w:t>
      </w:r>
      <w:r w:rsidR="00A762F1" w:rsidRPr="00F92CFA">
        <w:rPr>
          <w:rFonts w:asciiTheme="minorHAnsi" w:hAnsiTheme="minorHAnsi"/>
          <w:bCs/>
        </w:rPr>
        <w:t>under from time to time.</w:t>
      </w:r>
    </w:p>
    <w:p w:rsidR="00A762F1" w:rsidRPr="00F92CFA" w:rsidRDefault="00A762F1" w:rsidP="00AB47AD">
      <w:pPr>
        <w:autoSpaceDE w:val="0"/>
        <w:autoSpaceDN w:val="0"/>
        <w:adjustRightInd w:val="0"/>
        <w:rPr>
          <w:rFonts w:asciiTheme="minorHAnsi" w:hAnsiTheme="minorHAnsi"/>
          <w:bCs/>
        </w:rPr>
      </w:pPr>
      <w:r w:rsidRPr="00F92CFA">
        <w:rPr>
          <w:rFonts w:asciiTheme="minorHAnsi" w:hAnsiTheme="minorHAnsi"/>
          <w:bCs/>
        </w:rPr>
        <w:t>The venue of the Arbitra</w:t>
      </w:r>
      <w:r w:rsidR="00844B12" w:rsidRPr="00F92CFA">
        <w:rPr>
          <w:rFonts w:asciiTheme="minorHAnsi" w:hAnsiTheme="minorHAnsi"/>
          <w:bCs/>
        </w:rPr>
        <w:t xml:space="preserve">tion proceeding shall </w:t>
      </w:r>
      <w:r w:rsidR="00DB3791" w:rsidRPr="00F92CFA">
        <w:rPr>
          <w:rFonts w:asciiTheme="minorHAnsi" w:hAnsiTheme="minorHAnsi"/>
          <w:bCs/>
        </w:rPr>
        <w:t>be Circle</w:t>
      </w:r>
      <w:r w:rsidR="00844B12" w:rsidRPr="00F92CFA">
        <w:rPr>
          <w:rFonts w:asciiTheme="minorHAnsi" w:hAnsiTheme="minorHAnsi"/>
          <w:bCs/>
        </w:rPr>
        <w:t>/ SSA HQ(as the case may be).</w:t>
      </w:r>
    </w:p>
    <w:p w:rsidR="00D3375D" w:rsidRPr="00F92CFA" w:rsidRDefault="00D3375D" w:rsidP="00AB47AD">
      <w:pPr>
        <w:autoSpaceDE w:val="0"/>
        <w:autoSpaceDN w:val="0"/>
        <w:adjustRightInd w:val="0"/>
        <w:rPr>
          <w:rFonts w:asciiTheme="minorHAnsi" w:hAnsiTheme="minorHAnsi"/>
          <w:b/>
          <w:bCs/>
        </w:rPr>
      </w:pPr>
    </w:p>
    <w:p w:rsidR="00AB47AD" w:rsidRPr="00F92CFA" w:rsidRDefault="00AB47AD" w:rsidP="00AB47AD">
      <w:pPr>
        <w:autoSpaceDE w:val="0"/>
        <w:autoSpaceDN w:val="0"/>
        <w:adjustRightInd w:val="0"/>
        <w:rPr>
          <w:rFonts w:asciiTheme="minorHAnsi" w:hAnsiTheme="minorHAnsi"/>
          <w:b/>
          <w:bCs/>
        </w:rPr>
      </w:pPr>
      <w:r w:rsidRPr="00F92CFA">
        <w:rPr>
          <w:rFonts w:asciiTheme="minorHAnsi" w:hAnsiTheme="minorHAnsi"/>
          <w:b/>
          <w:bCs/>
        </w:rPr>
        <w:t>1</w:t>
      </w:r>
      <w:r w:rsidR="009E3FC1" w:rsidRPr="00F92CFA">
        <w:rPr>
          <w:rFonts w:asciiTheme="minorHAnsi" w:hAnsiTheme="minorHAnsi"/>
          <w:b/>
          <w:bCs/>
        </w:rPr>
        <w:t>8</w:t>
      </w:r>
      <w:r w:rsidRPr="00F92CFA">
        <w:rPr>
          <w:rFonts w:asciiTheme="minorHAnsi" w:hAnsiTheme="minorHAnsi"/>
          <w:b/>
          <w:bCs/>
        </w:rPr>
        <w:t xml:space="preserve">. </w:t>
      </w:r>
      <w:r w:rsidR="004D5EDF" w:rsidRPr="00F92CFA">
        <w:rPr>
          <w:rFonts w:asciiTheme="minorHAnsi" w:hAnsiTheme="minorHAnsi"/>
          <w:b/>
          <w:bCs/>
        </w:rPr>
        <w:t>Article 18.</w:t>
      </w:r>
      <w:r w:rsidRPr="00F92CFA">
        <w:rPr>
          <w:rFonts w:asciiTheme="minorHAnsi" w:hAnsiTheme="minorHAnsi"/>
          <w:b/>
          <w:bCs/>
        </w:rPr>
        <w:t>SET OFF</w:t>
      </w:r>
    </w:p>
    <w:p w:rsidR="00D3375D" w:rsidRPr="00F92CFA" w:rsidRDefault="00AB47AD" w:rsidP="00DF5891">
      <w:pPr>
        <w:autoSpaceDE w:val="0"/>
        <w:autoSpaceDN w:val="0"/>
        <w:adjustRightInd w:val="0"/>
        <w:jc w:val="both"/>
        <w:rPr>
          <w:rFonts w:asciiTheme="minorHAnsi" w:hAnsiTheme="minorHAnsi"/>
        </w:rPr>
      </w:pPr>
      <w:r w:rsidRPr="00F92CFA">
        <w:rPr>
          <w:rFonts w:asciiTheme="minorHAnsi" w:hAnsiTheme="minorHAnsi"/>
        </w:rPr>
        <w:t>Any sum of money due and payable to the Supplier (including security deposit refundable to him)under this contract may be appropriated by the Purchaser or the BSNL or any other person(s)contracting through the BSNL and set off the same against any claim of the Purchaser or BSNL or</w:t>
      </w:r>
      <w:r w:rsidR="00BA6B33">
        <w:rPr>
          <w:rFonts w:asciiTheme="minorHAnsi" w:hAnsiTheme="minorHAnsi"/>
        </w:rPr>
        <w:t xml:space="preserve"> </w:t>
      </w:r>
      <w:r w:rsidRPr="00F92CFA">
        <w:rPr>
          <w:rFonts w:asciiTheme="minorHAnsi" w:hAnsiTheme="minorHAnsi"/>
        </w:rPr>
        <w:t>such other person or person(s for payment of a sum of money arising out of this contract or under</w:t>
      </w:r>
      <w:r w:rsidR="00BA6B33">
        <w:rPr>
          <w:rFonts w:asciiTheme="minorHAnsi" w:hAnsiTheme="minorHAnsi"/>
        </w:rPr>
        <w:t xml:space="preserve"> </w:t>
      </w:r>
      <w:r w:rsidRPr="00F92CFA">
        <w:rPr>
          <w:rFonts w:asciiTheme="minorHAnsi" w:hAnsiTheme="minorHAnsi"/>
        </w:rPr>
        <w:t>any other contract made by the Supplier with the Purchaser or BSNL or such other person(s)contracting through the BSNL.</w:t>
      </w:r>
      <w:r w:rsidR="00D3375D" w:rsidRPr="00F92CFA">
        <w:rPr>
          <w:rFonts w:asciiTheme="minorHAnsi" w:hAnsiTheme="minorHAnsi"/>
        </w:rPr>
        <w:br/>
      </w:r>
    </w:p>
    <w:p w:rsidR="00AB47AD" w:rsidRPr="00F92CFA" w:rsidRDefault="00D3375D" w:rsidP="00DB3791">
      <w:pPr>
        <w:tabs>
          <w:tab w:val="left" w:pos="1905"/>
        </w:tabs>
        <w:autoSpaceDE w:val="0"/>
        <w:autoSpaceDN w:val="0"/>
        <w:adjustRightInd w:val="0"/>
        <w:jc w:val="center"/>
        <w:rPr>
          <w:rFonts w:asciiTheme="minorHAnsi" w:hAnsiTheme="minorHAnsi"/>
          <w:b/>
          <w:u w:val="single"/>
        </w:rPr>
      </w:pPr>
      <w:r w:rsidRPr="00F92CFA">
        <w:rPr>
          <w:rFonts w:asciiTheme="minorHAnsi" w:hAnsiTheme="minorHAnsi"/>
        </w:rPr>
        <w:br w:type="page"/>
      </w:r>
      <w:r w:rsidR="003B242B">
        <w:rPr>
          <w:rFonts w:asciiTheme="minorHAnsi" w:hAnsiTheme="minorHAnsi"/>
          <w:b/>
          <w:u w:val="single"/>
        </w:rPr>
        <w:lastRenderedPageBreak/>
        <w:t>ANNEXURE-G</w:t>
      </w:r>
    </w:p>
    <w:p w:rsidR="00AB47AD" w:rsidRPr="00F92CFA" w:rsidRDefault="00AB47AD" w:rsidP="002D04FE">
      <w:pPr>
        <w:autoSpaceDE w:val="0"/>
        <w:autoSpaceDN w:val="0"/>
        <w:adjustRightInd w:val="0"/>
        <w:rPr>
          <w:rFonts w:asciiTheme="minorHAnsi" w:hAnsiTheme="minorHAnsi"/>
        </w:rPr>
      </w:pPr>
    </w:p>
    <w:p w:rsidR="00431EA7" w:rsidRPr="00F92CFA" w:rsidRDefault="008F6FE9" w:rsidP="00431EA7">
      <w:pPr>
        <w:jc w:val="center"/>
        <w:rPr>
          <w:rFonts w:asciiTheme="minorHAnsi" w:hAnsiTheme="minorHAnsi"/>
          <w:b/>
          <w:bCs/>
          <w:sz w:val="22"/>
          <w:szCs w:val="22"/>
          <w:u w:val="single"/>
        </w:rPr>
      </w:pPr>
      <w:r w:rsidRPr="00F92CFA">
        <w:rPr>
          <w:rFonts w:asciiTheme="minorHAnsi" w:hAnsiTheme="minorHAnsi"/>
          <w:b/>
          <w:sz w:val="22"/>
          <w:szCs w:val="22"/>
          <w:u w:val="single"/>
        </w:rPr>
        <w:t>PROFORMA FOR</w:t>
      </w:r>
      <w:r w:rsidR="00431EA7" w:rsidRPr="00F92CFA">
        <w:rPr>
          <w:rFonts w:asciiTheme="minorHAnsi" w:hAnsiTheme="minorHAnsi"/>
          <w:b/>
          <w:bCs/>
          <w:sz w:val="22"/>
          <w:szCs w:val="22"/>
          <w:u w:val="single"/>
        </w:rPr>
        <w:t>CLAUSE BY CLAUSE COMPLIANCE</w:t>
      </w:r>
    </w:p>
    <w:p w:rsidR="00431EA7" w:rsidRPr="00F92CFA" w:rsidRDefault="00431EA7" w:rsidP="00431EA7">
      <w:pPr>
        <w:tabs>
          <w:tab w:val="left" w:pos="2850"/>
        </w:tabs>
        <w:autoSpaceDE w:val="0"/>
        <w:spacing w:line="240" w:lineRule="atLeast"/>
        <w:rPr>
          <w:rFonts w:asciiTheme="minorHAnsi" w:hAnsiTheme="minorHAnsi"/>
          <w:sz w:val="22"/>
          <w:szCs w:val="22"/>
        </w:rPr>
      </w:pPr>
      <w:r w:rsidRPr="00F92CFA">
        <w:rPr>
          <w:rFonts w:asciiTheme="minorHAnsi" w:hAnsiTheme="minorHAnsi"/>
          <w:sz w:val="22"/>
          <w:szCs w:val="22"/>
        </w:rPr>
        <w:tab/>
      </w:r>
    </w:p>
    <w:tbl>
      <w:tblPr>
        <w:tblW w:w="0" w:type="auto"/>
        <w:tblInd w:w="-195" w:type="dxa"/>
        <w:tblLayout w:type="fixed"/>
        <w:tblLook w:val="04A0"/>
      </w:tblPr>
      <w:tblGrid>
        <w:gridCol w:w="3192"/>
        <w:gridCol w:w="3192"/>
        <w:gridCol w:w="2141"/>
      </w:tblGrid>
      <w:tr w:rsidR="00431EA7" w:rsidRPr="00F92CFA" w:rsidTr="00431EA7">
        <w:tc>
          <w:tcPr>
            <w:tcW w:w="3192" w:type="dxa"/>
            <w:tcBorders>
              <w:top w:val="single" w:sz="4" w:space="0" w:color="000000"/>
              <w:left w:val="single" w:sz="4" w:space="0" w:color="000000"/>
              <w:bottom w:val="single" w:sz="4" w:space="0" w:color="000000"/>
              <w:right w:val="nil"/>
            </w:tcBorders>
            <w:hideMark/>
          </w:tcPr>
          <w:p w:rsidR="00431EA7" w:rsidRPr="00F92CFA" w:rsidRDefault="00431EA7">
            <w:pPr>
              <w:widowControl w:val="0"/>
              <w:tabs>
                <w:tab w:val="left" w:pos="2850"/>
              </w:tabs>
              <w:suppressAutoHyphens/>
              <w:autoSpaceDE w:val="0"/>
              <w:snapToGrid w:val="0"/>
              <w:spacing w:line="240" w:lineRule="atLeast"/>
              <w:jc w:val="center"/>
              <w:rPr>
                <w:rFonts w:asciiTheme="minorHAnsi" w:eastAsia="Lucida Sans Unicode" w:hAnsiTheme="minorHAnsi"/>
                <w:kern w:val="2"/>
                <w:sz w:val="22"/>
                <w:szCs w:val="22"/>
                <w:lang w:eastAsia="hi-IN" w:bidi="hi-IN"/>
              </w:rPr>
            </w:pPr>
            <w:r w:rsidRPr="00F92CFA">
              <w:rPr>
                <w:rFonts w:asciiTheme="minorHAnsi" w:hAnsiTheme="minorHAnsi"/>
                <w:sz w:val="22"/>
                <w:szCs w:val="22"/>
              </w:rPr>
              <w:t>SECTION NO</w:t>
            </w:r>
          </w:p>
        </w:tc>
        <w:tc>
          <w:tcPr>
            <w:tcW w:w="3192" w:type="dxa"/>
            <w:tcBorders>
              <w:top w:val="single" w:sz="4" w:space="0" w:color="000000"/>
              <w:left w:val="single" w:sz="4" w:space="0" w:color="000000"/>
              <w:bottom w:val="single" w:sz="4" w:space="0" w:color="000000"/>
              <w:right w:val="nil"/>
            </w:tcBorders>
            <w:hideMark/>
          </w:tcPr>
          <w:p w:rsidR="00431EA7" w:rsidRPr="00F92CFA" w:rsidRDefault="00431EA7">
            <w:pPr>
              <w:widowControl w:val="0"/>
              <w:tabs>
                <w:tab w:val="left" w:pos="2850"/>
              </w:tabs>
              <w:suppressAutoHyphens/>
              <w:autoSpaceDE w:val="0"/>
              <w:snapToGrid w:val="0"/>
              <w:spacing w:line="240" w:lineRule="atLeast"/>
              <w:jc w:val="center"/>
              <w:rPr>
                <w:rFonts w:asciiTheme="minorHAnsi" w:eastAsia="Lucida Sans Unicode" w:hAnsiTheme="minorHAnsi"/>
                <w:kern w:val="2"/>
                <w:sz w:val="22"/>
                <w:szCs w:val="22"/>
                <w:lang w:eastAsia="hi-IN" w:bidi="hi-IN"/>
              </w:rPr>
            </w:pPr>
            <w:r w:rsidRPr="00F92CFA">
              <w:rPr>
                <w:rFonts w:asciiTheme="minorHAnsi" w:hAnsiTheme="minorHAnsi"/>
                <w:sz w:val="22"/>
                <w:szCs w:val="22"/>
              </w:rPr>
              <w:t>CLAUSE NO</w:t>
            </w:r>
          </w:p>
        </w:tc>
        <w:tc>
          <w:tcPr>
            <w:tcW w:w="2141" w:type="dxa"/>
            <w:tcBorders>
              <w:top w:val="single" w:sz="4" w:space="0" w:color="000000"/>
              <w:left w:val="single" w:sz="4" w:space="0" w:color="000000"/>
              <w:bottom w:val="single" w:sz="4" w:space="0" w:color="000000"/>
              <w:right w:val="single" w:sz="4" w:space="0" w:color="000000"/>
            </w:tcBorders>
            <w:hideMark/>
          </w:tcPr>
          <w:p w:rsidR="00431EA7" w:rsidRPr="00F92CFA" w:rsidRDefault="00431EA7">
            <w:pPr>
              <w:widowControl w:val="0"/>
              <w:tabs>
                <w:tab w:val="left" w:pos="2850"/>
              </w:tabs>
              <w:suppressAutoHyphens/>
              <w:autoSpaceDE w:val="0"/>
              <w:snapToGrid w:val="0"/>
              <w:spacing w:line="240" w:lineRule="atLeast"/>
              <w:jc w:val="center"/>
              <w:rPr>
                <w:rFonts w:asciiTheme="minorHAnsi" w:eastAsia="Lucida Sans Unicode" w:hAnsiTheme="minorHAnsi"/>
                <w:kern w:val="2"/>
                <w:sz w:val="22"/>
                <w:szCs w:val="22"/>
                <w:lang w:eastAsia="hi-IN" w:bidi="hi-IN"/>
              </w:rPr>
            </w:pPr>
            <w:r w:rsidRPr="00F92CFA">
              <w:rPr>
                <w:rFonts w:asciiTheme="minorHAnsi" w:hAnsiTheme="minorHAnsi"/>
                <w:sz w:val="22"/>
                <w:szCs w:val="22"/>
              </w:rPr>
              <w:t>COMPLIANCE</w:t>
            </w: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r w:rsidR="00431EA7" w:rsidRPr="00F92CFA" w:rsidTr="00431EA7">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3192" w:type="dxa"/>
            <w:tcBorders>
              <w:top w:val="single" w:sz="4" w:space="0" w:color="000000"/>
              <w:left w:val="single" w:sz="4" w:space="0" w:color="000000"/>
              <w:bottom w:val="single" w:sz="4" w:space="0" w:color="000000"/>
              <w:right w:val="nil"/>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c>
          <w:tcPr>
            <w:tcW w:w="2141" w:type="dxa"/>
            <w:tcBorders>
              <w:top w:val="single" w:sz="4" w:space="0" w:color="000000"/>
              <w:left w:val="single" w:sz="4" w:space="0" w:color="000000"/>
              <w:bottom w:val="single" w:sz="4" w:space="0" w:color="000000"/>
              <w:right w:val="single" w:sz="4" w:space="0" w:color="000000"/>
            </w:tcBorders>
          </w:tcPr>
          <w:p w:rsidR="00431EA7" w:rsidRPr="00F92CFA" w:rsidRDefault="00431EA7">
            <w:pPr>
              <w:widowControl w:val="0"/>
              <w:tabs>
                <w:tab w:val="left" w:pos="2850"/>
              </w:tabs>
              <w:suppressAutoHyphens/>
              <w:autoSpaceDE w:val="0"/>
              <w:snapToGrid w:val="0"/>
              <w:spacing w:line="240" w:lineRule="atLeast"/>
              <w:rPr>
                <w:rFonts w:asciiTheme="minorHAnsi" w:eastAsia="Lucida Sans Unicode" w:hAnsiTheme="minorHAnsi"/>
                <w:kern w:val="2"/>
                <w:sz w:val="22"/>
                <w:szCs w:val="22"/>
                <w:lang w:eastAsia="hi-IN" w:bidi="hi-IN"/>
              </w:rPr>
            </w:pPr>
          </w:p>
        </w:tc>
      </w:tr>
    </w:tbl>
    <w:p w:rsidR="00AB47AD" w:rsidRPr="00F92CFA" w:rsidRDefault="00AB47AD"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81100" w:rsidRPr="00F92CFA" w:rsidRDefault="00A81100"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B47AD" w:rsidRPr="00F92CFA" w:rsidRDefault="00AB47AD" w:rsidP="002D04FE">
      <w:pPr>
        <w:autoSpaceDE w:val="0"/>
        <w:autoSpaceDN w:val="0"/>
        <w:adjustRightInd w:val="0"/>
        <w:rPr>
          <w:rFonts w:asciiTheme="minorHAnsi" w:hAnsiTheme="minorHAnsi"/>
        </w:rPr>
      </w:pPr>
    </w:p>
    <w:p w:rsidR="00AB47AD" w:rsidRPr="00F92CFA" w:rsidRDefault="008763CC" w:rsidP="002D04FE">
      <w:pPr>
        <w:autoSpaceDE w:val="0"/>
        <w:autoSpaceDN w:val="0"/>
        <w:adjustRightInd w:val="0"/>
        <w:rPr>
          <w:rFonts w:asciiTheme="minorHAnsi" w:hAnsiTheme="minorHAnsi"/>
        </w:rPr>
      </w:pPr>
      <w:r w:rsidRPr="00F92CFA">
        <w:rPr>
          <w:rFonts w:asciiTheme="minorHAnsi" w:hAnsiTheme="minorHAnsi"/>
        </w:rPr>
        <w:br w:type="page"/>
      </w:r>
    </w:p>
    <w:p w:rsidR="00891317" w:rsidRPr="00F92CFA" w:rsidRDefault="00891317" w:rsidP="0086367D">
      <w:pPr>
        <w:tabs>
          <w:tab w:val="left" w:pos="3620"/>
        </w:tabs>
        <w:jc w:val="center"/>
        <w:rPr>
          <w:rFonts w:asciiTheme="minorHAnsi" w:hAnsiTheme="minorHAnsi"/>
          <w:b/>
          <w:sz w:val="26"/>
          <w:szCs w:val="26"/>
          <w:u w:val="single"/>
        </w:rPr>
      </w:pPr>
      <w:r w:rsidRPr="00F92CFA">
        <w:rPr>
          <w:rFonts w:asciiTheme="minorHAnsi" w:hAnsiTheme="minorHAnsi"/>
          <w:b/>
          <w:sz w:val="26"/>
          <w:szCs w:val="26"/>
          <w:u w:val="single"/>
        </w:rPr>
        <w:lastRenderedPageBreak/>
        <w:t>ANNEXURE-</w:t>
      </w:r>
      <w:r w:rsidR="003B242B">
        <w:rPr>
          <w:rFonts w:asciiTheme="minorHAnsi" w:hAnsiTheme="minorHAnsi"/>
          <w:b/>
          <w:sz w:val="26"/>
          <w:szCs w:val="26"/>
          <w:u w:val="single"/>
        </w:rPr>
        <w:t>H</w:t>
      </w:r>
    </w:p>
    <w:p w:rsidR="00891317" w:rsidRPr="00F92CFA" w:rsidRDefault="00891317" w:rsidP="00891317">
      <w:pPr>
        <w:tabs>
          <w:tab w:val="left" w:pos="3620"/>
        </w:tabs>
        <w:jc w:val="right"/>
        <w:rPr>
          <w:rFonts w:asciiTheme="minorHAnsi" w:hAnsiTheme="minorHAnsi" w:cs="Tahoma"/>
          <w:bCs/>
          <w:sz w:val="28"/>
          <w:szCs w:val="28"/>
        </w:rPr>
      </w:pPr>
    </w:p>
    <w:p w:rsidR="00891317" w:rsidRPr="00F92CFA" w:rsidRDefault="00891317" w:rsidP="00891317">
      <w:pPr>
        <w:pStyle w:val="BodyTextIndent3"/>
        <w:tabs>
          <w:tab w:val="clear" w:pos="480"/>
          <w:tab w:val="left" w:pos="3620"/>
        </w:tabs>
        <w:jc w:val="center"/>
        <w:rPr>
          <w:rFonts w:asciiTheme="minorHAnsi" w:hAnsiTheme="minorHAnsi"/>
          <w:sz w:val="26"/>
          <w:szCs w:val="26"/>
        </w:rPr>
      </w:pPr>
      <w:r w:rsidRPr="00F92CFA">
        <w:rPr>
          <w:rFonts w:asciiTheme="minorHAnsi" w:hAnsiTheme="minorHAnsi"/>
          <w:b/>
          <w:bCs/>
          <w:sz w:val="26"/>
          <w:szCs w:val="26"/>
        </w:rPr>
        <w:t xml:space="preserve">BID SECURITY BOND </w:t>
      </w:r>
    </w:p>
    <w:p w:rsidR="00891317" w:rsidRPr="00F92CFA" w:rsidRDefault="00891317" w:rsidP="00891317">
      <w:pPr>
        <w:pStyle w:val="BodyTextIndent3"/>
        <w:tabs>
          <w:tab w:val="clear" w:pos="480"/>
          <w:tab w:val="left" w:pos="3620"/>
        </w:tabs>
        <w:jc w:val="both"/>
        <w:rPr>
          <w:rFonts w:asciiTheme="minorHAnsi" w:hAnsiTheme="minorHAnsi"/>
          <w:sz w:val="26"/>
          <w:szCs w:val="26"/>
        </w:rPr>
      </w:pPr>
    </w:p>
    <w:p w:rsidR="00891317" w:rsidRPr="00F92CFA" w:rsidRDefault="00891317" w:rsidP="00684A69">
      <w:pPr>
        <w:autoSpaceDE w:val="0"/>
        <w:autoSpaceDN w:val="0"/>
        <w:adjustRightInd w:val="0"/>
        <w:jc w:val="both"/>
        <w:rPr>
          <w:rFonts w:asciiTheme="minorHAnsi" w:hAnsiTheme="minorHAnsi"/>
        </w:rPr>
      </w:pPr>
      <w:r w:rsidRPr="00F92CFA">
        <w:rPr>
          <w:rFonts w:asciiTheme="minorHAnsi" w:hAnsiTheme="minorHAnsi"/>
        </w:rPr>
        <w:t>Whereas ……………………</w:t>
      </w:r>
      <w:r w:rsidR="00163B81" w:rsidRPr="00F92CFA">
        <w:rPr>
          <w:rFonts w:asciiTheme="minorHAnsi" w:hAnsiTheme="minorHAnsi"/>
        </w:rPr>
        <w:t>… (</w:t>
      </w:r>
      <w:r w:rsidRPr="00F92CFA">
        <w:rPr>
          <w:rFonts w:asciiTheme="minorHAnsi" w:hAnsiTheme="minorHAnsi"/>
        </w:rPr>
        <w:t>hereafter called “the Bidder”) has submitted its bid dated ……………..</w:t>
      </w:r>
      <w:r w:rsidR="00163B81" w:rsidRPr="00F92CFA">
        <w:rPr>
          <w:rFonts w:asciiTheme="minorHAnsi" w:hAnsiTheme="minorHAnsi"/>
        </w:rPr>
        <w:t>For Notice</w:t>
      </w:r>
      <w:r w:rsidR="001D3821" w:rsidRPr="00F92CFA">
        <w:rPr>
          <w:rFonts w:asciiTheme="minorHAnsi" w:hAnsiTheme="minorHAnsi"/>
        </w:rPr>
        <w:t xml:space="preserve"> Inviting </w:t>
      </w:r>
      <w:r w:rsidR="00163B81" w:rsidRPr="00F92CFA">
        <w:rPr>
          <w:rFonts w:asciiTheme="minorHAnsi" w:hAnsiTheme="minorHAnsi"/>
        </w:rPr>
        <w:t>Expression</w:t>
      </w:r>
      <w:r w:rsidR="001D3821" w:rsidRPr="00F92CFA">
        <w:rPr>
          <w:rFonts w:asciiTheme="minorHAnsi" w:hAnsiTheme="minorHAnsi"/>
        </w:rPr>
        <w:t xml:space="preserve"> of Interest No.</w:t>
      </w:r>
      <w:r w:rsidRPr="00F92CFA">
        <w:rPr>
          <w:rFonts w:asciiTheme="minorHAnsi" w:hAnsiTheme="minorHAnsi"/>
        </w:rPr>
        <w:t>……..</w:t>
      </w:r>
    </w:p>
    <w:p w:rsidR="00891317" w:rsidRPr="00F92CFA" w:rsidRDefault="00891317" w:rsidP="00684A69">
      <w:pPr>
        <w:pStyle w:val="BodyTextIndent3"/>
        <w:tabs>
          <w:tab w:val="clear" w:pos="480"/>
          <w:tab w:val="left" w:pos="0"/>
        </w:tabs>
        <w:ind w:left="0" w:firstLine="0"/>
        <w:jc w:val="both"/>
        <w:rPr>
          <w:rFonts w:asciiTheme="minorHAnsi" w:hAnsiTheme="minorHAnsi"/>
        </w:rPr>
      </w:pPr>
    </w:p>
    <w:p w:rsidR="00891317" w:rsidRPr="00F92CFA" w:rsidRDefault="00891317" w:rsidP="00891317">
      <w:pPr>
        <w:pStyle w:val="BodyTextIndent3"/>
        <w:tabs>
          <w:tab w:val="clear" w:pos="480"/>
          <w:tab w:val="left" w:pos="0"/>
        </w:tabs>
        <w:ind w:left="0" w:firstLine="0"/>
        <w:jc w:val="both"/>
        <w:rPr>
          <w:rFonts w:asciiTheme="minorHAnsi" w:hAnsiTheme="minorHAnsi"/>
        </w:rPr>
      </w:pPr>
      <w:r w:rsidRPr="00F92CFA">
        <w:rPr>
          <w:rFonts w:asciiTheme="minorHAnsi" w:hAnsiTheme="minorHAnsi"/>
        </w:rPr>
        <w:t>…………………….</w:t>
      </w:r>
      <w:r w:rsidRPr="00F92CFA">
        <w:rPr>
          <w:rFonts w:asciiTheme="minorHAnsi" w:hAnsiTheme="minorHAnsi"/>
          <w:b/>
          <w:bCs/>
        </w:rPr>
        <w:t xml:space="preserve">KNOW ALL MEN   </w:t>
      </w:r>
      <w:r w:rsidRPr="00F92CFA">
        <w:rPr>
          <w:rFonts w:asciiTheme="minorHAnsi" w:hAnsiTheme="minorHAnsi"/>
        </w:rPr>
        <w:t>by these Presents that We …………….. of …………….. having our registered office at ……………. (hereafter called “the Bank”) are bound unto …………………..BSNL, in the sum of Rs. …………. For which payment will and truly to be made the Bank binds itself, its successors and assigns by these presents.</w:t>
      </w:r>
    </w:p>
    <w:p w:rsidR="00891317" w:rsidRPr="00F92CFA" w:rsidRDefault="00891317" w:rsidP="00891317">
      <w:pPr>
        <w:pStyle w:val="BodyTextIndent3"/>
        <w:tabs>
          <w:tab w:val="clear" w:pos="480"/>
          <w:tab w:val="left" w:pos="0"/>
        </w:tabs>
        <w:ind w:left="0" w:firstLine="0"/>
        <w:jc w:val="both"/>
        <w:rPr>
          <w:rFonts w:asciiTheme="minorHAnsi" w:hAnsiTheme="minorHAnsi"/>
        </w:rPr>
      </w:pPr>
    </w:p>
    <w:p w:rsidR="00891317" w:rsidRPr="00F92CFA" w:rsidRDefault="00891317" w:rsidP="00891317">
      <w:pPr>
        <w:pStyle w:val="BodyTextIndent3"/>
        <w:tabs>
          <w:tab w:val="clear" w:pos="480"/>
          <w:tab w:val="left" w:pos="0"/>
        </w:tabs>
        <w:ind w:left="0" w:firstLine="0"/>
        <w:rPr>
          <w:rFonts w:asciiTheme="minorHAnsi" w:hAnsiTheme="minorHAnsi"/>
        </w:rPr>
      </w:pPr>
      <w:r w:rsidRPr="00F92CFA">
        <w:rPr>
          <w:rFonts w:asciiTheme="minorHAnsi" w:hAnsiTheme="minorHAnsi"/>
        </w:rPr>
        <w:t xml:space="preserve">THE CONDITION of the obligation are: </w:t>
      </w:r>
    </w:p>
    <w:p w:rsidR="00891317" w:rsidRPr="00F92CFA" w:rsidRDefault="00891317" w:rsidP="00891317">
      <w:pPr>
        <w:pStyle w:val="BodyTextIndent3"/>
        <w:tabs>
          <w:tab w:val="clear" w:pos="480"/>
          <w:tab w:val="left" w:pos="0"/>
        </w:tabs>
        <w:ind w:left="0" w:firstLine="0"/>
        <w:rPr>
          <w:rFonts w:asciiTheme="minorHAnsi" w:hAnsiTheme="minorHAnsi"/>
        </w:rPr>
      </w:pPr>
    </w:p>
    <w:p w:rsidR="00891317" w:rsidRPr="00F92CFA" w:rsidRDefault="005A7267" w:rsidP="005A7267">
      <w:pPr>
        <w:pStyle w:val="BodyTextIndent3"/>
        <w:tabs>
          <w:tab w:val="clear" w:pos="480"/>
          <w:tab w:val="left" w:pos="0"/>
          <w:tab w:val="left" w:pos="1460"/>
        </w:tabs>
        <w:rPr>
          <w:rFonts w:asciiTheme="minorHAnsi" w:hAnsiTheme="minorHAnsi"/>
        </w:rPr>
      </w:pPr>
      <w:r w:rsidRPr="00F92CFA">
        <w:rPr>
          <w:rFonts w:asciiTheme="minorHAnsi" w:hAnsiTheme="minorHAnsi"/>
        </w:rPr>
        <w:t xml:space="preserve">1 </w:t>
      </w:r>
      <w:r w:rsidRPr="00F92CFA">
        <w:rPr>
          <w:rFonts w:asciiTheme="minorHAnsi" w:hAnsiTheme="minorHAnsi"/>
        </w:rPr>
        <w:tab/>
      </w:r>
      <w:r w:rsidR="00891317" w:rsidRPr="00F92CFA">
        <w:rPr>
          <w:rFonts w:asciiTheme="minorHAnsi" w:hAnsiTheme="minorHAnsi"/>
        </w:rPr>
        <w:t>If the Bidder withdraws its bid during the period o</w:t>
      </w:r>
      <w:r w:rsidRPr="00F92CFA">
        <w:rPr>
          <w:rFonts w:asciiTheme="minorHAnsi" w:hAnsiTheme="minorHAnsi"/>
        </w:rPr>
        <w:t xml:space="preserve">f bid validity specified by the </w:t>
      </w:r>
      <w:r w:rsidR="00891317" w:rsidRPr="00F92CFA">
        <w:rPr>
          <w:rFonts w:asciiTheme="minorHAnsi" w:hAnsiTheme="minorHAnsi"/>
        </w:rPr>
        <w:t>Bidder on the Bid Form; or</w:t>
      </w:r>
    </w:p>
    <w:p w:rsidR="005A7267" w:rsidRPr="00F92CFA" w:rsidRDefault="005A7267" w:rsidP="005A7267">
      <w:pPr>
        <w:rPr>
          <w:rFonts w:asciiTheme="minorHAnsi" w:hAnsiTheme="minorHAnsi"/>
        </w:rPr>
      </w:pPr>
      <w:r w:rsidRPr="00F92CFA">
        <w:rPr>
          <w:rFonts w:asciiTheme="minorHAnsi" w:hAnsiTheme="minorHAnsi"/>
        </w:rPr>
        <w:t xml:space="preserve">2    </w:t>
      </w:r>
      <w:r w:rsidR="00891317" w:rsidRPr="00F92CFA">
        <w:rPr>
          <w:rFonts w:asciiTheme="minorHAnsi" w:hAnsiTheme="minorHAnsi"/>
        </w:rPr>
        <w:t xml:space="preserve">If the Bidder, having been notified of the acceptance of its bid by the BSNL </w:t>
      </w:r>
    </w:p>
    <w:p w:rsidR="00891317" w:rsidRPr="00F92CFA" w:rsidRDefault="005A7267" w:rsidP="005A7267">
      <w:pPr>
        <w:rPr>
          <w:rFonts w:asciiTheme="minorHAnsi" w:hAnsiTheme="minorHAnsi"/>
        </w:rPr>
      </w:pPr>
      <w:r w:rsidRPr="00F92CFA">
        <w:rPr>
          <w:rFonts w:asciiTheme="minorHAnsi" w:hAnsiTheme="minorHAnsi"/>
        </w:rPr>
        <w:t>d</w:t>
      </w:r>
      <w:r w:rsidR="00891317" w:rsidRPr="00F92CFA">
        <w:rPr>
          <w:rFonts w:asciiTheme="minorHAnsi" w:hAnsiTheme="minorHAnsi"/>
        </w:rPr>
        <w:t>uring the period of Bid Validity.</w:t>
      </w:r>
    </w:p>
    <w:p w:rsidR="00891317" w:rsidRPr="00F92CFA" w:rsidRDefault="00891317" w:rsidP="00891317">
      <w:pPr>
        <w:rPr>
          <w:rFonts w:asciiTheme="minorHAnsi" w:hAnsiTheme="minorHAnsi"/>
        </w:rPr>
      </w:pPr>
    </w:p>
    <w:p w:rsidR="00891317" w:rsidRPr="00F92CFA" w:rsidRDefault="00891317" w:rsidP="00891317">
      <w:pPr>
        <w:rPr>
          <w:rFonts w:asciiTheme="minorHAnsi" w:hAnsiTheme="minorHAnsi"/>
        </w:rPr>
      </w:pPr>
      <w:r w:rsidRPr="00F92CFA">
        <w:rPr>
          <w:rFonts w:asciiTheme="minorHAnsi" w:hAnsiTheme="minorHAnsi"/>
        </w:rPr>
        <w:tab/>
      </w:r>
      <w:r w:rsidRPr="00F92CFA">
        <w:rPr>
          <w:rFonts w:asciiTheme="minorHAnsi" w:hAnsiTheme="minorHAnsi"/>
        </w:rPr>
        <w:tab/>
        <w:t>(a)</w:t>
      </w:r>
      <w:r w:rsidRPr="00F92CFA">
        <w:rPr>
          <w:rFonts w:asciiTheme="minorHAnsi" w:hAnsiTheme="minorHAnsi"/>
        </w:rPr>
        <w:tab/>
      </w:r>
      <w:r w:rsidR="00910864" w:rsidRPr="00F92CFA">
        <w:rPr>
          <w:rFonts w:asciiTheme="minorHAnsi" w:hAnsiTheme="minorHAnsi"/>
        </w:rPr>
        <w:t>F</w:t>
      </w:r>
      <w:r w:rsidRPr="00F92CFA">
        <w:rPr>
          <w:rFonts w:asciiTheme="minorHAnsi" w:hAnsiTheme="minorHAnsi"/>
        </w:rPr>
        <w:t xml:space="preserve">ails or refuses to execute the Contract, if required, or </w:t>
      </w:r>
    </w:p>
    <w:p w:rsidR="00891317" w:rsidRPr="00F92CFA" w:rsidRDefault="00891317" w:rsidP="006C54B2">
      <w:pPr>
        <w:ind w:left="2160" w:hanging="720"/>
        <w:rPr>
          <w:rFonts w:asciiTheme="minorHAnsi" w:hAnsiTheme="minorHAnsi"/>
        </w:rPr>
      </w:pPr>
      <w:r w:rsidRPr="00F92CFA">
        <w:rPr>
          <w:rFonts w:asciiTheme="minorHAnsi" w:hAnsiTheme="minorHAnsi"/>
        </w:rPr>
        <w:t>(b)</w:t>
      </w:r>
      <w:r w:rsidRPr="00F92CFA">
        <w:rPr>
          <w:rFonts w:asciiTheme="minorHAnsi" w:hAnsiTheme="minorHAnsi"/>
        </w:rPr>
        <w:tab/>
      </w:r>
      <w:r w:rsidR="00910864" w:rsidRPr="00F92CFA">
        <w:rPr>
          <w:rFonts w:asciiTheme="minorHAnsi" w:hAnsiTheme="minorHAnsi"/>
        </w:rPr>
        <w:t>F</w:t>
      </w:r>
      <w:r w:rsidRPr="00F92CFA">
        <w:rPr>
          <w:rFonts w:asciiTheme="minorHAnsi" w:hAnsiTheme="minorHAnsi"/>
        </w:rPr>
        <w:t>ails or refuses to furnish performance security, in accordance with the</w:t>
      </w:r>
      <w:r w:rsidR="00BA6B33">
        <w:rPr>
          <w:rFonts w:asciiTheme="minorHAnsi" w:hAnsiTheme="minorHAnsi"/>
        </w:rPr>
        <w:t xml:space="preserve"> </w:t>
      </w:r>
      <w:r w:rsidRPr="00F92CFA">
        <w:rPr>
          <w:rFonts w:asciiTheme="minorHAnsi" w:hAnsiTheme="minorHAnsi"/>
        </w:rPr>
        <w:t>instructions to Bidders.</w:t>
      </w:r>
    </w:p>
    <w:p w:rsidR="00891317" w:rsidRPr="00F92CFA" w:rsidRDefault="00891317" w:rsidP="00891317">
      <w:pPr>
        <w:rPr>
          <w:rFonts w:asciiTheme="minorHAnsi" w:hAnsiTheme="minorHAnsi"/>
        </w:rPr>
      </w:pPr>
    </w:p>
    <w:p w:rsidR="00891317" w:rsidRPr="00F92CFA" w:rsidRDefault="00891317" w:rsidP="00891317">
      <w:pPr>
        <w:jc w:val="both"/>
        <w:rPr>
          <w:rFonts w:asciiTheme="minorHAnsi" w:hAnsiTheme="minorHAnsi"/>
        </w:rPr>
      </w:pPr>
      <w:r w:rsidRPr="00F92CFA">
        <w:rPr>
          <w:rFonts w:asciiTheme="minorHAnsi" w:hAnsiTheme="minorHAnsi"/>
        </w:rPr>
        <w:t>We undertake to pay to …………………. , BSNL up to the above amount upon receipt of its first written demand, without having to substantiate its demand, provided that in its demand, BSNL will note that the amount claimed by it is due to it owing to the occurrence of one or two or both conditions specifying the occurred condition or conditions.</w:t>
      </w:r>
    </w:p>
    <w:p w:rsidR="00891317" w:rsidRPr="00F92CFA" w:rsidRDefault="00891317" w:rsidP="00891317">
      <w:pPr>
        <w:jc w:val="both"/>
        <w:rPr>
          <w:rFonts w:asciiTheme="minorHAnsi" w:hAnsiTheme="minorHAnsi"/>
        </w:rPr>
      </w:pPr>
    </w:p>
    <w:p w:rsidR="00891317" w:rsidRPr="00F92CFA" w:rsidRDefault="00891317" w:rsidP="00891317">
      <w:pPr>
        <w:jc w:val="both"/>
        <w:rPr>
          <w:rFonts w:asciiTheme="minorHAnsi" w:hAnsiTheme="minorHAnsi"/>
        </w:rPr>
      </w:pPr>
    </w:p>
    <w:p w:rsidR="00891317" w:rsidRPr="00F92CFA" w:rsidRDefault="00891317" w:rsidP="00891317">
      <w:pPr>
        <w:jc w:val="both"/>
        <w:rPr>
          <w:rFonts w:asciiTheme="minorHAnsi" w:hAnsiTheme="minorHAnsi"/>
        </w:rPr>
      </w:pPr>
      <w:r w:rsidRPr="00F92CFA">
        <w:rPr>
          <w:rFonts w:asciiTheme="minorHAnsi" w:hAnsiTheme="minorHAnsi"/>
        </w:rPr>
        <w:t xml:space="preserve">This guarantee will remain in force as specified in clause </w:t>
      </w:r>
      <w:r w:rsidR="00EC24A1" w:rsidRPr="00F92CFA">
        <w:rPr>
          <w:rFonts w:asciiTheme="minorHAnsi" w:hAnsiTheme="minorHAnsi"/>
        </w:rPr>
        <w:t>5</w:t>
      </w:r>
      <w:r w:rsidRPr="00F92CFA">
        <w:rPr>
          <w:rFonts w:asciiTheme="minorHAnsi" w:hAnsiTheme="minorHAnsi"/>
        </w:rPr>
        <w:t>.1 of the Bid Document up to and including thirty (30) days after the period of bid validity and any demand in respect thereof should reach the Bank not later than the specified date/ dates.</w:t>
      </w:r>
    </w:p>
    <w:p w:rsidR="00891317" w:rsidRPr="00F92CFA" w:rsidRDefault="00891317" w:rsidP="00891317">
      <w:pPr>
        <w:jc w:val="both"/>
        <w:rPr>
          <w:rFonts w:asciiTheme="minorHAnsi" w:hAnsiTheme="minorHAnsi"/>
        </w:rPr>
      </w:pPr>
    </w:p>
    <w:p w:rsidR="00891317" w:rsidRPr="00F92CFA" w:rsidRDefault="00891317" w:rsidP="00891317">
      <w:pPr>
        <w:jc w:val="both"/>
        <w:rPr>
          <w:rFonts w:asciiTheme="minorHAnsi" w:hAnsiTheme="minorHAnsi"/>
        </w:rPr>
      </w:pPr>
    </w:p>
    <w:p w:rsidR="00891317" w:rsidRPr="00F92CFA" w:rsidRDefault="00891317" w:rsidP="00891317">
      <w:pPr>
        <w:rPr>
          <w:rFonts w:asciiTheme="minorHAnsi" w:hAnsiTheme="minorHAnsi"/>
        </w:rPr>
      </w:pPr>
    </w:p>
    <w:p w:rsidR="00891317" w:rsidRPr="00F92CFA" w:rsidRDefault="00891317" w:rsidP="00891317">
      <w:pPr>
        <w:ind w:left="4680" w:firstLine="360"/>
        <w:rPr>
          <w:rFonts w:asciiTheme="minorHAnsi" w:hAnsiTheme="minorHAnsi"/>
        </w:rPr>
      </w:pPr>
      <w:r w:rsidRPr="00F92CFA">
        <w:rPr>
          <w:rFonts w:asciiTheme="minorHAnsi" w:hAnsiTheme="minorHAnsi"/>
        </w:rPr>
        <w:t>Signature of the Bank</w:t>
      </w:r>
    </w:p>
    <w:p w:rsidR="00891317" w:rsidRPr="00F92CFA" w:rsidRDefault="00891317" w:rsidP="00891317">
      <w:pPr>
        <w:ind w:left="4680" w:firstLine="360"/>
        <w:rPr>
          <w:rFonts w:asciiTheme="minorHAnsi" w:hAnsiTheme="minorHAnsi"/>
        </w:rPr>
      </w:pPr>
      <w:r w:rsidRPr="00F92CFA">
        <w:rPr>
          <w:rFonts w:asciiTheme="minorHAnsi" w:hAnsiTheme="minorHAnsi"/>
        </w:rPr>
        <w:t>Name</w:t>
      </w:r>
    </w:p>
    <w:p w:rsidR="00891317" w:rsidRPr="00F92CFA" w:rsidRDefault="00891317" w:rsidP="00891317">
      <w:pPr>
        <w:pStyle w:val="NormalWeb"/>
        <w:tabs>
          <w:tab w:val="left" w:pos="7260"/>
        </w:tabs>
        <w:spacing w:before="0" w:beforeAutospacing="0" w:after="0" w:afterAutospacing="0"/>
        <w:rPr>
          <w:rFonts w:asciiTheme="minorHAnsi" w:eastAsia="Times New Roman" w:hAnsiTheme="minorHAnsi" w:cs="Times New Roman"/>
        </w:rPr>
      </w:pPr>
      <w:r w:rsidRPr="00F92CFA">
        <w:rPr>
          <w:rFonts w:asciiTheme="minorHAnsi" w:eastAsia="Times New Roman" w:hAnsiTheme="minorHAnsi" w:cs="Times New Roman"/>
        </w:rPr>
        <w:t>Signed in Capacity of</w:t>
      </w:r>
      <w:r w:rsidRPr="00F92CFA">
        <w:rPr>
          <w:rFonts w:asciiTheme="minorHAnsi" w:eastAsia="Times New Roman" w:hAnsiTheme="minorHAnsi" w:cs="Times New Roman"/>
        </w:rPr>
        <w:tab/>
      </w:r>
    </w:p>
    <w:p w:rsidR="00891317" w:rsidRPr="00F92CFA" w:rsidRDefault="00891317" w:rsidP="00891317">
      <w:pPr>
        <w:ind w:left="4680" w:hanging="4560"/>
        <w:rPr>
          <w:rFonts w:asciiTheme="minorHAnsi" w:hAnsiTheme="minorHAnsi"/>
        </w:rPr>
      </w:pPr>
      <w:r w:rsidRPr="00F92CFA">
        <w:rPr>
          <w:rFonts w:asciiTheme="minorHAnsi" w:hAnsiTheme="minorHAnsi"/>
        </w:rPr>
        <w:t xml:space="preserve">Signature of Witness                                          </w:t>
      </w:r>
      <w:r w:rsidRPr="00F92CFA">
        <w:rPr>
          <w:rFonts w:asciiTheme="minorHAnsi" w:hAnsiTheme="minorHAnsi"/>
        </w:rPr>
        <w:tab/>
      </w:r>
      <w:r w:rsidRPr="00F92CFA">
        <w:rPr>
          <w:rFonts w:asciiTheme="minorHAnsi" w:hAnsiTheme="minorHAnsi"/>
        </w:rPr>
        <w:tab/>
        <w:t>Full Address of Branch</w:t>
      </w:r>
    </w:p>
    <w:p w:rsidR="00891317" w:rsidRPr="00F92CFA" w:rsidRDefault="00891317" w:rsidP="00891317">
      <w:pPr>
        <w:ind w:left="4680" w:hanging="4560"/>
        <w:rPr>
          <w:rFonts w:asciiTheme="minorHAnsi" w:hAnsiTheme="minorHAnsi"/>
        </w:rPr>
      </w:pPr>
      <w:r w:rsidRPr="00F92CFA">
        <w:rPr>
          <w:rFonts w:asciiTheme="minorHAnsi" w:hAnsiTheme="minorHAnsi"/>
        </w:rPr>
        <w:t xml:space="preserve">Name of Witness </w:t>
      </w:r>
      <w:r w:rsidRPr="00F92CFA">
        <w:rPr>
          <w:rFonts w:asciiTheme="minorHAnsi" w:hAnsiTheme="minorHAnsi"/>
        </w:rPr>
        <w:tab/>
      </w:r>
      <w:r w:rsidRPr="00F92CFA">
        <w:rPr>
          <w:rFonts w:asciiTheme="minorHAnsi" w:hAnsiTheme="minorHAnsi"/>
        </w:rPr>
        <w:tab/>
        <w:t>Tel. No. of Branch</w:t>
      </w:r>
    </w:p>
    <w:p w:rsidR="00FC2A6B" w:rsidRPr="00F92CFA" w:rsidRDefault="00891317" w:rsidP="00F53052">
      <w:pPr>
        <w:ind w:left="4680" w:hanging="4560"/>
        <w:jc w:val="both"/>
        <w:rPr>
          <w:rFonts w:asciiTheme="minorHAnsi" w:hAnsiTheme="minorHAnsi"/>
        </w:rPr>
      </w:pPr>
      <w:r w:rsidRPr="00F92CFA">
        <w:rPr>
          <w:rFonts w:asciiTheme="minorHAnsi" w:hAnsiTheme="minorHAnsi"/>
        </w:rPr>
        <w:t xml:space="preserve">Address of Witness </w:t>
      </w:r>
      <w:r w:rsidRPr="00F92CFA">
        <w:rPr>
          <w:rFonts w:asciiTheme="minorHAnsi" w:hAnsiTheme="minorHAnsi"/>
        </w:rPr>
        <w:tab/>
      </w:r>
      <w:r w:rsidRPr="00F92CFA">
        <w:rPr>
          <w:rFonts w:asciiTheme="minorHAnsi" w:hAnsiTheme="minorHAnsi"/>
        </w:rPr>
        <w:tab/>
        <w:t>Fax No. of Branch</w:t>
      </w:r>
    </w:p>
    <w:p w:rsidR="00980298" w:rsidRPr="00F92CFA" w:rsidRDefault="00980298" w:rsidP="00F53052">
      <w:pPr>
        <w:ind w:left="4680" w:hanging="4560"/>
        <w:jc w:val="both"/>
        <w:rPr>
          <w:rFonts w:asciiTheme="minorHAnsi" w:hAnsiTheme="minorHAnsi"/>
        </w:rPr>
      </w:pPr>
    </w:p>
    <w:p w:rsidR="00980298" w:rsidRPr="00F92CFA" w:rsidRDefault="00980298" w:rsidP="00F53052">
      <w:pPr>
        <w:ind w:left="4680" w:hanging="4560"/>
        <w:jc w:val="both"/>
        <w:rPr>
          <w:rFonts w:asciiTheme="minorHAnsi" w:hAnsiTheme="minorHAnsi"/>
        </w:rPr>
      </w:pPr>
    </w:p>
    <w:p w:rsidR="00980298" w:rsidRPr="00F92CFA" w:rsidRDefault="00980298" w:rsidP="00F53052">
      <w:pPr>
        <w:ind w:left="4680" w:hanging="4560"/>
        <w:jc w:val="both"/>
        <w:rPr>
          <w:rFonts w:asciiTheme="minorHAnsi" w:hAnsiTheme="minorHAnsi"/>
        </w:rPr>
      </w:pPr>
    </w:p>
    <w:p w:rsidR="00980298" w:rsidRPr="00F92CFA" w:rsidRDefault="00980298" w:rsidP="00F53052">
      <w:pPr>
        <w:ind w:left="4680" w:hanging="4560"/>
        <w:jc w:val="both"/>
        <w:rPr>
          <w:rFonts w:asciiTheme="minorHAnsi" w:hAnsiTheme="minorHAnsi"/>
        </w:rPr>
      </w:pPr>
    </w:p>
    <w:p w:rsidR="00980298" w:rsidRPr="00F92CFA" w:rsidRDefault="00980298" w:rsidP="00F53052">
      <w:pPr>
        <w:ind w:left="4680" w:hanging="4560"/>
        <w:jc w:val="both"/>
        <w:rPr>
          <w:rFonts w:asciiTheme="minorHAnsi" w:hAnsiTheme="minorHAnsi"/>
        </w:rPr>
      </w:pPr>
    </w:p>
    <w:p w:rsidR="001B75BB" w:rsidRPr="00F92CFA" w:rsidRDefault="001B75BB" w:rsidP="005C79D0">
      <w:pPr>
        <w:ind w:left="4680" w:hanging="4560"/>
        <w:jc w:val="center"/>
        <w:rPr>
          <w:rFonts w:asciiTheme="minorHAnsi" w:hAnsiTheme="minorHAnsi" w:cs="Tahoma"/>
          <w:b/>
          <w:u w:val="single"/>
        </w:rPr>
      </w:pPr>
    </w:p>
    <w:p w:rsidR="00980298" w:rsidRPr="00F92CFA" w:rsidRDefault="003B242B" w:rsidP="005C79D0">
      <w:pPr>
        <w:ind w:left="4680" w:hanging="4560"/>
        <w:jc w:val="center"/>
        <w:rPr>
          <w:rFonts w:asciiTheme="minorHAnsi" w:hAnsiTheme="minorHAnsi" w:cs="Tahoma"/>
          <w:b/>
          <w:u w:val="single"/>
        </w:rPr>
      </w:pPr>
      <w:r>
        <w:rPr>
          <w:rFonts w:asciiTheme="minorHAnsi" w:hAnsiTheme="minorHAnsi" w:cs="Tahoma"/>
          <w:b/>
          <w:u w:val="single"/>
        </w:rPr>
        <w:t>ANNEXURE - I</w:t>
      </w:r>
    </w:p>
    <w:p w:rsidR="00140EEB" w:rsidRPr="00F92CFA" w:rsidRDefault="006D50D0" w:rsidP="00F53052">
      <w:pPr>
        <w:ind w:left="4680" w:hanging="4560"/>
        <w:jc w:val="both"/>
        <w:rPr>
          <w:rFonts w:asciiTheme="minorHAnsi" w:hAnsiTheme="minorHAnsi"/>
        </w:rPr>
      </w:pPr>
      <w:r w:rsidRPr="00F92CFA">
        <w:rPr>
          <w:rFonts w:asciiTheme="minorHAnsi" w:hAnsiTheme="minorHAnsi"/>
          <w:noProof/>
          <w:lang w:val="en-US" w:eastAsia="en-US"/>
        </w:rPr>
        <w:drawing>
          <wp:inline distT="0" distB="0" distL="0" distR="0">
            <wp:extent cx="5829300" cy="7543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5829300" cy="7543800"/>
                    </a:xfrm>
                    <a:prstGeom prst="rect">
                      <a:avLst/>
                    </a:prstGeom>
                    <a:noFill/>
                    <a:ln w="9525">
                      <a:noFill/>
                      <a:miter lim="800000"/>
                      <a:headEnd/>
                      <a:tailEnd/>
                    </a:ln>
                  </pic:spPr>
                </pic:pic>
              </a:graphicData>
            </a:graphic>
          </wp:inline>
        </w:drawing>
      </w:r>
    </w:p>
    <w:p w:rsidR="00140EEB" w:rsidRPr="00F92CFA" w:rsidRDefault="00140EEB" w:rsidP="00F53052">
      <w:pPr>
        <w:ind w:left="4680" w:hanging="4560"/>
        <w:jc w:val="both"/>
        <w:rPr>
          <w:rFonts w:asciiTheme="minorHAnsi" w:hAnsiTheme="minorHAnsi"/>
        </w:rPr>
      </w:pPr>
    </w:p>
    <w:p w:rsidR="005C79D0" w:rsidRPr="00F92CFA" w:rsidRDefault="005C79D0" w:rsidP="00140EEB">
      <w:pPr>
        <w:pStyle w:val="BodyTextIndent"/>
        <w:ind w:left="0"/>
        <w:jc w:val="center"/>
        <w:rPr>
          <w:rFonts w:asciiTheme="minorHAnsi" w:hAnsiTheme="minorHAnsi" w:cs="Arial"/>
          <w:b/>
        </w:rPr>
      </w:pPr>
    </w:p>
    <w:p w:rsidR="005C79D0" w:rsidRPr="00F92CFA" w:rsidRDefault="005C79D0" w:rsidP="00140EEB">
      <w:pPr>
        <w:pStyle w:val="BodyTextIndent"/>
        <w:ind w:left="0"/>
        <w:jc w:val="center"/>
        <w:rPr>
          <w:rFonts w:asciiTheme="minorHAnsi" w:hAnsiTheme="minorHAnsi" w:cs="Arial"/>
          <w:b/>
        </w:rPr>
      </w:pPr>
    </w:p>
    <w:p w:rsidR="00BE3643" w:rsidRPr="00F92CFA" w:rsidRDefault="006D50D0" w:rsidP="00140EEB">
      <w:pPr>
        <w:pStyle w:val="BodyTextIndent"/>
        <w:ind w:left="0"/>
        <w:jc w:val="center"/>
        <w:rPr>
          <w:rFonts w:asciiTheme="minorHAnsi" w:hAnsiTheme="minorHAnsi" w:cs="Arial"/>
          <w:b/>
          <w:noProof/>
          <w:lang w:val="en-US" w:eastAsia="en-US"/>
        </w:rPr>
      </w:pPr>
      <w:r w:rsidRPr="00F92CFA">
        <w:rPr>
          <w:rFonts w:asciiTheme="minorHAnsi" w:hAnsiTheme="minorHAnsi" w:cs="Arial"/>
          <w:b/>
          <w:noProof/>
          <w:lang w:val="en-US" w:eastAsia="en-US"/>
        </w:rPr>
        <w:lastRenderedPageBreak/>
        <w:drawing>
          <wp:inline distT="0" distB="0" distL="0" distR="0">
            <wp:extent cx="6076950" cy="81153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6076950" cy="8115300"/>
                    </a:xfrm>
                    <a:prstGeom prst="rect">
                      <a:avLst/>
                    </a:prstGeom>
                    <a:noFill/>
                    <a:ln w="9525">
                      <a:noFill/>
                      <a:miter lim="800000"/>
                      <a:headEnd/>
                      <a:tailEnd/>
                    </a:ln>
                  </pic:spPr>
                </pic:pic>
              </a:graphicData>
            </a:graphic>
          </wp:inline>
        </w:drawing>
      </w:r>
    </w:p>
    <w:p w:rsidR="00BE3643" w:rsidRPr="00F92CFA" w:rsidRDefault="00BE3643" w:rsidP="00140EEB">
      <w:pPr>
        <w:pStyle w:val="BodyTextIndent"/>
        <w:ind w:left="0"/>
        <w:jc w:val="center"/>
        <w:rPr>
          <w:rFonts w:asciiTheme="minorHAnsi" w:hAnsiTheme="minorHAnsi" w:cs="Arial"/>
          <w:b/>
          <w:noProof/>
          <w:lang w:val="en-US" w:eastAsia="en-US"/>
        </w:rPr>
      </w:pPr>
    </w:p>
    <w:p w:rsidR="002909A7" w:rsidRPr="00F92CFA" w:rsidRDefault="002909A7" w:rsidP="00BE3643">
      <w:pPr>
        <w:autoSpaceDE w:val="0"/>
        <w:autoSpaceDN w:val="0"/>
        <w:adjustRightInd w:val="0"/>
        <w:jc w:val="center"/>
        <w:rPr>
          <w:rFonts w:asciiTheme="minorHAnsi" w:hAnsiTheme="minorHAnsi" w:cs="Arial"/>
          <w:b/>
          <w:bCs/>
          <w:sz w:val="22"/>
          <w:szCs w:val="22"/>
          <w:u w:val="single"/>
        </w:rPr>
      </w:pPr>
    </w:p>
    <w:p w:rsidR="0007218A" w:rsidRDefault="0007218A" w:rsidP="00BE3643">
      <w:pPr>
        <w:autoSpaceDE w:val="0"/>
        <w:autoSpaceDN w:val="0"/>
        <w:adjustRightInd w:val="0"/>
        <w:jc w:val="center"/>
        <w:rPr>
          <w:rFonts w:asciiTheme="minorHAnsi" w:hAnsiTheme="minorHAnsi" w:cs="Arial"/>
          <w:b/>
          <w:bCs/>
          <w:sz w:val="22"/>
          <w:szCs w:val="22"/>
          <w:u w:val="single"/>
        </w:rPr>
      </w:pPr>
    </w:p>
    <w:p w:rsidR="00BE3643" w:rsidRPr="00F92CFA" w:rsidRDefault="003B242B" w:rsidP="00BE3643">
      <w:pPr>
        <w:autoSpaceDE w:val="0"/>
        <w:autoSpaceDN w:val="0"/>
        <w:adjustRightInd w:val="0"/>
        <w:jc w:val="center"/>
        <w:rPr>
          <w:rFonts w:asciiTheme="minorHAnsi" w:hAnsiTheme="minorHAnsi" w:cs="Arial"/>
          <w:b/>
          <w:bCs/>
          <w:sz w:val="22"/>
          <w:szCs w:val="22"/>
          <w:u w:val="single"/>
        </w:rPr>
      </w:pPr>
      <w:r>
        <w:rPr>
          <w:rFonts w:asciiTheme="minorHAnsi" w:hAnsiTheme="minorHAnsi" w:cs="Arial"/>
          <w:b/>
          <w:bCs/>
          <w:sz w:val="22"/>
          <w:szCs w:val="22"/>
          <w:u w:val="single"/>
        </w:rPr>
        <w:lastRenderedPageBreak/>
        <w:t>ANNEXURE - J</w:t>
      </w:r>
    </w:p>
    <w:p w:rsidR="00BE3643" w:rsidRPr="00F92CFA" w:rsidRDefault="00BE3643" w:rsidP="00BE3643">
      <w:pPr>
        <w:autoSpaceDE w:val="0"/>
        <w:autoSpaceDN w:val="0"/>
        <w:adjustRightInd w:val="0"/>
        <w:jc w:val="center"/>
        <w:rPr>
          <w:rFonts w:asciiTheme="minorHAnsi" w:hAnsiTheme="minorHAnsi" w:cs="Arial"/>
          <w:bCs/>
          <w:sz w:val="22"/>
          <w:szCs w:val="22"/>
          <w:u w:val="single"/>
        </w:rPr>
      </w:pPr>
      <w:r w:rsidRPr="00F92CFA">
        <w:rPr>
          <w:rFonts w:asciiTheme="minorHAnsi" w:hAnsiTheme="minorHAnsi" w:cs="Arial"/>
          <w:bCs/>
          <w:sz w:val="22"/>
          <w:szCs w:val="22"/>
          <w:u w:val="single"/>
        </w:rPr>
        <w:t>Bidder’s profile &amp; Questionnaire.</w:t>
      </w:r>
    </w:p>
    <w:p w:rsidR="002909A7" w:rsidRPr="00F92CFA" w:rsidRDefault="002909A7"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Tenderer / Bidder’s Profile &amp; Questionnaire</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(To be filled in and submitted by the bidder)</w:t>
      </w:r>
    </w:p>
    <w:p w:rsidR="00BE3643" w:rsidRPr="00F92CFA" w:rsidRDefault="00BE3643" w:rsidP="00BE3643">
      <w:pPr>
        <w:autoSpaceDE w:val="0"/>
        <w:autoSpaceDN w:val="0"/>
        <w:adjustRightInd w:val="0"/>
        <w:spacing w:after="120"/>
        <w:rPr>
          <w:rFonts w:asciiTheme="minorHAnsi" w:hAnsiTheme="minorHAnsi" w:cs="Arial"/>
          <w:bCs/>
          <w:sz w:val="22"/>
          <w:szCs w:val="22"/>
        </w:rPr>
      </w:pPr>
      <w:r w:rsidRPr="00F92CFA">
        <w:rPr>
          <w:rFonts w:asciiTheme="minorHAnsi" w:hAnsiTheme="minorHAnsi" w:cs="Arial"/>
          <w:sz w:val="22"/>
          <w:szCs w:val="22"/>
        </w:rPr>
        <w:t xml:space="preserve">A) </w:t>
      </w:r>
      <w:r w:rsidRPr="00F92CFA">
        <w:rPr>
          <w:rFonts w:asciiTheme="minorHAnsi" w:hAnsiTheme="minorHAnsi" w:cs="Arial"/>
          <w:bCs/>
          <w:sz w:val="22"/>
          <w:szCs w:val="22"/>
        </w:rPr>
        <w:t>Tenderer’s Profile</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1. Name of the Individual/ Firm: ………………………………………………</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2. Present Correspondence Address</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w:t>
      </w:r>
    </w:p>
    <w:p w:rsidR="000762CE" w:rsidRPr="00F92CFA" w:rsidRDefault="000762CE"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Email ID……………………………………………………………………………..</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Telephone No. …………………………….. Mobile No. ………………………...</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FAX No. …………………………………………………………………………</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3. Address of place of Works/</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Manufacture ……….…………….……………………………………………….…………………………………….………………………………………………</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Telephone No. ..……………………….. Mobile No. ……………………………</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4. State the Type of Firm: (Tick the correct choice ) Sole proprietor-ship/partnership firm/ Private limited company/  Public Limited Company</w:t>
      </w: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5. Name of the sole proprietor/ partners/ Director(s) of Pvt. Ltd Co.:</w:t>
      </w:r>
    </w:p>
    <w:tbl>
      <w:tblPr>
        <w:tblpPr w:leftFromText="180" w:rightFromText="180" w:vertAnchor="text" w:tblpX="1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830"/>
        <w:gridCol w:w="1489"/>
        <w:gridCol w:w="1702"/>
      </w:tblGrid>
      <w:tr w:rsidR="00BE3643" w:rsidRPr="00F92CFA" w:rsidTr="003B6077">
        <w:trPr>
          <w:trHeight w:val="280"/>
        </w:trPr>
        <w:tc>
          <w:tcPr>
            <w:tcW w:w="765" w:type="dxa"/>
          </w:tcPr>
          <w:p w:rsidR="00BE3643" w:rsidRPr="00F92CFA" w:rsidRDefault="00BE3643" w:rsidP="003B6077">
            <w:pPr>
              <w:autoSpaceDE w:val="0"/>
              <w:autoSpaceDN w:val="0"/>
              <w:adjustRightInd w:val="0"/>
              <w:spacing w:after="120"/>
              <w:jc w:val="center"/>
              <w:rPr>
                <w:rFonts w:asciiTheme="minorHAnsi" w:hAnsiTheme="minorHAnsi" w:cs="Arial"/>
                <w:sz w:val="22"/>
                <w:szCs w:val="22"/>
              </w:rPr>
            </w:pPr>
            <w:r w:rsidRPr="00F92CFA">
              <w:rPr>
                <w:rFonts w:asciiTheme="minorHAnsi" w:hAnsiTheme="minorHAnsi" w:cs="Arial"/>
                <w:sz w:val="22"/>
                <w:szCs w:val="22"/>
              </w:rPr>
              <w:t>S. No</w:t>
            </w:r>
          </w:p>
        </w:tc>
        <w:tc>
          <w:tcPr>
            <w:tcW w:w="830" w:type="dxa"/>
            <w:shd w:val="clear" w:color="auto" w:fill="auto"/>
          </w:tcPr>
          <w:p w:rsidR="00BE3643" w:rsidRPr="00F92CFA" w:rsidRDefault="00BE3643" w:rsidP="003B6077">
            <w:pPr>
              <w:jc w:val="center"/>
              <w:rPr>
                <w:rFonts w:asciiTheme="minorHAnsi" w:hAnsiTheme="minorHAnsi" w:cs="Arial"/>
                <w:sz w:val="22"/>
                <w:szCs w:val="22"/>
              </w:rPr>
            </w:pPr>
            <w:r w:rsidRPr="00F92CFA">
              <w:rPr>
                <w:rFonts w:asciiTheme="minorHAnsi" w:hAnsiTheme="minorHAnsi" w:cs="Arial"/>
                <w:sz w:val="22"/>
                <w:szCs w:val="22"/>
              </w:rPr>
              <w:t>Name</w:t>
            </w:r>
          </w:p>
        </w:tc>
        <w:tc>
          <w:tcPr>
            <w:tcW w:w="1489" w:type="dxa"/>
            <w:shd w:val="clear" w:color="auto" w:fill="auto"/>
          </w:tcPr>
          <w:p w:rsidR="00BE3643" w:rsidRPr="00F92CFA" w:rsidRDefault="00BE3643" w:rsidP="003B6077">
            <w:pPr>
              <w:jc w:val="center"/>
              <w:rPr>
                <w:rFonts w:asciiTheme="minorHAnsi" w:hAnsiTheme="minorHAnsi" w:cs="Arial"/>
                <w:sz w:val="22"/>
                <w:szCs w:val="22"/>
              </w:rPr>
            </w:pPr>
            <w:r w:rsidRPr="00F92CFA">
              <w:rPr>
                <w:rFonts w:asciiTheme="minorHAnsi" w:hAnsiTheme="minorHAnsi" w:cs="Arial"/>
                <w:sz w:val="22"/>
                <w:szCs w:val="22"/>
              </w:rPr>
              <w:t>Father’s Name</w:t>
            </w:r>
          </w:p>
        </w:tc>
        <w:tc>
          <w:tcPr>
            <w:tcW w:w="1702" w:type="dxa"/>
            <w:shd w:val="clear" w:color="auto" w:fill="auto"/>
          </w:tcPr>
          <w:p w:rsidR="00BE3643" w:rsidRPr="00F92CFA" w:rsidRDefault="00BE3643" w:rsidP="003B6077">
            <w:pPr>
              <w:autoSpaceDE w:val="0"/>
              <w:autoSpaceDN w:val="0"/>
              <w:adjustRightInd w:val="0"/>
              <w:spacing w:after="120"/>
              <w:jc w:val="center"/>
              <w:rPr>
                <w:rFonts w:asciiTheme="minorHAnsi" w:hAnsiTheme="minorHAnsi" w:cs="Arial"/>
                <w:sz w:val="22"/>
                <w:szCs w:val="22"/>
              </w:rPr>
            </w:pPr>
            <w:r w:rsidRPr="00F92CFA">
              <w:rPr>
                <w:rFonts w:asciiTheme="minorHAnsi" w:hAnsiTheme="minorHAnsi" w:cs="Arial"/>
                <w:sz w:val="22"/>
                <w:szCs w:val="22"/>
              </w:rPr>
              <w:t xml:space="preserve"> Designation</w:t>
            </w:r>
          </w:p>
          <w:p w:rsidR="00BE3643" w:rsidRPr="00F92CFA" w:rsidRDefault="00BE3643" w:rsidP="003B6077">
            <w:pPr>
              <w:jc w:val="center"/>
              <w:rPr>
                <w:rFonts w:asciiTheme="minorHAnsi" w:hAnsiTheme="minorHAnsi" w:cs="Arial"/>
                <w:sz w:val="22"/>
                <w:szCs w:val="22"/>
              </w:rPr>
            </w:pPr>
          </w:p>
        </w:tc>
      </w:tr>
      <w:tr w:rsidR="00BE3643" w:rsidRPr="00F92CFA" w:rsidTr="003B6077">
        <w:trPr>
          <w:trHeight w:val="315"/>
        </w:trPr>
        <w:tc>
          <w:tcPr>
            <w:tcW w:w="765" w:type="dxa"/>
          </w:tcPr>
          <w:p w:rsidR="00BE3643" w:rsidRPr="00F92CFA" w:rsidRDefault="00BE3643" w:rsidP="003B6077">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1</w:t>
            </w:r>
          </w:p>
        </w:tc>
        <w:tc>
          <w:tcPr>
            <w:tcW w:w="830" w:type="dxa"/>
            <w:shd w:val="clear" w:color="auto" w:fill="auto"/>
          </w:tcPr>
          <w:p w:rsidR="00BE3643" w:rsidRPr="00F92CFA" w:rsidRDefault="00BE3643" w:rsidP="003B6077">
            <w:pPr>
              <w:rPr>
                <w:rFonts w:asciiTheme="minorHAnsi" w:hAnsiTheme="minorHAnsi" w:cs="Arial"/>
                <w:sz w:val="22"/>
                <w:szCs w:val="22"/>
              </w:rPr>
            </w:pPr>
          </w:p>
        </w:tc>
        <w:tc>
          <w:tcPr>
            <w:tcW w:w="1489" w:type="dxa"/>
            <w:shd w:val="clear" w:color="auto" w:fill="auto"/>
          </w:tcPr>
          <w:p w:rsidR="00BE3643" w:rsidRPr="00F92CFA" w:rsidRDefault="00BE3643" w:rsidP="003B6077">
            <w:pPr>
              <w:rPr>
                <w:rFonts w:asciiTheme="minorHAnsi" w:hAnsiTheme="minorHAnsi" w:cs="Arial"/>
                <w:sz w:val="22"/>
                <w:szCs w:val="22"/>
              </w:rPr>
            </w:pPr>
          </w:p>
        </w:tc>
        <w:tc>
          <w:tcPr>
            <w:tcW w:w="1702" w:type="dxa"/>
            <w:shd w:val="clear" w:color="auto" w:fill="auto"/>
          </w:tcPr>
          <w:p w:rsidR="00BE3643" w:rsidRPr="00F92CFA" w:rsidRDefault="00BE3643" w:rsidP="003B6077">
            <w:pPr>
              <w:rPr>
                <w:rFonts w:asciiTheme="minorHAnsi" w:hAnsiTheme="minorHAnsi" w:cs="Arial"/>
                <w:sz w:val="22"/>
                <w:szCs w:val="22"/>
              </w:rPr>
            </w:pPr>
          </w:p>
        </w:tc>
      </w:tr>
      <w:tr w:rsidR="00BE3643" w:rsidRPr="00F92CFA" w:rsidTr="003B6077">
        <w:trPr>
          <w:trHeight w:val="270"/>
        </w:trPr>
        <w:tc>
          <w:tcPr>
            <w:tcW w:w="765" w:type="dxa"/>
          </w:tcPr>
          <w:p w:rsidR="00BE3643" w:rsidRPr="00F92CFA" w:rsidRDefault="00BE3643" w:rsidP="003B6077">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2</w:t>
            </w:r>
          </w:p>
        </w:tc>
        <w:tc>
          <w:tcPr>
            <w:tcW w:w="830" w:type="dxa"/>
            <w:shd w:val="clear" w:color="auto" w:fill="auto"/>
          </w:tcPr>
          <w:p w:rsidR="00BE3643" w:rsidRPr="00F92CFA" w:rsidRDefault="00BE3643" w:rsidP="003B6077">
            <w:pPr>
              <w:rPr>
                <w:rFonts w:asciiTheme="minorHAnsi" w:hAnsiTheme="minorHAnsi" w:cs="Arial"/>
                <w:sz w:val="22"/>
                <w:szCs w:val="22"/>
              </w:rPr>
            </w:pPr>
          </w:p>
        </w:tc>
        <w:tc>
          <w:tcPr>
            <w:tcW w:w="1489" w:type="dxa"/>
            <w:shd w:val="clear" w:color="auto" w:fill="auto"/>
          </w:tcPr>
          <w:p w:rsidR="00BE3643" w:rsidRPr="00F92CFA" w:rsidRDefault="00BE3643" w:rsidP="003B6077">
            <w:pPr>
              <w:rPr>
                <w:rFonts w:asciiTheme="minorHAnsi" w:hAnsiTheme="minorHAnsi" w:cs="Arial"/>
                <w:sz w:val="22"/>
                <w:szCs w:val="22"/>
              </w:rPr>
            </w:pPr>
          </w:p>
        </w:tc>
        <w:tc>
          <w:tcPr>
            <w:tcW w:w="1702" w:type="dxa"/>
            <w:shd w:val="clear" w:color="auto" w:fill="auto"/>
          </w:tcPr>
          <w:p w:rsidR="00BE3643" w:rsidRPr="00F92CFA" w:rsidRDefault="00BE3643" w:rsidP="003B6077">
            <w:pPr>
              <w:rPr>
                <w:rFonts w:asciiTheme="minorHAnsi" w:hAnsiTheme="minorHAnsi" w:cs="Arial"/>
                <w:sz w:val="22"/>
                <w:szCs w:val="22"/>
              </w:rPr>
            </w:pPr>
          </w:p>
        </w:tc>
      </w:tr>
      <w:tr w:rsidR="00BE3643" w:rsidRPr="00F92CFA" w:rsidTr="003B6077">
        <w:trPr>
          <w:trHeight w:val="270"/>
        </w:trPr>
        <w:tc>
          <w:tcPr>
            <w:tcW w:w="765" w:type="dxa"/>
          </w:tcPr>
          <w:p w:rsidR="00BE3643" w:rsidRPr="00F92CFA" w:rsidRDefault="00BE3643" w:rsidP="003B6077">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3.</w:t>
            </w:r>
          </w:p>
        </w:tc>
        <w:tc>
          <w:tcPr>
            <w:tcW w:w="830" w:type="dxa"/>
            <w:shd w:val="clear" w:color="auto" w:fill="auto"/>
          </w:tcPr>
          <w:p w:rsidR="00BE3643" w:rsidRPr="00F92CFA" w:rsidRDefault="00BE3643" w:rsidP="003B6077">
            <w:pPr>
              <w:rPr>
                <w:rFonts w:asciiTheme="minorHAnsi" w:hAnsiTheme="minorHAnsi" w:cs="Arial"/>
                <w:sz w:val="22"/>
                <w:szCs w:val="22"/>
              </w:rPr>
            </w:pPr>
          </w:p>
        </w:tc>
        <w:tc>
          <w:tcPr>
            <w:tcW w:w="1489" w:type="dxa"/>
            <w:shd w:val="clear" w:color="auto" w:fill="auto"/>
          </w:tcPr>
          <w:p w:rsidR="00BE3643" w:rsidRPr="00F92CFA" w:rsidRDefault="00BE3643" w:rsidP="003B6077">
            <w:pPr>
              <w:rPr>
                <w:rFonts w:asciiTheme="minorHAnsi" w:hAnsiTheme="minorHAnsi" w:cs="Arial"/>
                <w:sz w:val="22"/>
                <w:szCs w:val="22"/>
              </w:rPr>
            </w:pPr>
          </w:p>
        </w:tc>
        <w:tc>
          <w:tcPr>
            <w:tcW w:w="1702" w:type="dxa"/>
            <w:shd w:val="clear" w:color="auto" w:fill="auto"/>
          </w:tcPr>
          <w:p w:rsidR="00BE3643" w:rsidRPr="00F92CFA" w:rsidRDefault="00BE3643" w:rsidP="003B6077">
            <w:pPr>
              <w:rPr>
                <w:rFonts w:asciiTheme="minorHAnsi" w:hAnsiTheme="minorHAnsi" w:cs="Arial"/>
                <w:sz w:val="22"/>
                <w:szCs w:val="22"/>
              </w:rPr>
            </w:pPr>
          </w:p>
        </w:tc>
      </w:tr>
      <w:tr w:rsidR="00BE3643" w:rsidRPr="00F92CFA" w:rsidTr="003B6077">
        <w:trPr>
          <w:trHeight w:val="435"/>
        </w:trPr>
        <w:tc>
          <w:tcPr>
            <w:tcW w:w="765" w:type="dxa"/>
          </w:tcPr>
          <w:p w:rsidR="00BE3643" w:rsidRPr="00F92CFA" w:rsidRDefault="00BE3643" w:rsidP="003B6077">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4.</w:t>
            </w:r>
          </w:p>
        </w:tc>
        <w:tc>
          <w:tcPr>
            <w:tcW w:w="830" w:type="dxa"/>
            <w:shd w:val="clear" w:color="auto" w:fill="auto"/>
          </w:tcPr>
          <w:p w:rsidR="00BE3643" w:rsidRPr="00F92CFA" w:rsidRDefault="00BE3643" w:rsidP="003B6077">
            <w:pPr>
              <w:rPr>
                <w:rFonts w:asciiTheme="minorHAnsi" w:hAnsiTheme="minorHAnsi" w:cs="Arial"/>
                <w:sz w:val="22"/>
                <w:szCs w:val="22"/>
              </w:rPr>
            </w:pPr>
          </w:p>
        </w:tc>
        <w:tc>
          <w:tcPr>
            <w:tcW w:w="1489" w:type="dxa"/>
            <w:shd w:val="clear" w:color="auto" w:fill="auto"/>
          </w:tcPr>
          <w:p w:rsidR="00BE3643" w:rsidRPr="00F92CFA" w:rsidRDefault="00BE3643" w:rsidP="003B6077">
            <w:pPr>
              <w:rPr>
                <w:rFonts w:asciiTheme="minorHAnsi" w:hAnsiTheme="minorHAnsi" w:cs="Arial"/>
                <w:sz w:val="22"/>
                <w:szCs w:val="22"/>
              </w:rPr>
            </w:pPr>
          </w:p>
        </w:tc>
        <w:tc>
          <w:tcPr>
            <w:tcW w:w="1702" w:type="dxa"/>
            <w:shd w:val="clear" w:color="auto" w:fill="auto"/>
          </w:tcPr>
          <w:p w:rsidR="00BE3643" w:rsidRPr="00F92CFA" w:rsidRDefault="00BE3643" w:rsidP="003B6077">
            <w:pPr>
              <w:rPr>
                <w:rFonts w:asciiTheme="minorHAnsi" w:hAnsiTheme="minorHAnsi" w:cs="Arial"/>
                <w:sz w:val="22"/>
                <w:szCs w:val="22"/>
              </w:rPr>
            </w:pPr>
          </w:p>
        </w:tc>
      </w:tr>
      <w:tr w:rsidR="00BE3643" w:rsidRPr="00F92CFA" w:rsidTr="003B6077">
        <w:trPr>
          <w:trHeight w:val="345"/>
        </w:trPr>
        <w:tc>
          <w:tcPr>
            <w:tcW w:w="765" w:type="dxa"/>
          </w:tcPr>
          <w:p w:rsidR="00BE3643" w:rsidRPr="00F92CFA" w:rsidRDefault="00BE3643" w:rsidP="003B6077">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5.</w:t>
            </w:r>
          </w:p>
        </w:tc>
        <w:tc>
          <w:tcPr>
            <w:tcW w:w="830" w:type="dxa"/>
            <w:shd w:val="clear" w:color="auto" w:fill="auto"/>
          </w:tcPr>
          <w:p w:rsidR="00BE3643" w:rsidRPr="00F92CFA" w:rsidRDefault="00BE3643" w:rsidP="003B6077">
            <w:pPr>
              <w:rPr>
                <w:rFonts w:asciiTheme="minorHAnsi" w:hAnsiTheme="minorHAnsi" w:cs="Arial"/>
                <w:sz w:val="22"/>
                <w:szCs w:val="22"/>
              </w:rPr>
            </w:pPr>
          </w:p>
        </w:tc>
        <w:tc>
          <w:tcPr>
            <w:tcW w:w="1489" w:type="dxa"/>
            <w:shd w:val="clear" w:color="auto" w:fill="auto"/>
          </w:tcPr>
          <w:p w:rsidR="00BE3643" w:rsidRPr="00F92CFA" w:rsidRDefault="00BE3643" w:rsidP="003B6077">
            <w:pPr>
              <w:rPr>
                <w:rFonts w:asciiTheme="minorHAnsi" w:hAnsiTheme="minorHAnsi" w:cs="Arial"/>
                <w:sz w:val="22"/>
                <w:szCs w:val="22"/>
              </w:rPr>
            </w:pPr>
          </w:p>
        </w:tc>
        <w:tc>
          <w:tcPr>
            <w:tcW w:w="1702" w:type="dxa"/>
            <w:shd w:val="clear" w:color="auto" w:fill="auto"/>
          </w:tcPr>
          <w:p w:rsidR="00BE3643" w:rsidRPr="00F92CFA" w:rsidRDefault="00BE3643" w:rsidP="003B6077">
            <w:pPr>
              <w:rPr>
                <w:rFonts w:asciiTheme="minorHAnsi" w:hAnsiTheme="minorHAnsi" w:cs="Arial"/>
                <w:sz w:val="22"/>
                <w:szCs w:val="22"/>
              </w:rPr>
            </w:pPr>
          </w:p>
        </w:tc>
      </w:tr>
    </w:tbl>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p>
    <w:p w:rsidR="00BE3643" w:rsidRPr="00F92CFA" w:rsidRDefault="00BE3643" w:rsidP="00BE3643">
      <w:pPr>
        <w:autoSpaceDE w:val="0"/>
        <w:autoSpaceDN w:val="0"/>
        <w:adjustRightInd w:val="0"/>
        <w:spacing w:after="120"/>
        <w:rPr>
          <w:rFonts w:asciiTheme="minorHAnsi" w:hAnsiTheme="minorHAnsi" w:cs="Arial"/>
          <w:sz w:val="22"/>
          <w:szCs w:val="22"/>
        </w:rPr>
      </w:pPr>
      <w:r w:rsidRPr="00F92CFA">
        <w:rPr>
          <w:rFonts w:asciiTheme="minorHAnsi" w:hAnsiTheme="minorHAnsi" w:cs="Arial"/>
          <w:sz w:val="22"/>
          <w:szCs w:val="22"/>
        </w:rPr>
        <w:t>6. Name of the person authorized to enter into and execute contract/agreement and the capacity in which he is authorized (in case of partnership/ private Ltd Company):</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7. Permanent Account No. : ………………………………………………………</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8. Details of the Bidder’s Bank for effecting e-payments:</w:t>
      </w:r>
    </w:p>
    <w:p w:rsidR="00BE3643" w:rsidRPr="00F92CFA" w:rsidRDefault="00BE3643" w:rsidP="00BE3643">
      <w:pPr>
        <w:autoSpaceDE w:val="0"/>
        <w:autoSpaceDN w:val="0"/>
        <w:adjustRightInd w:val="0"/>
        <w:ind w:left="709"/>
        <w:rPr>
          <w:rFonts w:asciiTheme="minorHAnsi" w:hAnsiTheme="minorHAnsi" w:cs="Arial"/>
          <w:sz w:val="22"/>
          <w:szCs w:val="22"/>
        </w:rPr>
      </w:pPr>
      <w:r w:rsidRPr="00F92CFA">
        <w:rPr>
          <w:rFonts w:asciiTheme="minorHAnsi" w:hAnsiTheme="minorHAnsi" w:cs="Arial"/>
          <w:sz w:val="22"/>
          <w:szCs w:val="22"/>
        </w:rPr>
        <w:t>(a) Beneficiary Bank Name:………………………………</w:t>
      </w:r>
    </w:p>
    <w:p w:rsidR="00BE3643" w:rsidRPr="00F92CFA" w:rsidRDefault="00BE3643" w:rsidP="00BE3643">
      <w:pPr>
        <w:autoSpaceDE w:val="0"/>
        <w:autoSpaceDN w:val="0"/>
        <w:adjustRightInd w:val="0"/>
        <w:ind w:left="709"/>
        <w:rPr>
          <w:rFonts w:asciiTheme="minorHAnsi" w:hAnsiTheme="minorHAnsi" w:cs="Arial"/>
          <w:sz w:val="22"/>
          <w:szCs w:val="22"/>
        </w:rPr>
      </w:pPr>
      <w:r w:rsidRPr="00F92CFA">
        <w:rPr>
          <w:rFonts w:asciiTheme="minorHAnsi" w:hAnsiTheme="minorHAnsi" w:cs="Arial"/>
          <w:sz w:val="22"/>
          <w:szCs w:val="22"/>
        </w:rPr>
        <w:t>(b) Beneficiary branch Name:…………………………….</w:t>
      </w:r>
    </w:p>
    <w:p w:rsidR="00BE3643" w:rsidRPr="00F92CFA" w:rsidRDefault="00BE3643" w:rsidP="00BE3643">
      <w:pPr>
        <w:autoSpaceDE w:val="0"/>
        <w:autoSpaceDN w:val="0"/>
        <w:adjustRightInd w:val="0"/>
        <w:ind w:left="709"/>
        <w:rPr>
          <w:rFonts w:asciiTheme="minorHAnsi" w:hAnsiTheme="minorHAnsi" w:cs="Arial"/>
          <w:sz w:val="22"/>
          <w:szCs w:val="22"/>
        </w:rPr>
      </w:pPr>
      <w:r w:rsidRPr="00F92CFA">
        <w:rPr>
          <w:rFonts w:asciiTheme="minorHAnsi" w:hAnsiTheme="minorHAnsi" w:cs="Arial"/>
          <w:sz w:val="22"/>
          <w:szCs w:val="22"/>
        </w:rPr>
        <w:t>(c) IFSC code of beneficiary Branch……………………..</w:t>
      </w:r>
    </w:p>
    <w:p w:rsidR="00BE3643" w:rsidRPr="00F92CFA" w:rsidRDefault="00BE3643" w:rsidP="00BE3643">
      <w:pPr>
        <w:autoSpaceDE w:val="0"/>
        <w:autoSpaceDN w:val="0"/>
        <w:adjustRightInd w:val="0"/>
        <w:ind w:left="709"/>
        <w:rPr>
          <w:rFonts w:asciiTheme="minorHAnsi" w:hAnsiTheme="minorHAnsi" w:cs="Arial"/>
          <w:sz w:val="22"/>
          <w:szCs w:val="22"/>
        </w:rPr>
      </w:pPr>
      <w:r w:rsidRPr="00F92CFA">
        <w:rPr>
          <w:rFonts w:asciiTheme="minorHAnsi" w:hAnsiTheme="minorHAnsi" w:cs="Arial"/>
          <w:sz w:val="22"/>
          <w:szCs w:val="22"/>
        </w:rPr>
        <w:t>(d) Beneficiary account No.:……………………………….</w:t>
      </w:r>
    </w:p>
    <w:p w:rsidR="00BE3643" w:rsidRPr="00F92CFA" w:rsidRDefault="00BE3643" w:rsidP="00BE3643">
      <w:pPr>
        <w:autoSpaceDE w:val="0"/>
        <w:autoSpaceDN w:val="0"/>
        <w:adjustRightInd w:val="0"/>
        <w:ind w:left="709"/>
        <w:rPr>
          <w:rFonts w:asciiTheme="minorHAnsi" w:hAnsiTheme="minorHAnsi" w:cs="Arial"/>
          <w:sz w:val="22"/>
          <w:szCs w:val="22"/>
        </w:rPr>
      </w:pPr>
      <w:r w:rsidRPr="00F92CFA">
        <w:rPr>
          <w:rFonts w:asciiTheme="minorHAnsi" w:hAnsiTheme="minorHAnsi" w:cs="Arial"/>
          <w:sz w:val="22"/>
          <w:szCs w:val="22"/>
        </w:rPr>
        <w:t>(e) Branch Serial No. (MICR No.):………………………...</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br w:type="page"/>
      </w:r>
      <w:r w:rsidRPr="00F92CFA">
        <w:rPr>
          <w:rFonts w:asciiTheme="minorHAnsi" w:hAnsiTheme="minorHAnsi" w:cs="Arial"/>
          <w:sz w:val="22"/>
          <w:szCs w:val="22"/>
        </w:rPr>
        <w:lastRenderedPageBreak/>
        <w:t>9. Whether the firm has Office/ works (i.e. manufacture of the tendered item) in Chennai? If so state its Address</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w:t>
      </w:r>
    </w:p>
    <w:p w:rsidR="00BE3643" w:rsidRPr="00F92CFA" w:rsidRDefault="00BE3643" w:rsidP="00BE3643">
      <w:pPr>
        <w:autoSpaceDE w:val="0"/>
        <w:autoSpaceDN w:val="0"/>
        <w:adjustRightInd w:val="0"/>
        <w:jc w:val="center"/>
        <w:rPr>
          <w:rFonts w:asciiTheme="minorHAnsi" w:hAnsiTheme="minorHAnsi" w:cs="Arial"/>
          <w:b/>
          <w:bCs/>
          <w:sz w:val="22"/>
          <w:szCs w:val="22"/>
          <w:u w:val="single"/>
        </w:rPr>
      </w:pPr>
      <w:r w:rsidRPr="00F92CFA">
        <w:rPr>
          <w:rFonts w:asciiTheme="minorHAnsi" w:hAnsiTheme="minorHAnsi" w:cs="Arial"/>
          <w:b/>
          <w:sz w:val="22"/>
          <w:szCs w:val="22"/>
          <w:u w:val="single"/>
        </w:rPr>
        <w:t xml:space="preserve">B) </w:t>
      </w:r>
      <w:r w:rsidRPr="00F92CFA">
        <w:rPr>
          <w:rFonts w:asciiTheme="minorHAnsi" w:hAnsiTheme="minorHAnsi" w:cs="Arial"/>
          <w:b/>
          <w:bCs/>
          <w:sz w:val="22"/>
          <w:szCs w:val="22"/>
          <w:u w:val="single"/>
        </w:rPr>
        <w:t>Questionnaire</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1. Do you think any other detail/ material is required to complete the work specified in the specification? Yes/ No.</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1.1 If Yes, Give details</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2. Do you think any other item of work need be included in tender form to complete the work specified in the specification? Yes/ No.</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2.1 If Yes, Give details</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3. Kindly indicate the maximum Quantity of tendered material which you are capable of supplying within the scheduled delivery period.</w:t>
      </w:r>
    </w:p>
    <w:p w:rsidR="00BE3643" w:rsidRPr="00F92CFA" w:rsidRDefault="00BE3643" w:rsidP="00BE3643">
      <w:pPr>
        <w:autoSpaceDE w:val="0"/>
        <w:autoSpaceDN w:val="0"/>
        <w:adjustRightInd w:val="0"/>
        <w:ind w:left="3540" w:hanging="3540"/>
        <w:rPr>
          <w:rFonts w:asciiTheme="minorHAnsi" w:hAnsiTheme="minorHAnsi" w:cs="Arial"/>
          <w:sz w:val="22"/>
          <w:szCs w:val="22"/>
        </w:rPr>
      </w:pPr>
    </w:p>
    <w:p w:rsidR="00BE3643" w:rsidRPr="00F92CFA" w:rsidRDefault="00BE3643" w:rsidP="00BE3643">
      <w:pPr>
        <w:autoSpaceDE w:val="0"/>
        <w:autoSpaceDN w:val="0"/>
        <w:adjustRightInd w:val="0"/>
        <w:ind w:left="3540" w:hanging="3540"/>
        <w:rPr>
          <w:rFonts w:asciiTheme="minorHAnsi" w:hAnsiTheme="minorHAnsi" w:cs="Arial"/>
          <w:sz w:val="22"/>
          <w:szCs w:val="22"/>
        </w:rPr>
      </w:pPr>
      <w:r w:rsidRPr="00F92CFA">
        <w:rPr>
          <w:rFonts w:asciiTheme="minorHAnsi" w:hAnsiTheme="minorHAnsi" w:cs="Arial"/>
          <w:sz w:val="22"/>
          <w:szCs w:val="22"/>
        </w:rPr>
        <w:t xml:space="preserve">Name of the tendered Item </w:t>
      </w:r>
      <w:r w:rsidRPr="00F92CFA">
        <w:rPr>
          <w:rFonts w:asciiTheme="minorHAnsi" w:hAnsiTheme="minorHAnsi" w:cs="Arial"/>
          <w:sz w:val="22"/>
          <w:szCs w:val="22"/>
        </w:rPr>
        <w:tab/>
      </w:r>
      <w:r w:rsidRPr="00F92CFA">
        <w:rPr>
          <w:rFonts w:asciiTheme="minorHAnsi" w:hAnsiTheme="minorHAnsi" w:cs="Arial"/>
          <w:sz w:val="22"/>
          <w:szCs w:val="22"/>
        </w:rPr>
        <w:tab/>
        <w:t>Qty that can be supplied by the firm within scheduled delivery period.</w:t>
      </w:r>
    </w:p>
    <w:p w:rsidR="00BE3643" w:rsidRPr="00F92CFA" w:rsidRDefault="00BE3643" w:rsidP="00BE3643">
      <w:pPr>
        <w:autoSpaceDE w:val="0"/>
        <w:autoSpaceDN w:val="0"/>
        <w:adjustRightInd w:val="0"/>
        <w:ind w:left="3540" w:hanging="3540"/>
        <w:rPr>
          <w:rFonts w:asciiTheme="minorHAnsi" w:hAnsiTheme="minorHAnsi" w:cs="Arial"/>
          <w:sz w:val="22"/>
          <w:szCs w:val="22"/>
        </w:rPr>
      </w:pPr>
    </w:p>
    <w:p w:rsidR="00BE3643" w:rsidRPr="00F92CFA" w:rsidRDefault="00BE3643" w:rsidP="00BE3643">
      <w:pPr>
        <w:autoSpaceDE w:val="0"/>
        <w:autoSpaceDN w:val="0"/>
        <w:adjustRightInd w:val="0"/>
        <w:ind w:left="3540" w:hanging="3540"/>
        <w:rPr>
          <w:rFonts w:asciiTheme="minorHAnsi" w:hAnsiTheme="minorHAnsi" w:cs="Arial"/>
          <w:sz w:val="22"/>
          <w:szCs w:val="22"/>
        </w:rPr>
      </w:pPr>
    </w:p>
    <w:p w:rsidR="00BE3643" w:rsidRPr="00F92CFA" w:rsidRDefault="00BE3643" w:rsidP="00BE3643">
      <w:pPr>
        <w:autoSpaceDE w:val="0"/>
        <w:autoSpaceDN w:val="0"/>
        <w:adjustRightInd w:val="0"/>
        <w:ind w:left="3540" w:hanging="3540"/>
        <w:rPr>
          <w:rFonts w:asciiTheme="minorHAnsi" w:hAnsiTheme="minorHAnsi" w:cs="Arial"/>
          <w:sz w:val="22"/>
          <w:szCs w:val="22"/>
        </w:rPr>
      </w:pPr>
    </w:p>
    <w:p w:rsidR="00BE3643" w:rsidRPr="00F92CFA" w:rsidRDefault="00BE3643" w:rsidP="00BE3643">
      <w:pPr>
        <w:autoSpaceDE w:val="0"/>
        <w:autoSpaceDN w:val="0"/>
        <w:adjustRightInd w:val="0"/>
        <w:ind w:left="3540" w:hanging="3540"/>
        <w:rPr>
          <w:rFonts w:asciiTheme="minorHAnsi" w:hAnsiTheme="minorHAnsi" w:cs="Arial"/>
          <w:sz w:val="22"/>
          <w:szCs w:val="22"/>
        </w:rPr>
      </w:pP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4. Suggestion for improvement of the tender document.</w:t>
      </w: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w:t>
      </w:r>
    </w:p>
    <w:p w:rsidR="00BE3643" w:rsidRPr="00F92CFA" w:rsidRDefault="00BE3643" w:rsidP="00BE3643">
      <w:pPr>
        <w:autoSpaceDE w:val="0"/>
        <w:autoSpaceDN w:val="0"/>
        <w:adjustRightInd w:val="0"/>
        <w:rPr>
          <w:rFonts w:asciiTheme="minorHAnsi" w:hAnsiTheme="minorHAnsi" w:cs="Arial"/>
          <w:sz w:val="22"/>
          <w:szCs w:val="22"/>
        </w:rPr>
      </w:pPr>
    </w:p>
    <w:p w:rsidR="00BE3643" w:rsidRPr="00F92CFA" w:rsidRDefault="00BE3643" w:rsidP="00BE3643">
      <w:pPr>
        <w:autoSpaceDE w:val="0"/>
        <w:autoSpaceDN w:val="0"/>
        <w:adjustRightInd w:val="0"/>
        <w:rPr>
          <w:rFonts w:asciiTheme="minorHAnsi" w:hAnsiTheme="minorHAnsi" w:cs="Arial"/>
          <w:sz w:val="22"/>
          <w:szCs w:val="22"/>
        </w:rPr>
      </w:pPr>
    </w:p>
    <w:p w:rsidR="00BE3643" w:rsidRPr="00F92CFA" w:rsidRDefault="00BE3643"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Place………………….</w:t>
      </w:r>
    </w:p>
    <w:p w:rsidR="00BE3643" w:rsidRPr="00F92CFA" w:rsidRDefault="00BE3643" w:rsidP="00BE3643">
      <w:pPr>
        <w:autoSpaceDE w:val="0"/>
        <w:autoSpaceDN w:val="0"/>
        <w:adjustRightInd w:val="0"/>
        <w:jc w:val="right"/>
        <w:rPr>
          <w:rFonts w:asciiTheme="minorHAnsi" w:hAnsiTheme="minorHAnsi" w:cs="Arial"/>
          <w:sz w:val="22"/>
          <w:szCs w:val="22"/>
        </w:rPr>
      </w:pPr>
      <w:r w:rsidRPr="00F92CFA">
        <w:rPr>
          <w:rFonts w:asciiTheme="minorHAnsi" w:hAnsiTheme="minorHAnsi" w:cs="Arial"/>
          <w:sz w:val="22"/>
          <w:szCs w:val="22"/>
        </w:rPr>
        <w:t>Signature of contractor ………………………</w:t>
      </w:r>
    </w:p>
    <w:p w:rsidR="00BE3643" w:rsidRPr="00F92CFA" w:rsidRDefault="00A8480F" w:rsidP="00BE3643">
      <w:pPr>
        <w:autoSpaceDE w:val="0"/>
        <w:autoSpaceDN w:val="0"/>
        <w:adjustRightInd w:val="0"/>
        <w:rPr>
          <w:rFonts w:asciiTheme="minorHAnsi" w:hAnsiTheme="minorHAnsi" w:cs="Arial"/>
          <w:sz w:val="22"/>
          <w:szCs w:val="22"/>
        </w:rPr>
      </w:pPr>
      <w:r w:rsidRPr="00F92CFA">
        <w:rPr>
          <w:rFonts w:asciiTheme="minorHAnsi" w:hAnsiTheme="minorHAnsi" w:cs="Arial"/>
          <w:sz w:val="22"/>
          <w:szCs w:val="22"/>
        </w:rPr>
        <w:t xml:space="preserve">Date …………………. </w:t>
      </w:r>
      <w:r w:rsidRPr="00F92CFA">
        <w:rPr>
          <w:rFonts w:asciiTheme="minorHAnsi" w:hAnsiTheme="minorHAnsi" w:cs="Arial"/>
          <w:sz w:val="22"/>
          <w:szCs w:val="22"/>
        </w:rPr>
        <w:tab/>
      </w:r>
      <w:r w:rsidRPr="00F92CFA">
        <w:rPr>
          <w:rFonts w:asciiTheme="minorHAnsi" w:hAnsiTheme="minorHAnsi" w:cs="Arial"/>
          <w:sz w:val="22"/>
          <w:szCs w:val="22"/>
        </w:rPr>
        <w:tab/>
      </w:r>
      <w:r w:rsidRPr="00F92CFA">
        <w:rPr>
          <w:rFonts w:asciiTheme="minorHAnsi" w:hAnsiTheme="minorHAnsi" w:cs="Arial"/>
          <w:sz w:val="22"/>
          <w:szCs w:val="22"/>
        </w:rPr>
        <w:tab/>
      </w:r>
      <w:r w:rsidRPr="00F92CFA">
        <w:rPr>
          <w:rFonts w:asciiTheme="minorHAnsi" w:hAnsiTheme="minorHAnsi" w:cs="Arial"/>
          <w:sz w:val="22"/>
          <w:szCs w:val="22"/>
        </w:rPr>
        <w:tab/>
      </w:r>
      <w:r w:rsidR="00BE3643" w:rsidRPr="00F92CFA">
        <w:rPr>
          <w:rFonts w:asciiTheme="minorHAnsi" w:hAnsiTheme="minorHAnsi" w:cs="Arial"/>
          <w:sz w:val="22"/>
          <w:szCs w:val="22"/>
        </w:rPr>
        <w:t>Name of Contractor …………………</w:t>
      </w:r>
    </w:p>
    <w:p w:rsidR="00BE3643" w:rsidRPr="00F92CFA" w:rsidRDefault="00BE3643" w:rsidP="00BE3643">
      <w:pPr>
        <w:pStyle w:val="BodyTextIndent"/>
        <w:ind w:left="0"/>
        <w:jc w:val="center"/>
        <w:rPr>
          <w:rFonts w:asciiTheme="minorHAnsi" w:hAnsiTheme="minorHAnsi" w:cs="Arial"/>
          <w:b/>
          <w:noProof/>
          <w:lang w:val="en-US" w:eastAsia="en-US"/>
        </w:rPr>
      </w:pPr>
    </w:p>
    <w:p w:rsidR="007C1508" w:rsidRPr="00F92CFA" w:rsidRDefault="007C1508" w:rsidP="00BE3643">
      <w:pPr>
        <w:pStyle w:val="BodyTextIndent"/>
        <w:ind w:left="0"/>
        <w:jc w:val="center"/>
        <w:rPr>
          <w:rFonts w:asciiTheme="minorHAnsi" w:hAnsiTheme="minorHAnsi" w:cs="Arial"/>
          <w:b/>
          <w:noProof/>
          <w:lang w:val="en-US" w:eastAsia="en-US"/>
        </w:rPr>
      </w:pPr>
    </w:p>
    <w:p w:rsidR="007C1508" w:rsidRPr="00F92CFA" w:rsidRDefault="007C1508" w:rsidP="00BE3643">
      <w:pPr>
        <w:pStyle w:val="BodyTextIndent"/>
        <w:ind w:left="0"/>
        <w:jc w:val="center"/>
        <w:rPr>
          <w:rFonts w:asciiTheme="minorHAnsi" w:hAnsiTheme="minorHAnsi" w:cs="Arial"/>
          <w:b/>
          <w:noProof/>
          <w:lang w:val="en-US" w:eastAsia="en-US"/>
        </w:rPr>
      </w:pPr>
    </w:p>
    <w:p w:rsidR="007C1508" w:rsidRPr="00F92CFA" w:rsidRDefault="007C1508" w:rsidP="00BE3643">
      <w:pPr>
        <w:pStyle w:val="BodyTextIndent"/>
        <w:ind w:left="0"/>
        <w:jc w:val="center"/>
        <w:rPr>
          <w:rFonts w:asciiTheme="minorHAnsi" w:hAnsiTheme="minorHAnsi" w:cs="Arial"/>
          <w:b/>
          <w:noProof/>
          <w:lang w:val="en-US" w:eastAsia="en-US"/>
        </w:rPr>
      </w:pPr>
    </w:p>
    <w:p w:rsidR="007C1508" w:rsidRPr="00F92CFA" w:rsidRDefault="007C1508" w:rsidP="00BE3643">
      <w:pPr>
        <w:pStyle w:val="BodyTextIndent"/>
        <w:ind w:left="0"/>
        <w:jc w:val="center"/>
        <w:rPr>
          <w:rFonts w:asciiTheme="minorHAnsi" w:hAnsiTheme="minorHAnsi" w:cs="Arial"/>
          <w:b/>
          <w:noProof/>
          <w:lang w:val="en-US" w:eastAsia="en-US"/>
        </w:rPr>
      </w:pPr>
    </w:p>
    <w:p w:rsidR="007C1508" w:rsidRPr="00F92CFA" w:rsidRDefault="007C1508" w:rsidP="00BE3643">
      <w:pPr>
        <w:pStyle w:val="BodyTextIndent"/>
        <w:ind w:left="0"/>
        <w:jc w:val="center"/>
        <w:rPr>
          <w:rFonts w:asciiTheme="minorHAnsi" w:hAnsiTheme="minorHAnsi" w:cs="Arial"/>
          <w:b/>
          <w:noProof/>
          <w:lang w:val="en-US" w:eastAsia="en-US"/>
        </w:rPr>
      </w:pPr>
    </w:p>
    <w:p w:rsidR="007C1508" w:rsidRPr="00F92CFA" w:rsidRDefault="007C1508" w:rsidP="00BE3643">
      <w:pPr>
        <w:pStyle w:val="BodyTextIndent"/>
        <w:ind w:left="0"/>
        <w:jc w:val="center"/>
        <w:rPr>
          <w:rFonts w:asciiTheme="minorHAnsi" w:hAnsiTheme="minorHAnsi" w:cs="Arial"/>
          <w:b/>
          <w:noProof/>
          <w:lang w:val="en-US" w:eastAsia="en-US"/>
        </w:rPr>
      </w:pPr>
    </w:p>
    <w:p w:rsidR="007C1508" w:rsidRPr="00F92CFA" w:rsidRDefault="007C1508" w:rsidP="00BE3643">
      <w:pPr>
        <w:pStyle w:val="BodyTextIndent"/>
        <w:ind w:left="0"/>
        <w:jc w:val="center"/>
        <w:rPr>
          <w:rFonts w:asciiTheme="minorHAnsi" w:hAnsiTheme="minorHAnsi" w:cs="Arial"/>
          <w:b/>
          <w:noProof/>
          <w:lang w:val="en-US" w:eastAsia="en-US"/>
        </w:rPr>
      </w:pPr>
    </w:p>
    <w:p w:rsidR="00920C8B" w:rsidRPr="00F92CFA" w:rsidRDefault="00920C8B" w:rsidP="00BE3643">
      <w:pPr>
        <w:pStyle w:val="BodyTextIndent"/>
        <w:ind w:left="0"/>
        <w:jc w:val="center"/>
        <w:rPr>
          <w:rFonts w:asciiTheme="minorHAnsi" w:hAnsiTheme="minorHAnsi" w:cs="Arial"/>
          <w:b/>
          <w:noProof/>
          <w:lang w:val="en-US" w:eastAsia="en-US"/>
        </w:rPr>
      </w:pPr>
    </w:p>
    <w:p w:rsidR="00920C8B" w:rsidRPr="00F92CFA" w:rsidRDefault="00920C8B" w:rsidP="00BE3643">
      <w:pPr>
        <w:pStyle w:val="BodyTextIndent"/>
        <w:ind w:left="0"/>
        <w:jc w:val="center"/>
        <w:rPr>
          <w:rFonts w:asciiTheme="minorHAnsi" w:hAnsiTheme="minorHAnsi" w:cs="Arial"/>
          <w:b/>
          <w:noProof/>
          <w:lang w:val="en-US" w:eastAsia="en-US"/>
        </w:rPr>
      </w:pPr>
    </w:p>
    <w:p w:rsidR="00920C8B" w:rsidRPr="00F92CFA" w:rsidRDefault="00920C8B" w:rsidP="00BE3643">
      <w:pPr>
        <w:pStyle w:val="BodyTextIndent"/>
        <w:ind w:left="0"/>
        <w:jc w:val="center"/>
        <w:rPr>
          <w:rFonts w:asciiTheme="minorHAnsi" w:hAnsiTheme="minorHAnsi" w:cs="Arial"/>
          <w:b/>
          <w:noProof/>
          <w:lang w:val="en-US" w:eastAsia="en-US"/>
        </w:rPr>
      </w:pPr>
    </w:p>
    <w:p w:rsidR="00920C8B" w:rsidRPr="00F92CFA" w:rsidRDefault="00920C8B" w:rsidP="00BE3643">
      <w:pPr>
        <w:pStyle w:val="BodyTextIndent"/>
        <w:ind w:left="0"/>
        <w:jc w:val="center"/>
        <w:rPr>
          <w:rFonts w:asciiTheme="minorHAnsi" w:hAnsiTheme="minorHAnsi" w:cs="Arial"/>
          <w:b/>
          <w:noProof/>
          <w:lang w:val="en-US" w:eastAsia="en-US"/>
        </w:rPr>
      </w:pPr>
    </w:p>
    <w:p w:rsidR="00B24A5B" w:rsidRDefault="00B24A5B" w:rsidP="002909A7">
      <w:pPr>
        <w:pStyle w:val="BodyTextIndent"/>
        <w:tabs>
          <w:tab w:val="left" w:pos="90"/>
          <w:tab w:val="left" w:pos="360"/>
        </w:tabs>
        <w:ind w:left="90" w:hanging="90"/>
        <w:jc w:val="center"/>
        <w:rPr>
          <w:rFonts w:asciiTheme="minorHAnsi" w:hAnsiTheme="minorHAnsi" w:cs="Arial"/>
          <w:b/>
          <w:noProof/>
          <w:u w:val="single"/>
          <w:lang w:val="en-US" w:eastAsia="en-US"/>
        </w:rPr>
      </w:pPr>
    </w:p>
    <w:p w:rsidR="00594A82" w:rsidRPr="00F92CFA" w:rsidRDefault="00594A82" w:rsidP="002909A7">
      <w:pPr>
        <w:pStyle w:val="BodyTextIndent"/>
        <w:tabs>
          <w:tab w:val="left" w:pos="90"/>
          <w:tab w:val="left" w:pos="360"/>
        </w:tabs>
        <w:ind w:left="90" w:hanging="90"/>
        <w:jc w:val="center"/>
        <w:rPr>
          <w:rFonts w:asciiTheme="minorHAnsi" w:hAnsiTheme="minorHAnsi" w:cs="Arial"/>
          <w:b/>
          <w:noProof/>
          <w:u w:val="single"/>
          <w:lang w:val="en-US" w:eastAsia="en-US"/>
        </w:rPr>
      </w:pPr>
      <w:r w:rsidRPr="00F92CFA">
        <w:rPr>
          <w:rFonts w:asciiTheme="minorHAnsi" w:hAnsiTheme="minorHAnsi" w:cs="Arial"/>
          <w:b/>
          <w:noProof/>
          <w:u w:val="single"/>
          <w:lang w:val="en-US" w:eastAsia="en-US"/>
        </w:rPr>
        <w:lastRenderedPageBreak/>
        <w:t xml:space="preserve">ANNEXURE- </w:t>
      </w:r>
      <w:r w:rsidR="00360194">
        <w:rPr>
          <w:rFonts w:asciiTheme="minorHAnsi" w:hAnsiTheme="minorHAnsi" w:cs="Arial"/>
          <w:b/>
          <w:noProof/>
          <w:u w:val="single"/>
          <w:lang w:val="en-US" w:eastAsia="en-US"/>
        </w:rPr>
        <w:t>K</w:t>
      </w:r>
    </w:p>
    <w:p w:rsidR="00594A82" w:rsidRPr="00F92CFA" w:rsidRDefault="00594A82" w:rsidP="00BE3643">
      <w:pPr>
        <w:pStyle w:val="BodyTextIndent"/>
        <w:ind w:left="0"/>
        <w:jc w:val="center"/>
        <w:rPr>
          <w:rFonts w:asciiTheme="minorHAnsi" w:hAnsiTheme="minorHAnsi" w:cs="Arial"/>
          <w:b/>
          <w:noProof/>
          <w:lang w:val="en-US" w:eastAsia="en-US"/>
        </w:rPr>
      </w:pPr>
    </w:p>
    <w:p w:rsidR="00594A82" w:rsidRPr="00F92CFA" w:rsidRDefault="00594A82" w:rsidP="002909A7">
      <w:pPr>
        <w:spacing w:line="276" w:lineRule="auto"/>
        <w:jc w:val="center"/>
        <w:rPr>
          <w:rFonts w:asciiTheme="minorHAnsi" w:hAnsiTheme="minorHAnsi" w:cs="Arial"/>
          <w:b/>
          <w:sz w:val="22"/>
          <w:szCs w:val="22"/>
        </w:rPr>
      </w:pPr>
      <w:r w:rsidRPr="00F92CFA">
        <w:rPr>
          <w:rFonts w:asciiTheme="minorHAnsi" w:hAnsiTheme="minorHAnsi" w:cs="Arial"/>
          <w:b/>
          <w:sz w:val="22"/>
          <w:szCs w:val="22"/>
        </w:rPr>
        <w:t>For Letter of Authorization for attending Bid Opening Event.</w:t>
      </w:r>
    </w:p>
    <w:p w:rsidR="00594A82" w:rsidRPr="00F92CFA" w:rsidRDefault="00594A82" w:rsidP="00594A82">
      <w:pPr>
        <w:spacing w:line="276" w:lineRule="auto"/>
        <w:jc w:val="center"/>
        <w:rPr>
          <w:rFonts w:asciiTheme="minorHAnsi" w:hAnsiTheme="minorHAnsi" w:cs="Arial"/>
          <w:sz w:val="22"/>
          <w:szCs w:val="22"/>
        </w:rPr>
      </w:pPr>
      <w:r w:rsidRPr="00F92CFA">
        <w:rPr>
          <w:rFonts w:asciiTheme="minorHAnsi" w:hAnsiTheme="minorHAnsi" w:cs="Arial"/>
          <w:sz w:val="22"/>
          <w:szCs w:val="22"/>
        </w:rPr>
        <w:t>(To be typed preferably on letter head of the company)</w:t>
      </w:r>
    </w:p>
    <w:p w:rsidR="00594A82" w:rsidRPr="00F92CFA" w:rsidRDefault="00594A82" w:rsidP="00594A82">
      <w:pPr>
        <w:spacing w:line="276" w:lineRule="auto"/>
        <w:jc w:val="center"/>
        <w:rPr>
          <w:rFonts w:asciiTheme="minorHAnsi" w:hAnsiTheme="minorHAnsi" w:cs="Arial"/>
          <w:b/>
          <w:sz w:val="22"/>
          <w:szCs w:val="22"/>
        </w:rPr>
      </w:pPr>
    </w:p>
    <w:p w:rsidR="00594A82" w:rsidRPr="00F92CFA" w:rsidRDefault="00594A82" w:rsidP="00594A82">
      <w:pPr>
        <w:spacing w:line="276" w:lineRule="auto"/>
        <w:jc w:val="both"/>
        <w:rPr>
          <w:rFonts w:asciiTheme="minorHAnsi" w:hAnsiTheme="minorHAnsi" w:cs="Arial"/>
          <w:b/>
          <w:sz w:val="22"/>
          <w:szCs w:val="22"/>
        </w:rPr>
      </w:pPr>
      <w:r w:rsidRPr="00F92CFA">
        <w:rPr>
          <w:rFonts w:asciiTheme="minorHAnsi" w:hAnsiTheme="minorHAnsi" w:cs="Arial"/>
          <w:b/>
          <w:sz w:val="22"/>
          <w:szCs w:val="22"/>
        </w:rPr>
        <w:t>Subject:</w:t>
      </w:r>
      <w:r w:rsidRPr="00F92CFA">
        <w:rPr>
          <w:rFonts w:asciiTheme="minorHAnsi" w:hAnsiTheme="minorHAnsi" w:cs="Arial"/>
          <w:sz w:val="22"/>
          <w:szCs w:val="22"/>
        </w:rPr>
        <w:t xml:space="preserve"> Authorization for attending Bid opening</w:t>
      </w:r>
    </w:p>
    <w:p w:rsidR="00594A82" w:rsidRPr="00F92CFA" w:rsidRDefault="00594A82" w:rsidP="00594A82">
      <w:pPr>
        <w:spacing w:line="276" w:lineRule="auto"/>
        <w:jc w:val="both"/>
        <w:rPr>
          <w:rFonts w:asciiTheme="minorHAnsi" w:hAnsiTheme="minorHAnsi" w:cs="Arial"/>
          <w:b/>
          <w:sz w:val="22"/>
          <w:szCs w:val="22"/>
        </w:rPr>
      </w:pPr>
    </w:p>
    <w:p w:rsidR="00594A82" w:rsidRPr="00F92CFA" w:rsidRDefault="00594A82" w:rsidP="00594A82">
      <w:pPr>
        <w:spacing w:line="276" w:lineRule="auto"/>
        <w:ind w:firstLine="720"/>
        <w:jc w:val="both"/>
        <w:rPr>
          <w:rFonts w:asciiTheme="minorHAnsi" w:hAnsiTheme="minorHAnsi" w:cs="Arial"/>
          <w:sz w:val="22"/>
          <w:szCs w:val="22"/>
        </w:rPr>
      </w:pPr>
      <w:r w:rsidRPr="00F92CFA">
        <w:rPr>
          <w:rFonts w:asciiTheme="minorHAnsi" w:hAnsiTheme="minorHAnsi" w:cs="Arial"/>
          <w:sz w:val="22"/>
          <w:szCs w:val="22"/>
        </w:rPr>
        <w:t xml:space="preserve">I/ We Mr. /Ms. …………………………………….. have submitted our bid for the tender no. ………………………….……… in respect of …………………… ………………………………………………………….. (Item of work) which is due to open on …………………. (date) in the Meeting Room, O/o ………………………………………………………………………………….  </w:t>
      </w:r>
    </w:p>
    <w:p w:rsidR="00594A82" w:rsidRPr="00F92CFA" w:rsidRDefault="00594A82" w:rsidP="00594A82">
      <w:pPr>
        <w:spacing w:line="276" w:lineRule="auto"/>
        <w:jc w:val="both"/>
        <w:rPr>
          <w:rFonts w:asciiTheme="minorHAnsi" w:hAnsiTheme="minorHAnsi" w:cs="Arial"/>
          <w:sz w:val="22"/>
          <w:szCs w:val="22"/>
        </w:rPr>
      </w:pPr>
    </w:p>
    <w:p w:rsidR="00594A82" w:rsidRPr="00F92CFA" w:rsidRDefault="00594A82" w:rsidP="00594A82">
      <w:pPr>
        <w:spacing w:line="276" w:lineRule="auto"/>
        <w:jc w:val="both"/>
        <w:rPr>
          <w:rFonts w:asciiTheme="minorHAnsi" w:hAnsiTheme="minorHAnsi" w:cs="Arial"/>
          <w:sz w:val="22"/>
          <w:szCs w:val="22"/>
        </w:rPr>
      </w:pPr>
      <w:r w:rsidRPr="00F92CFA">
        <w:rPr>
          <w:rFonts w:asciiTheme="minorHAnsi" w:hAnsiTheme="minorHAnsi" w:cs="Arial"/>
          <w:sz w:val="22"/>
          <w:szCs w:val="22"/>
        </w:rPr>
        <w:tab/>
        <w:t xml:space="preserve">We hereby authorize Mr. / Ms. ………………………………&amp;Mr. / Ms…………….………… (alternative)  whose signatures are attested below, to attend the bid opening for the tender mentioned above on our behalf. </w:t>
      </w:r>
    </w:p>
    <w:p w:rsidR="00594A82" w:rsidRPr="00F92CFA" w:rsidRDefault="00594A82" w:rsidP="00594A82">
      <w:pPr>
        <w:spacing w:line="276" w:lineRule="auto"/>
        <w:jc w:val="both"/>
        <w:rPr>
          <w:rFonts w:asciiTheme="minorHAnsi" w:hAnsiTheme="minorHAnsi" w:cs="Arial"/>
          <w:sz w:val="22"/>
          <w:szCs w:val="22"/>
        </w:rPr>
      </w:pPr>
      <w:r w:rsidRPr="00F92CFA">
        <w:rPr>
          <w:rFonts w:asciiTheme="minorHAnsi" w:hAnsiTheme="minorHAnsi" w:cs="Arial"/>
          <w:sz w:val="22"/>
          <w:szCs w:val="22"/>
        </w:rPr>
        <w:t>…………………………………….</w:t>
      </w:r>
    </w:p>
    <w:p w:rsidR="00594A82" w:rsidRPr="00F92CFA" w:rsidRDefault="00594A82" w:rsidP="00594A82">
      <w:pPr>
        <w:spacing w:line="276" w:lineRule="auto"/>
        <w:contextualSpacing/>
        <w:jc w:val="both"/>
        <w:rPr>
          <w:rFonts w:asciiTheme="minorHAnsi" w:hAnsiTheme="minorHAnsi" w:cs="Arial"/>
          <w:sz w:val="22"/>
          <w:szCs w:val="22"/>
        </w:rPr>
      </w:pPr>
      <w:r w:rsidRPr="00F92CFA">
        <w:rPr>
          <w:rFonts w:asciiTheme="minorHAnsi" w:hAnsiTheme="minorHAnsi" w:cs="Arial"/>
          <w:sz w:val="22"/>
          <w:szCs w:val="22"/>
        </w:rPr>
        <w:t xml:space="preserve">Signature of the Representative </w:t>
      </w:r>
    </w:p>
    <w:p w:rsidR="00594A82" w:rsidRPr="00F92CFA" w:rsidRDefault="00594A82" w:rsidP="00594A82">
      <w:pPr>
        <w:spacing w:line="276" w:lineRule="auto"/>
        <w:contextualSpacing/>
        <w:rPr>
          <w:rFonts w:asciiTheme="minorHAnsi" w:hAnsiTheme="minorHAnsi" w:cs="Arial"/>
          <w:sz w:val="22"/>
          <w:szCs w:val="22"/>
        </w:rPr>
      </w:pPr>
      <w:r w:rsidRPr="00F92CFA">
        <w:rPr>
          <w:rFonts w:asciiTheme="minorHAnsi" w:hAnsiTheme="minorHAnsi" w:cs="Arial"/>
          <w:sz w:val="22"/>
          <w:szCs w:val="22"/>
        </w:rPr>
        <w:t>…………………………………</w:t>
      </w:r>
      <w:r w:rsidRPr="00F92CFA">
        <w:rPr>
          <w:rFonts w:asciiTheme="minorHAnsi" w:hAnsiTheme="minorHAnsi" w:cs="Arial"/>
          <w:sz w:val="22"/>
          <w:szCs w:val="22"/>
        </w:rPr>
        <w:tab/>
        <w:t>Signature of Bidder/ Officer authorized to sign</w:t>
      </w:r>
    </w:p>
    <w:p w:rsidR="00594A82" w:rsidRPr="00F92CFA" w:rsidRDefault="00594A82" w:rsidP="00594A82">
      <w:pPr>
        <w:spacing w:line="276" w:lineRule="auto"/>
        <w:contextualSpacing/>
        <w:rPr>
          <w:rFonts w:asciiTheme="minorHAnsi" w:hAnsiTheme="minorHAnsi" w:cs="Arial"/>
          <w:sz w:val="22"/>
          <w:szCs w:val="22"/>
        </w:rPr>
      </w:pPr>
      <w:r w:rsidRPr="00F92CFA">
        <w:rPr>
          <w:rFonts w:asciiTheme="minorHAnsi" w:hAnsiTheme="minorHAnsi" w:cs="Arial"/>
          <w:sz w:val="22"/>
          <w:szCs w:val="22"/>
        </w:rPr>
        <w:t xml:space="preserve">Name of the Representative </w:t>
      </w:r>
      <w:r w:rsidRPr="00F92CFA">
        <w:rPr>
          <w:rFonts w:asciiTheme="minorHAnsi" w:hAnsiTheme="minorHAnsi" w:cs="Arial"/>
          <w:sz w:val="22"/>
          <w:szCs w:val="22"/>
        </w:rPr>
        <w:tab/>
      </w:r>
      <w:r w:rsidRPr="00F92CFA">
        <w:rPr>
          <w:rFonts w:asciiTheme="minorHAnsi" w:hAnsiTheme="minorHAnsi" w:cs="Arial"/>
          <w:sz w:val="22"/>
          <w:szCs w:val="22"/>
        </w:rPr>
        <w:tab/>
      </w:r>
      <w:r w:rsidRPr="00F92CFA">
        <w:rPr>
          <w:rFonts w:asciiTheme="minorHAnsi" w:hAnsiTheme="minorHAnsi" w:cs="Arial"/>
          <w:sz w:val="22"/>
          <w:szCs w:val="22"/>
        </w:rPr>
        <w:tab/>
        <w:t>on behalf of the Bidder</w:t>
      </w:r>
      <w:r w:rsidRPr="00F92CFA">
        <w:rPr>
          <w:rFonts w:asciiTheme="minorHAnsi" w:hAnsiTheme="minorHAnsi" w:cs="Arial"/>
          <w:sz w:val="22"/>
          <w:szCs w:val="22"/>
        </w:rPr>
        <w:tab/>
      </w:r>
      <w:r w:rsidRPr="00F92CFA">
        <w:rPr>
          <w:rFonts w:asciiTheme="minorHAnsi" w:hAnsiTheme="minorHAnsi" w:cs="Arial"/>
          <w:sz w:val="22"/>
          <w:szCs w:val="22"/>
        </w:rPr>
        <w:tab/>
      </w:r>
    </w:p>
    <w:p w:rsidR="00594A82" w:rsidRPr="00F92CFA" w:rsidRDefault="00594A82" w:rsidP="00594A82">
      <w:pPr>
        <w:spacing w:line="276" w:lineRule="auto"/>
        <w:jc w:val="both"/>
        <w:rPr>
          <w:rFonts w:asciiTheme="minorHAnsi" w:hAnsiTheme="minorHAnsi" w:cs="Arial"/>
          <w:sz w:val="22"/>
          <w:szCs w:val="22"/>
        </w:rPr>
      </w:pPr>
      <w:r w:rsidRPr="00F92CFA">
        <w:rPr>
          <w:rFonts w:asciiTheme="minorHAnsi" w:hAnsiTheme="minorHAnsi" w:cs="Arial"/>
          <w:sz w:val="22"/>
          <w:szCs w:val="22"/>
        </w:rPr>
        <w:t>…………………………………….</w:t>
      </w:r>
    </w:p>
    <w:p w:rsidR="00594A82" w:rsidRPr="00F92CFA" w:rsidRDefault="00594A82" w:rsidP="00594A82">
      <w:pPr>
        <w:spacing w:line="276" w:lineRule="auto"/>
        <w:jc w:val="both"/>
        <w:rPr>
          <w:rFonts w:asciiTheme="minorHAnsi" w:hAnsiTheme="minorHAnsi" w:cs="Arial"/>
          <w:sz w:val="22"/>
          <w:szCs w:val="22"/>
        </w:rPr>
      </w:pPr>
      <w:r w:rsidRPr="00F92CFA">
        <w:rPr>
          <w:rFonts w:asciiTheme="minorHAnsi" w:hAnsiTheme="minorHAnsi" w:cs="Arial"/>
          <w:sz w:val="22"/>
          <w:szCs w:val="22"/>
        </w:rPr>
        <w:t xml:space="preserve">Signature of the alternative Representative </w:t>
      </w:r>
    </w:p>
    <w:p w:rsidR="00594A82" w:rsidRPr="00F92CFA" w:rsidRDefault="00594A82" w:rsidP="00594A82">
      <w:pPr>
        <w:spacing w:line="276" w:lineRule="auto"/>
        <w:rPr>
          <w:rFonts w:asciiTheme="minorHAnsi" w:hAnsiTheme="minorHAnsi" w:cs="Arial"/>
          <w:sz w:val="22"/>
          <w:szCs w:val="22"/>
        </w:rPr>
      </w:pPr>
      <w:r w:rsidRPr="00F92CFA">
        <w:rPr>
          <w:rFonts w:asciiTheme="minorHAnsi" w:hAnsiTheme="minorHAnsi" w:cs="Arial"/>
          <w:sz w:val="22"/>
          <w:szCs w:val="22"/>
        </w:rPr>
        <w:t>…………………………………………..</w:t>
      </w:r>
    </w:p>
    <w:p w:rsidR="00594A82" w:rsidRPr="00F92CFA" w:rsidRDefault="00594A82" w:rsidP="00594A82">
      <w:pPr>
        <w:spacing w:line="276" w:lineRule="auto"/>
        <w:rPr>
          <w:rFonts w:asciiTheme="minorHAnsi" w:hAnsiTheme="minorHAnsi" w:cs="Arial"/>
          <w:sz w:val="22"/>
          <w:szCs w:val="22"/>
        </w:rPr>
      </w:pPr>
      <w:r w:rsidRPr="00F92CFA">
        <w:rPr>
          <w:rFonts w:asciiTheme="minorHAnsi" w:hAnsiTheme="minorHAnsi" w:cs="Arial"/>
          <w:sz w:val="22"/>
          <w:szCs w:val="22"/>
        </w:rPr>
        <w:t>Name of the alternative Representative</w:t>
      </w:r>
      <w:r w:rsidRPr="00F92CFA">
        <w:rPr>
          <w:rFonts w:asciiTheme="minorHAnsi" w:hAnsiTheme="minorHAnsi" w:cs="Arial"/>
          <w:sz w:val="22"/>
          <w:szCs w:val="22"/>
        </w:rPr>
        <w:tab/>
      </w:r>
      <w:r w:rsidRPr="00F92CFA">
        <w:rPr>
          <w:rFonts w:asciiTheme="minorHAnsi" w:hAnsiTheme="minorHAnsi" w:cs="Arial"/>
          <w:sz w:val="22"/>
          <w:szCs w:val="22"/>
        </w:rPr>
        <w:tab/>
      </w:r>
      <w:r w:rsidRPr="00F92CFA">
        <w:rPr>
          <w:rFonts w:asciiTheme="minorHAnsi" w:hAnsiTheme="minorHAnsi" w:cs="Arial"/>
          <w:sz w:val="22"/>
          <w:szCs w:val="22"/>
        </w:rPr>
        <w:tab/>
      </w:r>
      <w:r w:rsidRPr="00F92CFA">
        <w:rPr>
          <w:rFonts w:asciiTheme="minorHAnsi" w:hAnsiTheme="minorHAnsi" w:cs="Arial"/>
          <w:sz w:val="22"/>
          <w:szCs w:val="22"/>
        </w:rPr>
        <w:tab/>
      </w:r>
    </w:p>
    <w:p w:rsidR="00594A82" w:rsidRPr="00F92CFA" w:rsidRDefault="00594A82" w:rsidP="00594A82">
      <w:pPr>
        <w:spacing w:line="276" w:lineRule="auto"/>
        <w:jc w:val="both"/>
        <w:rPr>
          <w:rFonts w:asciiTheme="minorHAnsi" w:hAnsiTheme="minorHAnsi" w:cs="Arial"/>
          <w:sz w:val="22"/>
          <w:szCs w:val="22"/>
        </w:rPr>
      </w:pPr>
    </w:p>
    <w:p w:rsidR="00594A82" w:rsidRPr="00F92CFA" w:rsidRDefault="00594A82" w:rsidP="00594A82">
      <w:pPr>
        <w:spacing w:line="276" w:lineRule="auto"/>
        <w:jc w:val="both"/>
        <w:rPr>
          <w:rFonts w:asciiTheme="minorHAnsi" w:hAnsiTheme="minorHAnsi" w:cs="Arial"/>
          <w:sz w:val="22"/>
          <w:szCs w:val="22"/>
        </w:rPr>
      </w:pPr>
      <w:r w:rsidRPr="00F92CFA">
        <w:rPr>
          <w:rFonts w:asciiTheme="minorHAnsi" w:hAnsiTheme="minorHAnsi" w:cs="Arial"/>
          <w:sz w:val="22"/>
          <w:szCs w:val="22"/>
        </w:rPr>
        <w:t>Above Signatures Attested</w:t>
      </w:r>
    </w:p>
    <w:p w:rsidR="00594A82" w:rsidRPr="00F92CFA" w:rsidRDefault="00594A82" w:rsidP="00594A82">
      <w:pPr>
        <w:spacing w:line="276" w:lineRule="auto"/>
        <w:jc w:val="both"/>
        <w:rPr>
          <w:rFonts w:asciiTheme="minorHAnsi" w:hAnsiTheme="minorHAnsi" w:cs="Arial"/>
          <w:sz w:val="22"/>
          <w:szCs w:val="22"/>
        </w:rPr>
      </w:pPr>
    </w:p>
    <w:p w:rsidR="00594A82" w:rsidRPr="00F92CFA" w:rsidRDefault="00594A82" w:rsidP="00594A82">
      <w:pPr>
        <w:spacing w:line="276" w:lineRule="auto"/>
        <w:jc w:val="both"/>
        <w:rPr>
          <w:rFonts w:asciiTheme="minorHAnsi" w:hAnsiTheme="minorHAnsi" w:cs="Arial"/>
          <w:sz w:val="22"/>
          <w:szCs w:val="22"/>
        </w:rPr>
      </w:pPr>
      <w:r w:rsidRPr="00F92CFA">
        <w:rPr>
          <w:rFonts w:asciiTheme="minorHAnsi" w:hAnsiTheme="minorHAnsi" w:cs="Arial"/>
          <w:b/>
          <w:sz w:val="22"/>
          <w:szCs w:val="22"/>
        </w:rPr>
        <w:t xml:space="preserve">Note </w:t>
      </w:r>
      <w:r w:rsidRPr="00F92CFA">
        <w:rPr>
          <w:rFonts w:asciiTheme="minorHAnsi" w:hAnsiTheme="minorHAnsi" w:cs="Arial"/>
          <w:sz w:val="22"/>
          <w:szCs w:val="22"/>
        </w:rPr>
        <w:t xml:space="preserve">1:  Only one representative will be permitted to attend the Bid opening </w:t>
      </w:r>
    </w:p>
    <w:p w:rsidR="00594A82" w:rsidRPr="00F92CFA" w:rsidRDefault="00594A82" w:rsidP="00594A82">
      <w:pPr>
        <w:spacing w:line="276" w:lineRule="auto"/>
        <w:jc w:val="both"/>
        <w:rPr>
          <w:rFonts w:asciiTheme="minorHAnsi" w:hAnsiTheme="minorHAnsi" w:cs="Arial"/>
          <w:sz w:val="22"/>
          <w:szCs w:val="22"/>
        </w:rPr>
      </w:pPr>
    </w:p>
    <w:p w:rsidR="00594A82" w:rsidRPr="00F92CFA" w:rsidRDefault="00594A82" w:rsidP="00594A82">
      <w:pPr>
        <w:spacing w:line="276" w:lineRule="auto"/>
        <w:ind w:left="851" w:hanging="284"/>
        <w:jc w:val="both"/>
        <w:rPr>
          <w:rFonts w:asciiTheme="minorHAnsi" w:hAnsiTheme="minorHAnsi" w:cs="Arial"/>
          <w:sz w:val="22"/>
          <w:szCs w:val="22"/>
        </w:rPr>
      </w:pPr>
      <w:r w:rsidRPr="00F92CFA">
        <w:rPr>
          <w:rFonts w:asciiTheme="minorHAnsi" w:hAnsiTheme="minorHAnsi" w:cs="Arial"/>
          <w:sz w:val="22"/>
          <w:szCs w:val="22"/>
        </w:rPr>
        <w:t xml:space="preserve">2.  Permission for entry to the hall where bids are opened may be refused in case authorization as prescribed above is not received. </w:t>
      </w:r>
    </w:p>
    <w:p w:rsidR="00594A82" w:rsidRPr="00F92CFA" w:rsidRDefault="00594A82" w:rsidP="00594A82">
      <w:pPr>
        <w:spacing w:line="276" w:lineRule="auto"/>
        <w:jc w:val="both"/>
        <w:rPr>
          <w:rFonts w:asciiTheme="minorHAnsi" w:hAnsiTheme="minorHAnsi" w:cs="Arial"/>
          <w:sz w:val="22"/>
          <w:szCs w:val="22"/>
        </w:rPr>
      </w:pPr>
    </w:p>
    <w:p w:rsidR="00594A82" w:rsidRPr="00F92CFA" w:rsidRDefault="00594A82" w:rsidP="00BE3643">
      <w:pPr>
        <w:pStyle w:val="BodyTextIndent"/>
        <w:ind w:left="0"/>
        <w:jc w:val="center"/>
        <w:rPr>
          <w:rFonts w:asciiTheme="minorHAnsi" w:hAnsiTheme="minorHAnsi" w:cs="Arial"/>
          <w:b/>
          <w:noProof/>
          <w:sz w:val="22"/>
          <w:szCs w:val="22"/>
          <w:lang w:val="en-US" w:eastAsia="en-US"/>
        </w:rPr>
      </w:pPr>
    </w:p>
    <w:p w:rsidR="00594A82" w:rsidRPr="00F92CFA" w:rsidRDefault="00594A82" w:rsidP="00BE3643">
      <w:pPr>
        <w:pStyle w:val="BodyTextIndent"/>
        <w:ind w:left="0"/>
        <w:jc w:val="center"/>
        <w:rPr>
          <w:rFonts w:asciiTheme="minorHAnsi" w:hAnsiTheme="minorHAnsi" w:cs="Arial"/>
          <w:b/>
          <w:noProof/>
          <w:sz w:val="22"/>
          <w:szCs w:val="22"/>
          <w:lang w:val="en-US" w:eastAsia="en-US"/>
        </w:rPr>
      </w:pPr>
    </w:p>
    <w:p w:rsidR="00594A82" w:rsidRPr="00F92CFA" w:rsidRDefault="00594A82" w:rsidP="00BE3643">
      <w:pPr>
        <w:pStyle w:val="BodyTextIndent"/>
        <w:ind w:left="0"/>
        <w:jc w:val="center"/>
        <w:rPr>
          <w:rFonts w:asciiTheme="minorHAnsi" w:hAnsiTheme="minorHAnsi" w:cs="Arial"/>
          <w:b/>
          <w:noProof/>
          <w:sz w:val="22"/>
          <w:szCs w:val="22"/>
          <w:lang w:val="en-US" w:eastAsia="en-US"/>
        </w:rPr>
      </w:pPr>
    </w:p>
    <w:p w:rsidR="00594A82" w:rsidRPr="00F92CFA" w:rsidRDefault="00594A82" w:rsidP="00BE3643">
      <w:pPr>
        <w:pStyle w:val="BodyTextIndent"/>
        <w:ind w:left="0"/>
        <w:jc w:val="center"/>
        <w:rPr>
          <w:rFonts w:asciiTheme="minorHAnsi" w:hAnsiTheme="minorHAnsi" w:cs="Arial"/>
          <w:b/>
          <w:noProof/>
          <w:lang w:val="en-US" w:eastAsia="en-US"/>
        </w:rPr>
      </w:pPr>
    </w:p>
    <w:p w:rsidR="00594A82" w:rsidRPr="00F92CFA" w:rsidRDefault="00594A82" w:rsidP="00BE3643">
      <w:pPr>
        <w:pStyle w:val="BodyTextIndent"/>
        <w:ind w:left="0"/>
        <w:jc w:val="center"/>
        <w:rPr>
          <w:rFonts w:asciiTheme="minorHAnsi" w:hAnsiTheme="minorHAnsi" w:cs="Arial"/>
          <w:b/>
          <w:noProof/>
          <w:lang w:val="en-US" w:eastAsia="en-US"/>
        </w:rPr>
      </w:pPr>
    </w:p>
    <w:p w:rsidR="00594A82" w:rsidRPr="00F92CFA" w:rsidRDefault="00594A82" w:rsidP="00BE3643">
      <w:pPr>
        <w:pStyle w:val="BodyTextIndent"/>
        <w:ind w:left="0"/>
        <w:jc w:val="center"/>
        <w:rPr>
          <w:rFonts w:asciiTheme="minorHAnsi" w:hAnsiTheme="minorHAnsi" w:cs="Arial"/>
          <w:b/>
          <w:noProof/>
          <w:lang w:val="en-US" w:eastAsia="en-US"/>
        </w:rPr>
      </w:pPr>
    </w:p>
    <w:p w:rsidR="00594A82" w:rsidRPr="00F92CFA" w:rsidRDefault="00594A82" w:rsidP="00BE3643">
      <w:pPr>
        <w:pStyle w:val="BodyTextIndent"/>
        <w:ind w:left="0"/>
        <w:jc w:val="center"/>
        <w:rPr>
          <w:rFonts w:asciiTheme="minorHAnsi" w:hAnsiTheme="minorHAnsi" w:cs="Arial"/>
          <w:b/>
          <w:noProof/>
          <w:lang w:val="en-US" w:eastAsia="en-US"/>
        </w:rPr>
      </w:pPr>
    </w:p>
    <w:p w:rsidR="00920C8B" w:rsidRPr="00F92CFA" w:rsidRDefault="00920C8B" w:rsidP="00920C8B">
      <w:pPr>
        <w:rPr>
          <w:rFonts w:asciiTheme="minorHAnsi" w:hAnsiTheme="minorHAnsi"/>
        </w:rPr>
      </w:pPr>
    </w:p>
    <w:p w:rsidR="00920C8B" w:rsidRPr="00F92CFA" w:rsidRDefault="00920C8B" w:rsidP="00920C8B">
      <w:pPr>
        <w:rPr>
          <w:rFonts w:asciiTheme="minorHAnsi" w:hAnsiTheme="minorHAnsi"/>
        </w:rPr>
      </w:pPr>
    </w:p>
    <w:p w:rsidR="00594A82" w:rsidRPr="00F92CFA" w:rsidRDefault="00594A82" w:rsidP="00920C8B">
      <w:pPr>
        <w:rPr>
          <w:rFonts w:asciiTheme="minorHAnsi" w:hAnsiTheme="minorHAnsi"/>
        </w:rPr>
      </w:pPr>
    </w:p>
    <w:p w:rsidR="00B24A5B" w:rsidRDefault="00B24A5B" w:rsidP="00B24A5B">
      <w:pPr>
        <w:rPr>
          <w:rFonts w:asciiTheme="minorHAnsi" w:hAnsiTheme="minorHAnsi"/>
        </w:rPr>
      </w:pPr>
    </w:p>
    <w:p w:rsidR="00594A82" w:rsidRPr="00F92CFA" w:rsidRDefault="00360194" w:rsidP="00B24A5B">
      <w:pPr>
        <w:jc w:val="center"/>
        <w:rPr>
          <w:rFonts w:asciiTheme="minorHAnsi" w:hAnsiTheme="minorHAnsi"/>
          <w:b/>
          <w:u w:val="single"/>
        </w:rPr>
      </w:pPr>
      <w:r>
        <w:rPr>
          <w:rFonts w:asciiTheme="minorHAnsi" w:hAnsiTheme="minorHAnsi"/>
          <w:b/>
          <w:u w:val="single"/>
        </w:rPr>
        <w:lastRenderedPageBreak/>
        <w:t>ANNEXURE-L</w:t>
      </w:r>
    </w:p>
    <w:p w:rsidR="002909A7" w:rsidRPr="00F92CFA" w:rsidRDefault="002909A7" w:rsidP="002909A7">
      <w:pPr>
        <w:jc w:val="center"/>
        <w:rPr>
          <w:rFonts w:asciiTheme="minorHAnsi" w:hAnsiTheme="minorHAnsi"/>
          <w:b/>
          <w:u w:val="single"/>
        </w:rPr>
      </w:pPr>
    </w:p>
    <w:tbl>
      <w:tblPr>
        <w:tblW w:w="8862" w:type="dxa"/>
        <w:tblInd w:w="108" w:type="dxa"/>
        <w:tblLayout w:type="fixed"/>
        <w:tblLook w:val="04A0"/>
      </w:tblPr>
      <w:tblGrid>
        <w:gridCol w:w="709"/>
        <w:gridCol w:w="3827"/>
        <w:gridCol w:w="4326"/>
      </w:tblGrid>
      <w:tr w:rsidR="006E0B9B" w:rsidRPr="00F92CFA" w:rsidTr="007C479F">
        <w:trPr>
          <w:trHeight w:val="360"/>
        </w:trPr>
        <w:tc>
          <w:tcPr>
            <w:tcW w:w="8862" w:type="dxa"/>
            <w:gridSpan w:val="3"/>
            <w:tcBorders>
              <w:top w:val="nil"/>
              <w:left w:val="nil"/>
              <w:bottom w:val="nil"/>
              <w:right w:val="nil"/>
            </w:tcBorders>
            <w:shd w:val="clear" w:color="auto" w:fill="auto"/>
            <w:noWrap/>
            <w:hideMark/>
          </w:tcPr>
          <w:p w:rsidR="006E0B9B" w:rsidRPr="00F92CFA" w:rsidRDefault="006E0B9B" w:rsidP="007C479F">
            <w:pPr>
              <w:jc w:val="center"/>
              <w:rPr>
                <w:rFonts w:asciiTheme="minorHAnsi" w:hAnsiTheme="minorHAnsi" w:cs="Arial"/>
                <w:b/>
                <w:bCs/>
                <w:sz w:val="28"/>
                <w:szCs w:val="28"/>
              </w:rPr>
            </w:pPr>
            <w:bookmarkStart w:id="2" w:name="RANGE!A1:C53"/>
            <w:r w:rsidRPr="00F92CFA">
              <w:rPr>
                <w:rFonts w:asciiTheme="minorHAnsi" w:hAnsiTheme="minorHAnsi" w:cs="Arial"/>
                <w:b/>
                <w:bCs/>
                <w:sz w:val="28"/>
                <w:szCs w:val="28"/>
              </w:rPr>
              <w:t>Appendix-1 to Section 4 Part A of Chapter 4 (Standard Tender Enquiry Document)</w:t>
            </w:r>
            <w:bookmarkEnd w:id="2"/>
          </w:p>
        </w:tc>
      </w:tr>
      <w:tr w:rsidR="006E0B9B" w:rsidRPr="00F92CFA" w:rsidTr="007C479F">
        <w:trPr>
          <w:trHeight w:val="345"/>
        </w:trPr>
        <w:tc>
          <w:tcPr>
            <w:tcW w:w="709" w:type="dxa"/>
            <w:tcBorders>
              <w:top w:val="nil"/>
              <w:left w:val="nil"/>
              <w:bottom w:val="nil"/>
              <w:right w:val="nil"/>
            </w:tcBorders>
            <w:shd w:val="clear" w:color="auto" w:fill="auto"/>
            <w:noWrap/>
            <w:vAlign w:val="bottom"/>
            <w:hideMark/>
          </w:tcPr>
          <w:p w:rsidR="006E0B9B" w:rsidRPr="00F92CFA" w:rsidRDefault="006E0B9B" w:rsidP="007C479F">
            <w:pPr>
              <w:rPr>
                <w:rFonts w:asciiTheme="minorHAnsi" w:hAnsiTheme="minorHAnsi" w:cs="Calibri"/>
                <w:szCs w:val="22"/>
              </w:rPr>
            </w:pPr>
          </w:p>
        </w:tc>
        <w:tc>
          <w:tcPr>
            <w:tcW w:w="3827" w:type="dxa"/>
            <w:tcBorders>
              <w:top w:val="nil"/>
              <w:left w:val="nil"/>
              <w:bottom w:val="nil"/>
              <w:right w:val="nil"/>
            </w:tcBorders>
            <w:shd w:val="clear" w:color="auto" w:fill="auto"/>
            <w:hideMark/>
          </w:tcPr>
          <w:p w:rsidR="006E0B9B" w:rsidRPr="00F92CFA" w:rsidRDefault="006E0B9B" w:rsidP="007C479F">
            <w:pPr>
              <w:rPr>
                <w:rFonts w:asciiTheme="minorHAnsi" w:hAnsiTheme="minorHAnsi" w:cs="Arial"/>
                <w:b/>
                <w:bCs/>
              </w:rPr>
            </w:pPr>
          </w:p>
        </w:tc>
        <w:tc>
          <w:tcPr>
            <w:tcW w:w="4326" w:type="dxa"/>
            <w:tcBorders>
              <w:top w:val="nil"/>
              <w:left w:val="nil"/>
              <w:bottom w:val="nil"/>
              <w:right w:val="nil"/>
            </w:tcBorders>
            <w:shd w:val="clear" w:color="auto" w:fill="auto"/>
            <w:hideMark/>
          </w:tcPr>
          <w:p w:rsidR="006E0B9B" w:rsidRPr="00F92CFA" w:rsidRDefault="006E0B9B" w:rsidP="007C479F">
            <w:pPr>
              <w:jc w:val="right"/>
              <w:rPr>
                <w:rFonts w:asciiTheme="minorHAnsi" w:hAnsiTheme="minorHAnsi" w:cs="Arial"/>
                <w:b/>
                <w:bCs/>
              </w:rPr>
            </w:pPr>
          </w:p>
        </w:tc>
      </w:tr>
      <w:tr w:rsidR="006E0B9B" w:rsidRPr="00F92CFA" w:rsidTr="007C479F">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S. No.</w:t>
            </w:r>
          </w:p>
        </w:tc>
        <w:tc>
          <w:tcPr>
            <w:tcW w:w="3827"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Defaults of the bidder / vendor.</w:t>
            </w:r>
          </w:p>
        </w:tc>
        <w:tc>
          <w:tcPr>
            <w:tcW w:w="4326"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 xml:space="preserve">Action to be taken </w:t>
            </w:r>
          </w:p>
        </w:tc>
      </w:tr>
      <w:tr w:rsidR="006E0B9B" w:rsidRPr="00F92CFA" w:rsidTr="007C479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A</w:t>
            </w: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B</w:t>
            </w:r>
          </w:p>
        </w:tc>
        <w:tc>
          <w:tcPr>
            <w:tcW w:w="4326" w:type="dxa"/>
            <w:tcBorders>
              <w:top w:val="nil"/>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C</w:t>
            </w:r>
          </w:p>
        </w:tc>
      </w:tr>
      <w:tr w:rsidR="006E0B9B" w:rsidRPr="00F92CFA" w:rsidTr="007C479F">
        <w:trPr>
          <w:trHeight w:val="34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1(a)</w:t>
            </w: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Submitting fake / forged   </w:t>
            </w:r>
          </w:p>
          <w:p w:rsidR="006E0B9B" w:rsidRPr="00F92CFA" w:rsidRDefault="006E0B9B" w:rsidP="007C479F">
            <w:pPr>
              <w:rPr>
                <w:rFonts w:asciiTheme="minorHAnsi" w:hAnsiTheme="minorHAnsi" w:cs="Arial"/>
              </w:rPr>
            </w:pPr>
          </w:p>
        </w:tc>
        <w:tc>
          <w:tcPr>
            <w:tcW w:w="4326" w:type="dxa"/>
            <w:vMerge w:val="restart"/>
            <w:tcBorders>
              <w:top w:val="nil"/>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i)  Rejection of tender bid of respective Vendor.                                                                   ii)  Banning of business for 3 years which implies barring further dealing with the vendor for procurement of Goods &amp; Services including participation in future tenders invited by BSNL for 3 years from date of issue of banning order.                                                                            iii)  Termination</w:t>
            </w:r>
            <w:r w:rsidRPr="00F92CFA">
              <w:rPr>
                <w:rFonts w:asciiTheme="minorHAnsi" w:hAnsiTheme="minorHAnsi" w:cs="Arial"/>
                <w:b/>
                <w:bCs/>
              </w:rPr>
              <w:t xml:space="preserve">/ </w:t>
            </w:r>
            <w:r w:rsidRPr="00F92CFA">
              <w:rPr>
                <w:rFonts w:asciiTheme="minorHAnsi" w:hAnsiTheme="minorHAnsi" w:cs="Arial"/>
              </w:rPr>
              <w:t xml:space="preserve">Short Closure of PO/WO, if issued. This implies non-acceptance of further supplies / work &amp; services except to make the already received material work/ complete work in hand. </w:t>
            </w:r>
          </w:p>
          <w:p w:rsidR="006E0B9B" w:rsidRPr="00F92CFA" w:rsidRDefault="006E0B9B" w:rsidP="007C479F">
            <w:pPr>
              <w:rPr>
                <w:rFonts w:asciiTheme="minorHAnsi" w:hAnsiTheme="minorHAnsi" w:cs="Arial"/>
              </w:rPr>
            </w:pPr>
          </w:p>
        </w:tc>
      </w:tr>
      <w:tr w:rsidR="006E0B9B" w:rsidRPr="00F92CFA" w:rsidTr="007C479F">
        <w:trPr>
          <w:trHeight w:val="975"/>
        </w:trPr>
        <w:tc>
          <w:tcPr>
            <w:tcW w:w="709"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a) Bank Instruments with the bid to meet terms &amp; condition of tender in respect of tender fee and/ or EMD;</w:t>
            </w:r>
          </w:p>
          <w:p w:rsidR="006E0B9B" w:rsidRPr="00F92CFA" w:rsidRDefault="006E0B9B" w:rsidP="007C479F">
            <w:pPr>
              <w:rPr>
                <w:rFonts w:asciiTheme="minorHAnsi" w:hAnsiTheme="minorHAnsi" w:cs="Arial"/>
              </w:rPr>
            </w:pPr>
          </w:p>
        </w:tc>
        <w:tc>
          <w:tcPr>
            <w:tcW w:w="4326"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r>
      <w:tr w:rsidR="006E0B9B" w:rsidRPr="00F92CFA" w:rsidTr="007C479F">
        <w:trPr>
          <w:trHeight w:val="660"/>
        </w:trPr>
        <w:tc>
          <w:tcPr>
            <w:tcW w:w="709"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b) Certificate for claiming exemption in respect of tender fee and/ or EMD;</w:t>
            </w:r>
          </w:p>
          <w:p w:rsidR="006E0B9B" w:rsidRPr="00F92CFA" w:rsidRDefault="006E0B9B" w:rsidP="007C479F">
            <w:pPr>
              <w:rPr>
                <w:rFonts w:asciiTheme="minorHAnsi" w:hAnsiTheme="minorHAnsi" w:cs="Arial"/>
              </w:rPr>
            </w:pPr>
          </w:p>
        </w:tc>
        <w:tc>
          <w:tcPr>
            <w:tcW w:w="4326"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r>
      <w:tr w:rsidR="006E0B9B" w:rsidRPr="00F92CFA" w:rsidTr="007C479F">
        <w:trPr>
          <w:trHeight w:val="720"/>
        </w:trPr>
        <w:tc>
          <w:tcPr>
            <w:tcW w:w="709"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and detection of default at any stage from receipt of bids till award of APO/ issue of PO/WO.</w:t>
            </w:r>
          </w:p>
        </w:tc>
        <w:tc>
          <w:tcPr>
            <w:tcW w:w="4326"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r>
      <w:tr w:rsidR="006E0B9B" w:rsidRPr="00F92CFA" w:rsidTr="007C479F">
        <w:trPr>
          <w:trHeight w:val="420"/>
        </w:trPr>
        <w:tc>
          <w:tcPr>
            <w:tcW w:w="709"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c>
          <w:tcPr>
            <w:tcW w:w="8153" w:type="dxa"/>
            <w:gridSpan w:val="2"/>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tabs>
                <w:tab w:val="left" w:pos="1026"/>
              </w:tabs>
              <w:ind w:left="1026" w:hanging="1026"/>
              <w:rPr>
                <w:rFonts w:asciiTheme="minorHAnsi" w:hAnsiTheme="minorHAnsi" w:cs="Arial"/>
              </w:rPr>
            </w:pPr>
            <w:r w:rsidRPr="00F92CFA">
              <w:rPr>
                <w:rFonts w:asciiTheme="minorHAnsi" w:hAnsiTheme="minorHAnsi" w:cs="Arial"/>
                <w:b/>
                <w:bCs/>
              </w:rPr>
              <w:t>Note 1:</w:t>
            </w:r>
            <w:r w:rsidRPr="00F92CFA">
              <w:rPr>
                <w:rFonts w:asciiTheme="minorHAnsi" w:hAnsiTheme="minorHAnsi" w:cs="Arial"/>
              </w:rPr>
              <w:t>-  However, in this case the performance guarantee if alright will not    be forfeited.</w:t>
            </w:r>
          </w:p>
        </w:tc>
      </w:tr>
      <w:tr w:rsidR="006E0B9B" w:rsidRPr="00F92CFA" w:rsidTr="007C479F">
        <w:trPr>
          <w:trHeight w:val="420"/>
        </w:trPr>
        <w:tc>
          <w:tcPr>
            <w:tcW w:w="709"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c>
          <w:tcPr>
            <w:tcW w:w="8153" w:type="dxa"/>
            <w:gridSpan w:val="2"/>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ind w:left="1026" w:hanging="1026"/>
              <w:rPr>
                <w:rFonts w:asciiTheme="minorHAnsi" w:hAnsiTheme="minorHAnsi" w:cs="Arial"/>
              </w:rPr>
            </w:pPr>
            <w:r w:rsidRPr="00F92CFA">
              <w:rPr>
                <w:rFonts w:asciiTheme="minorHAnsi" w:hAnsiTheme="minorHAnsi" w:cs="Arial"/>
                <w:b/>
                <w:bCs/>
              </w:rPr>
              <w:t>Note 2:</w:t>
            </w:r>
            <w:r w:rsidRPr="00F92CFA">
              <w:rPr>
                <w:rFonts w:asciiTheme="minorHAnsi" w:hAnsiTheme="minorHAnsi" w:cs="Arial"/>
              </w:rPr>
              <w:t>-  Payment for already received supplies/ completed work shall be made as per terms &amp; conditions of PO/ WO.</w:t>
            </w:r>
          </w:p>
          <w:p w:rsidR="006E0B9B" w:rsidRPr="00F92CFA" w:rsidRDefault="006E0B9B" w:rsidP="007C479F">
            <w:pPr>
              <w:ind w:left="1026" w:hanging="1026"/>
              <w:rPr>
                <w:rFonts w:asciiTheme="minorHAnsi" w:hAnsiTheme="minorHAnsi" w:cs="Arial"/>
              </w:rPr>
            </w:pPr>
          </w:p>
        </w:tc>
      </w:tr>
      <w:tr w:rsidR="006E0B9B" w:rsidRPr="00F92CFA" w:rsidTr="007C479F">
        <w:trPr>
          <w:trHeight w:val="1860"/>
        </w:trPr>
        <w:tc>
          <w:tcPr>
            <w:tcW w:w="709" w:type="dxa"/>
            <w:vMerge w:val="restart"/>
            <w:tcBorders>
              <w:top w:val="nil"/>
              <w:left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1(b)</w:t>
            </w: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Submitting fake / forged documents towards meeting eligibility criteria such as experience capability, supply proof, registration with Sales Tax, Income Tax departments etc and as supporting documents towards other terms &amp; conditions with the bid to meet terms &amp; condition of tender :</w:t>
            </w:r>
          </w:p>
          <w:p w:rsidR="006E0B9B" w:rsidRPr="00F92CFA" w:rsidRDefault="006E0B9B" w:rsidP="007C479F">
            <w:pPr>
              <w:rPr>
                <w:rFonts w:asciiTheme="minorHAnsi" w:hAnsiTheme="minorHAnsi" w:cs="Arial"/>
              </w:rPr>
            </w:pPr>
          </w:p>
        </w:tc>
        <w:tc>
          <w:tcPr>
            <w:tcW w:w="4326"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w:t>
            </w:r>
          </w:p>
        </w:tc>
      </w:tr>
      <w:tr w:rsidR="006E0B9B" w:rsidRPr="00F92CFA" w:rsidTr="007C479F">
        <w:trPr>
          <w:trHeight w:val="660"/>
        </w:trPr>
        <w:tc>
          <w:tcPr>
            <w:tcW w:w="709" w:type="dxa"/>
            <w:vMerge/>
            <w:tcBorders>
              <w:left w:val="single" w:sz="4" w:space="0" w:color="auto"/>
              <w:right w:val="single" w:sz="4" w:space="0" w:color="auto"/>
            </w:tcBorders>
            <w:shd w:val="clear" w:color="auto" w:fill="auto"/>
            <w:vAlign w:val="center"/>
            <w:hideMark/>
          </w:tcPr>
          <w:p w:rsidR="006E0B9B" w:rsidRPr="00F92CFA" w:rsidRDefault="006E0B9B" w:rsidP="007C479F">
            <w:pPr>
              <w:rPr>
                <w:rFonts w:asciiTheme="minorHAnsi" w:hAnsiTheme="minorHAnsi" w:cs="Arial"/>
              </w:rPr>
            </w:pP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i/>
                <w:iCs/>
              </w:rPr>
            </w:pPr>
            <w:r w:rsidRPr="00F92CFA">
              <w:rPr>
                <w:rFonts w:asciiTheme="minorHAnsi" w:hAnsiTheme="minorHAnsi" w:cs="Arial"/>
                <w:i/>
                <w:iCs/>
              </w:rPr>
              <w:t xml:space="preserve">(i)    If detection of default is prior to award of APO </w:t>
            </w:r>
          </w:p>
        </w:tc>
        <w:tc>
          <w:tcPr>
            <w:tcW w:w="4326"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i) Rejection of Bid &amp;                                                                                              ii) Forfeiture of EMD.</w:t>
            </w:r>
          </w:p>
        </w:tc>
      </w:tr>
      <w:tr w:rsidR="006E0B9B" w:rsidRPr="00F92CFA" w:rsidTr="007C479F">
        <w:trPr>
          <w:trHeight w:val="990"/>
        </w:trPr>
        <w:tc>
          <w:tcPr>
            <w:tcW w:w="709" w:type="dxa"/>
            <w:vMerge/>
            <w:tcBorders>
              <w:left w:val="single" w:sz="4" w:space="0" w:color="auto"/>
              <w:bottom w:val="single" w:sz="4" w:space="0" w:color="auto"/>
              <w:right w:val="single" w:sz="4" w:space="0" w:color="auto"/>
            </w:tcBorders>
            <w:shd w:val="clear" w:color="auto" w:fill="auto"/>
            <w:vAlign w:val="center"/>
            <w:hideMark/>
          </w:tcPr>
          <w:p w:rsidR="006E0B9B" w:rsidRPr="00F92CFA" w:rsidRDefault="006E0B9B" w:rsidP="007C479F">
            <w:pPr>
              <w:rPr>
                <w:rFonts w:asciiTheme="minorHAnsi" w:hAnsiTheme="minorHAnsi" w:cs="Arial"/>
              </w:rPr>
            </w:pP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i/>
                <w:iCs/>
              </w:rPr>
            </w:pPr>
            <w:r w:rsidRPr="00F92CFA">
              <w:rPr>
                <w:rFonts w:asciiTheme="minorHAnsi" w:hAnsiTheme="minorHAnsi" w:cs="Arial"/>
                <w:i/>
                <w:iCs/>
              </w:rPr>
              <w:t xml:space="preserve">(ii)  If detection of default after issue of APO but before receipt of PG/ SD (DD,BG etc.) </w:t>
            </w:r>
          </w:p>
        </w:tc>
        <w:tc>
          <w:tcPr>
            <w:tcW w:w="4326"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i)  Cancellation of APO  ,                                                                                      ii)  Rejection of Bid &amp;                                                                                                iii) Forfeiture of EMD.</w:t>
            </w:r>
          </w:p>
        </w:tc>
      </w:tr>
    </w:tbl>
    <w:p w:rsidR="006E0B9B" w:rsidRPr="00F92CFA" w:rsidRDefault="006E0B9B" w:rsidP="006E0B9B">
      <w:pPr>
        <w:rPr>
          <w:rFonts w:asciiTheme="minorHAnsi" w:hAnsiTheme="minorHAnsi"/>
        </w:rPr>
      </w:pPr>
      <w:r w:rsidRPr="00F92CFA">
        <w:rPr>
          <w:rFonts w:asciiTheme="minorHAnsi" w:hAnsiTheme="minorHAnsi"/>
        </w:rPr>
        <w:br w:type="page"/>
      </w:r>
    </w:p>
    <w:tbl>
      <w:tblPr>
        <w:tblW w:w="8862" w:type="dxa"/>
        <w:tblInd w:w="108" w:type="dxa"/>
        <w:tblLayout w:type="fixed"/>
        <w:tblLook w:val="04A0"/>
      </w:tblPr>
      <w:tblGrid>
        <w:gridCol w:w="709"/>
        <w:gridCol w:w="3827"/>
        <w:gridCol w:w="4326"/>
      </w:tblGrid>
      <w:tr w:rsidR="006E0B9B" w:rsidRPr="00F92CFA" w:rsidTr="007C479F">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lastRenderedPageBreak/>
              <w:t>S. No.</w:t>
            </w:r>
          </w:p>
        </w:tc>
        <w:tc>
          <w:tcPr>
            <w:tcW w:w="3827"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Defaults of the bidder / vendor.</w:t>
            </w:r>
          </w:p>
        </w:tc>
        <w:tc>
          <w:tcPr>
            <w:tcW w:w="4326"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 xml:space="preserve">Action to be taken </w:t>
            </w:r>
          </w:p>
        </w:tc>
      </w:tr>
      <w:tr w:rsidR="006E0B9B" w:rsidRPr="00F92CFA" w:rsidTr="007C479F">
        <w:trPr>
          <w:trHeight w:val="34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A</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B</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C</w:t>
            </w:r>
          </w:p>
        </w:tc>
      </w:tr>
      <w:tr w:rsidR="006E0B9B" w:rsidRPr="00F92CFA" w:rsidTr="007C479F">
        <w:trPr>
          <w:trHeight w:val="1771"/>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6E0B9B" w:rsidRPr="00F92CFA" w:rsidRDefault="006E0B9B" w:rsidP="007C479F">
            <w:pPr>
              <w:rPr>
                <w:rFonts w:asciiTheme="minorHAnsi" w:hAnsiTheme="minorHAnsi" w:cs="Arial"/>
              </w:rPr>
            </w:pPr>
            <w:r w:rsidRPr="00F92CFA">
              <w:rPr>
                <w:rFonts w:asciiTheme="minorHAnsi" w:hAnsiTheme="minorHAnsi" w:cs="Arial"/>
              </w:rPr>
              <w:t>1(b) contd.</w:t>
            </w: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(iii)  If </w:t>
            </w:r>
            <w:r w:rsidRPr="00F92CFA">
              <w:rPr>
                <w:rFonts w:asciiTheme="minorHAnsi" w:hAnsiTheme="minorHAnsi" w:cs="Arial"/>
                <w:i/>
                <w:iCs/>
              </w:rPr>
              <w:t>detection of default after receipt of PG/ SD (DD,BG etc.) .</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i) Cancellation of APO                                                                                          ii)  Rejection of Bid &amp;                                                                                                      iii) Forfeiture of PG/ SD.                                                                    However on realization of PG/ SD amount, EMD, if not already released shall be returned.</w:t>
            </w:r>
          </w:p>
        </w:tc>
      </w:tr>
      <w:tr w:rsidR="006E0B9B" w:rsidRPr="00F92CFA" w:rsidTr="007C479F">
        <w:trPr>
          <w:trHeight w:val="2077"/>
        </w:trPr>
        <w:tc>
          <w:tcPr>
            <w:tcW w:w="709" w:type="dxa"/>
            <w:vMerge/>
            <w:tcBorders>
              <w:left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p>
        </w:tc>
        <w:tc>
          <w:tcPr>
            <w:tcW w:w="3827"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(iv)  If </w:t>
            </w:r>
            <w:r w:rsidRPr="00F92CFA">
              <w:rPr>
                <w:rFonts w:asciiTheme="minorHAnsi" w:hAnsiTheme="minorHAnsi" w:cs="Arial"/>
                <w:i/>
                <w:iCs/>
              </w:rPr>
              <w:t>detection of default after issue of PO/ WO</w:t>
            </w:r>
          </w:p>
        </w:tc>
        <w:tc>
          <w:tcPr>
            <w:tcW w:w="4326"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i) Termination/ Short Closure of PO/WO  and Cancellation of APO                                                                                                      </w:t>
            </w:r>
          </w:p>
          <w:p w:rsidR="006E0B9B" w:rsidRPr="00F92CFA" w:rsidRDefault="006E0B9B" w:rsidP="007C479F">
            <w:pPr>
              <w:rPr>
                <w:rFonts w:asciiTheme="minorHAnsi" w:hAnsiTheme="minorHAnsi" w:cs="Arial"/>
              </w:rPr>
            </w:pPr>
            <w:r w:rsidRPr="00F92CFA">
              <w:rPr>
                <w:rFonts w:asciiTheme="minorHAnsi" w:hAnsiTheme="minorHAnsi" w:cs="Arial"/>
              </w:rPr>
              <w:t>ii)  Rejection of Bid &amp;                                                                                          iii)  Forfeiture of PG/ SD.                                                                  However on realization of PG/ SD amount, EMD, if not released shall be returned.</w:t>
            </w:r>
          </w:p>
        </w:tc>
      </w:tr>
      <w:tr w:rsidR="006E0B9B" w:rsidRPr="00F92CFA" w:rsidTr="007C479F">
        <w:trPr>
          <w:trHeight w:val="705"/>
        </w:trPr>
        <w:tc>
          <w:tcPr>
            <w:tcW w:w="709" w:type="dxa"/>
            <w:vMerge/>
            <w:tcBorders>
              <w:left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c>
          <w:tcPr>
            <w:tcW w:w="8153" w:type="dxa"/>
            <w:gridSpan w:val="2"/>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b/>
                <w:bCs/>
              </w:rPr>
              <w:t>Note 3</w:t>
            </w:r>
            <w:r w:rsidRPr="00F92CFA">
              <w:rPr>
                <w:rFonts w:asciiTheme="minorHAnsi" w:hAnsiTheme="minorHAnsi" w:cs="Arial"/>
              </w:rPr>
              <w:t>:- However, settle bills for the material received in correct quantity and quality if pending items do not affect working or use of supplied items.</w:t>
            </w:r>
          </w:p>
        </w:tc>
      </w:tr>
      <w:tr w:rsidR="006E0B9B" w:rsidRPr="00F92CFA" w:rsidTr="007C479F">
        <w:trPr>
          <w:trHeight w:val="480"/>
        </w:trPr>
        <w:tc>
          <w:tcPr>
            <w:tcW w:w="709" w:type="dxa"/>
            <w:vMerge/>
            <w:tcBorders>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c>
          <w:tcPr>
            <w:tcW w:w="8153" w:type="dxa"/>
            <w:gridSpan w:val="2"/>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b/>
                <w:bCs/>
              </w:rPr>
              <w:t>Note 4:-</w:t>
            </w:r>
            <w:r w:rsidRPr="00F92CFA">
              <w:rPr>
                <w:rFonts w:asciiTheme="minorHAnsi" w:hAnsiTheme="minorHAnsi" w:cs="Arial"/>
              </w:rPr>
              <w:t xml:space="preserve"> No further supplies are to be accepted except that required to make the already supplied items work.</w:t>
            </w:r>
          </w:p>
        </w:tc>
      </w:tr>
      <w:tr w:rsidR="006E0B9B" w:rsidRPr="00F92CFA" w:rsidTr="007C479F">
        <w:trPr>
          <w:trHeight w:val="2309"/>
        </w:trPr>
        <w:tc>
          <w:tcPr>
            <w:tcW w:w="709" w:type="dxa"/>
            <w:vMerge w:val="restart"/>
            <w:tcBorders>
              <w:top w:val="single" w:sz="4" w:space="0" w:color="auto"/>
              <w:left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2</w:t>
            </w:r>
          </w:p>
        </w:tc>
        <w:tc>
          <w:tcPr>
            <w:tcW w:w="3827" w:type="dxa"/>
            <w:tcBorders>
              <w:top w:val="single" w:sz="4" w:space="0" w:color="auto"/>
              <w:left w:val="single" w:sz="4" w:space="0" w:color="auto"/>
              <w:bottom w:val="single" w:sz="4" w:space="0" w:color="auto"/>
              <w:right w:val="nil"/>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If vendor or his representative uses violent/ coercive means viz. Physical / Verbal means to threatens BSNL Executive  / employees and/ or obstruct him from functioning in discharge of his duties &amp; responsibilities for the following :</w:t>
            </w:r>
          </w:p>
        </w:tc>
        <w:tc>
          <w:tcPr>
            <w:tcW w:w="4326" w:type="dxa"/>
            <w:vMerge w:val="restart"/>
            <w:tcBorders>
              <w:top w:val="single" w:sz="4" w:space="0" w:color="auto"/>
              <w:left w:val="single" w:sz="4" w:space="0" w:color="auto"/>
              <w:right w:val="single" w:sz="4" w:space="0" w:color="auto"/>
            </w:tcBorders>
            <w:shd w:val="clear" w:color="auto" w:fill="auto"/>
            <w:noWrap/>
            <w:hideMark/>
          </w:tcPr>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r w:rsidRPr="00F92CFA">
              <w:rPr>
                <w:rFonts w:asciiTheme="minorHAnsi" w:hAnsiTheme="minorHAnsi" w:cs="Arial"/>
              </w:rPr>
              <w:t xml:space="preserve">Banning of business for 3 years which implies Barring further dealing with the vendor for procurement of Goods &amp; Services including participation in future tenders invited by BSNL for 3 years from date of issue of banning order. </w:t>
            </w:r>
          </w:p>
          <w:p w:rsidR="006E0B9B" w:rsidRPr="00F92CFA" w:rsidRDefault="006E0B9B" w:rsidP="007C479F">
            <w:pPr>
              <w:rPr>
                <w:rFonts w:asciiTheme="minorHAnsi" w:hAnsiTheme="minorHAnsi" w:cs="Arial"/>
              </w:rPr>
            </w:pPr>
          </w:p>
          <w:p w:rsidR="006E0B9B" w:rsidRPr="00F92CFA" w:rsidRDefault="006E0B9B" w:rsidP="007C479F">
            <w:pPr>
              <w:rPr>
                <w:rFonts w:asciiTheme="minorHAnsi" w:hAnsiTheme="minorHAnsi" w:cs="Arial"/>
              </w:rPr>
            </w:pPr>
          </w:p>
        </w:tc>
      </w:tr>
      <w:tr w:rsidR="006E0B9B" w:rsidRPr="00F92CFA" w:rsidTr="007C479F">
        <w:trPr>
          <w:trHeight w:val="1448"/>
        </w:trPr>
        <w:tc>
          <w:tcPr>
            <w:tcW w:w="709" w:type="dxa"/>
            <w:vMerge/>
            <w:tcBorders>
              <w:left w:val="single" w:sz="4" w:space="0" w:color="auto"/>
              <w:right w:val="single" w:sz="4" w:space="0" w:color="auto"/>
            </w:tcBorders>
            <w:shd w:val="clear" w:color="auto" w:fill="auto"/>
            <w:vAlign w:val="center"/>
            <w:hideMark/>
          </w:tcPr>
          <w:p w:rsidR="006E0B9B" w:rsidRPr="00F92CFA" w:rsidRDefault="006E0B9B" w:rsidP="007C479F">
            <w:pPr>
              <w:rPr>
                <w:rFonts w:asciiTheme="minorHAnsi" w:hAnsiTheme="minorHAnsi" w:cs="Arial"/>
              </w:rPr>
            </w:pPr>
          </w:p>
        </w:tc>
        <w:tc>
          <w:tcPr>
            <w:tcW w:w="3827" w:type="dxa"/>
            <w:tcBorders>
              <w:top w:val="nil"/>
              <w:left w:val="single" w:sz="4" w:space="0" w:color="auto"/>
              <w:bottom w:val="single" w:sz="4" w:space="0" w:color="auto"/>
              <w:right w:val="nil"/>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a) Obstructing functioning of tender opening executives of BSNL in receipt/ opening of tender bids from prospective Bidders, suppliers/ Contractors.</w:t>
            </w:r>
          </w:p>
        </w:tc>
        <w:tc>
          <w:tcPr>
            <w:tcW w:w="4326" w:type="dxa"/>
            <w:vMerge/>
            <w:tcBorders>
              <w:left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p>
        </w:tc>
      </w:tr>
      <w:tr w:rsidR="006E0B9B" w:rsidRPr="00F92CFA" w:rsidTr="007C479F">
        <w:trPr>
          <w:trHeight w:val="1468"/>
        </w:trPr>
        <w:tc>
          <w:tcPr>
            <w:tcW w:w="709" w:type="dxa"/>
            <w:vMerge/>
            <w:tcBorders>
              <w:left w:val="single" w:sz="4" w:space="0" w:color="auto"/>
              <w:bottom w:val="single" w:sz="4" w:space="0" w:color="auto"/>
              <w:right w:val="single" w:sz="4" w:space="0" w:color="auto"/>
            </w:tcBorders>
            <w:shd w:val="clear" w:color="auto" w:fill="auto"/>
            <w:vAlign w:val="center"/>
            <w:hideMark/>
          </w:tcPr>
          <w:p w:rsidR="006E0B9B" w:rsidRPr="00F92CFA" w:rsidRDefault="006E0B9B" w:rsidP="007C479F">
            <w:pPr>
              <w:rPr>
                <w:rFonts w:asciiTheme="minorHAnsi" w:hAnsiTheme="minorHAnsi" w:cs="Arial"/>
              </w:rPr>
            </w:pPr>
          </w:p>
        </w:tc>
        <w:tc>
          <w:tcPr>
            <w:tcW w:w="3827" w:type="dxa"/>
            <w:tcBorders>
              <w:top w:val="single" w:sz="4" w:space="0" w:color="auto"/>
              <w:left w:val="single" w:sz="4" w:space="0" w:color="auto"/>
              <w:bottom w:val="single" w:sz="4" w:space="0" w:color="auto"/>
              <w:right w:val="nil"/>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b) Obstructing/ Threatening other prospective bidders i.e. suppliers/ Contractors from entering the tender venue and/ or submitting their tender bid freely.</w:t>
            </w:r>
          </w:p>
        </w:tc>
        <w:tc>
          <w:tcPr>
            <w:tcW w:w="4326" w:type="dxa"/>
            <w:vMerge/>
            <w:tcBorders>
              <w:left w:val="single" w:sz="4" w:space="0" w:color="auto"/>
              <w:bottom w:val="single" w:sz="4" w:space="0" w:color="auto"/>
              <w:right w:val="single" w:sz="4" w:space="0" w:color="auto"/>
            </w:tcBorders>
            <w:shd w:val="clear" w:color="auto" w:fill="auto"/>
            <w:vAlign w:val="center"/>
            <w:hideMark/>
          </w:tcPr>
          <w:p w:rsidR="006E0B9B" w:rsidRPr="00F92CFA" w:rsidRDefault="006E0B9B" w:rsidP="007C479F">
            <w:pPr>
              <w:rPr>
                <w:rFonts w:asciiTheme="minorHAnsi" w:hAnsiTheme="minorHAnsi" w:cs="Arial"/>
              </w:rPr>
            </w:pPr>
          </w:p>
        </w:tc>
      </w:tr>
      <w:tr w:rsidR="006E0B9B" w:rsidRPr="00F92CFA" w:rsidTr="007C479F">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3</w:t>
            </w: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Non-receipt of acceptance of APO/ AWO and SD/ PG by L-1 bidder within time period specified in APO/ AWO.</w:t>
            </w:r>
          </w:p>
          <w:p w:rsidR="006E0B9B" w:rsidRPr="00F92CFA" w:rsidRDefault="006E0B9B" w:rsidP="007C479F">
            <w:pPr>
              <w:rPr>
                <w:rFonts w:asciiTheme="minorHAnsi" w:hAnsiTheme="minorHAnsi" w:cs="Arial"/>
              </w:rPr>
            </w:pPr>
          </w:p>
        </w:tc>
        <w:tc>
          <w:tcPr>
            <w:tcW w:w="4326"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Forfeiture of EMD.</w:t>
            </w:r>
          </w:p>
        </w:tc>
      </w:tr>
    </w:tbl>
    <w:p w:rsidR="006E0B9B" w:rsidRPr="00F92CFA" w:rsidRDefault="006E0B9B" w:rsidP="006E0B9B">
      <w:pPr>
        <w:rPr>
          <w:rFonts w:asciiTheme="minorHAnsi" w:hAnsiTheme="minorHAnsi"/>
        </w:rPr>
      </w:pPr>
      <w:r w:rsidRPr="00F92CFA">
        <w:rPr>
          <w:rFonts w:asciiTheme="minorHAnsi" w:hAnsiTheme="minorHAnsi"/>
        </w:rPr>
        <w:br w:type="page"/>
      </w:r>
    </w:p>
    <w:tbl>
      <w:tblPr>
        <w:tblW w:w="8862" w:type="dxa"/>
        <w:tblInd w:w="108" w:type="dxa"/>
        <w:tblLayout w:type="fixed"/>
        <w:tblLook w:val="04A0"/>
      </w:tblPr>
      <w:tblGrid>
        <w:gridCol w:w="709"/>
        <w:gridCol w:w="3827"/>
        <w:gridCol w:w="4326"/>
      </w:tblGrid>
      <w:tr w:rsidR="006E0B9B" w:rsidRPr="00F92CFA" w:rsidTr="007C479F">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lastRenderedPageBreak/>
              <w:t>S. No.</w:t>
            </w:r>
          </w:p>
        </w:tc>
        <w:tc>
          <w:tcPr>
            <w:tcW w:w="3827"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Defaults of the bidder / vendor.</w:t>
            </w:r>
          </w:p>
        </w:tc>
        <w:tc>
          <w:tcPr>
            <w:tcW w:w="4326"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 xml:space="preserve">Action to be taken </w:t>
            </w:r>
          </w:p>
        </w:tc>
      </w:tr>
      <w:tr w:rsidR="006E0B9B" w:rsidRPr="00F92CFA" w:rsidTr="007C479F">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A</w:t>
            </w: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B</w:t>
            </w:r>
          </w:p>
        </w:tc>
        <w:tc>
          <w:tcPr>
            <w:tcW w:w="4326" w:type="dxa"/>
            <w:tcBorders>
              <w:top w:val="nil"/>
              <w:left w:val="nil"/>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C</w:t>
            </w:r>
          </w:p>
        </w:tc>
      </w:tr>
      <w:tr w:rsidR="006E0B9B" w:rsidRPr="00F92CFA" w:rsidTr="007C479F">
        <w:trPr>
          <w:trHeight w:val="198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4.1</w:t>
            </w:r>
          </w:p>
        </w:tc>
        <w:tc>
          <w:tcPr>
            <w:tcW w:w="3827"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Failure to supply and/ or Commission the equipment and /or execution of the work at all even in extended delivery schedules, if granted against PO/ WO.</w:t>
            </w:r>
          </w:p>
        </w:tc>
        <w:tc>
          <w:tcPr>
            <w:tcW w:w="4326"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ind w:left="4"/>
              <w:rPr>
                <w:rFonts w:asciiTheme="minorHAnsi" w:hAnsiTheme="minorHAnsi" w:cs="Arial"/>
              </w:rPr>
            </w:pPr>
            <w:r w:rsidRPr="00F92CFA">
              <w:rPr>
                <w:rFonts w:asciiTheme="minorHAnsi" w:hAnsiTheme="minorHAnsi" w:cs="Arial"/>
              </w:rPr>
              <w:t xml:space="preserve">i)  Termination of PO/ WO.                                                                                   ii)  Under take purchase/ work at the risk       &amp; cost of defaulting vendor.                                                                                                                          iii)  Recover the excess charges if incurred from the PG/ SD and outstanding bills of the defaulting Vendor.                                        </w:t>
            </w:r>
          </w:p>
        </w:tc>
      </w:tr>
      <w:tr w:rsidR="006E0B9B" w:rsidRPr="00F92CFA" w:rsidTr="007C479F">
        <w:trPr>
          <w:trHeight w:val="3668"/>
        </w:trPr>
        <w:tc>
          <w:tcPr>
            <w:tcW w:w="709" w:type="dxa"/>
            <w:tcBorders>
              <w:top w:val="nil"/>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4.2</w:t>
            </w:r>
          </w:p>
        </w:tc>
        <w:tc>
          <w:tcPr>
            <w:tcW w:w="3827"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Failure to supply and/ or Commission the equipment and /or execution of the Work in full even in extended delivery schedules, if granted against PO/ WO.</w:t>
            </w:r>
          </w:p>
        </w:tc>
        <w:tc>
          <w:tcPr>
            <w:tcW w:w="4326"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i)   Short Closure of PO/ WO to the quantity already received by and/ or commissioned in BSNL and/ or in pipeline provided the same is usable and/or the Vendor promises to make it usable.                                                                                                       ii)   Under take purchase/ work for balance quantity at the risk &amp; cost of defaulting vendor.                                                                                        iii)  Recover the excess charges if incurred from the PG/ SD and outstanding bills of the defaulting Vendor.      </w:t>
            </w:r>
          </w:p>
          <w:p w:rsidR="006E0B9B" w:rsidRPr="00F92CFA" w:rsidRDefault="006E0B9B" w:rsidP="007C479F">
            <w:pPr>
              <w:rPr>
                <w:rFonts w:asciiTheme="minorHAnsi" w:hAnsiTheme="minorHAnsi" w:cs="Arial"/>
              </w:rPr>
            </w:pPr>
          </w:p>
        </w:tc>
      </w:tr>
      <w:tr w:rsidR="006E0B9B" w:rsidRPr="00F92CFA" w:rsidTr="007C479F">
        <w:trPr>
          <w:trHeight w:val="503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5.1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The supplied equipment does not perform satisfactory in the field in accordance with the specifications mentioned in the PO/ WO/Contract.</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i)  If the material is not at all acceptable, then return the non-acceptable material (or its part) &amp; recover its cost, if paid, from the o/s bills/ PG/ SD.                                                                              OR                                                                                                                </w:t>
            </w:r>
          </w:p>
          <w:p w:rsidR="006E0B9B" w:rsidRPr="00F92CFA" w:rsidRDefault="006E0B9B" w:rsidP="007C479F">
            <w:pPr>
              <w:rPr>
                <w:rFonts w:asciiTheme="minorHAnsi" w:hAnsiTheme="minorHAnsi" w:cs="Arial"/>
              </w:rPr>
            </w:pPr>
            <w:r w:rsidRPr="00F92CFA">
              <w:rPr>
                <w:rFonts w:asciiTheme="minorHAnsi" w:hAnsiTheme="minorHAnsi" w:cs="Arial"/>
              </w:rPr>
              <w:t xml:space="preserve">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p w:rsidR="006E0B9B" w:rsidRPr="00F92CFA" w:rsidRDefault="006E0B9B" w:rsidP="007C479F">
            <w:pPr>
              <w:rPr>
                <w:rFonts w:asciiTheme="minorHAnsi" w:hAnsiTheme="minorHAnsi" w:cs="Arial"/>
              </w:rPr>
            </w:pPr>
          </w:p>
        </w:tc>
      </w:tr>
    </w:tbl>
    <w:p w:rsidR="006E0B9B" w:rsidRPr="00F92CFA" w:rsidRDefault="006E0B9B" w:rsidP="006E0B9B">
      <w:pPr>
        <w:rPr>
          <w:rFonts w:asciiTheme="minorHAnsi" w:hAnsiTheme="minorHAnsi"/>
        </w:rPr>
      </w:pPr>
      <w:r w:rsidRPr="00F92CFA">
        <w:rPr>
          <w:rFonts w:asciiTheme="minorHAnsi" w:hAnsiTheme="minorHAnsi"/>
        </w:rPr>
        <w:br w:type="page"/>
      </w:r>
    </w:p>
    <w:tbl>
      <w:tblPr>
        <w:tblW w:w="8862" w:type="dxa"/>
        <w:tblInd w:w="108" w:type="dxa"/>
        <w:tblLayout w:type="fixed"/>
        <w:tblLook w:val="04A0"/>
      </w:tblPr>
      <w:tblGrid>
        <w:gridCol w:w="708"/>
        <w:gridCol w:w="3800"/>
        <w:gridCol w:w="25"/>
        <w:gridCol w:w="4270"/>
        <w:gridCol w:w="59"/>
      </w:tblGrid>
      <w:tr w:rsidR="006E0B9B" w:rsidRPr="00F92CFA" w:rsidTr="006E0B9B">
        <w:trPr>
          <w:gridAfter w:val="1"/>
          <w:wAfter w:w="59" w:type="dxa"/>
          <w:trHeight w:val="240"/>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sz w:val="22"/>
                <w:szCs w:val="22"/>
              </w:rPr>
            </w:pPr>
            <w:r w:rsidRPr="00F92CFA">
              <w:rPr>
                <w:rFonts w:asciiTheme="minorHAnsi" w:hAnsiTheme="minorHAnsi" w:cs="Arial"/>
                <w:b/>
                <w:bCs/>
                <w:sz w:val="22"/>
                <w:szCs w:val="22"/>
              </w:rPr>
              <w:lastRenderedPageBreak/>
              <w:t>S. No.</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Defaults of the bidder / vendor.</w:t>
            </w:r>
          </w:p>
        </w:tc>
        <w:tc>
          <w:tcPr>
            <w:tcW w:w="4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b/>
                <w:bCs/>
              </w:rPr>
            </w:pPr>
            <w:r w:rsidRPr="00F92CFA">
              <w:rPr>
                <w:rFonts w:asciiTheme="minorHAnsi" w:hAnsiTheme="minorHAnsi" w:cs="Arial"/>
                <w:b/>
                <w:bCs/>
              </w:rPr>
              <w:t xml:space="preserve">Action to be taken </w:t>
            </w:r>
          </w:p>
        </w:tc>
      </w:tr>
      <w:tr w:rsidR="006E0B9B" w:rsidRPr="00F92CFA" w:rsidTr="006E0B9B">
        <w:trPr>
          <w:gridAfter w:val="1"/>
          <w:wAfter w:w="59" w:type="dxa"/>
          <w:trHeight w:val="240"/>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sz w:val="22"/>
                <w:szCs w:val="22"/>
              </w:rPr>
            </w:pPr>
            <w:r w:rsidRPr="00F92CFA">
              <w:rPr>
                <w:rFonts w:asciiTheme="minorHAnsi" w:hAnsiTheme="minorHAnsi" w:cs="Arial"/>
                <w:sz w:val="22"/>
                <w:szCs w:val="22"/>
              </w:rPr>
              <w:t>A</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B</w:t>
            </w:r>
          </w:p>
        </w:tc>
        <w:tc>
          <w:tcPr>
            <w:tcW w:w="4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rPr>
            </w:pPr>
            <w:r w:rsidRPr="00F92CFA">
              <w:rPr>
                <w:rFonts w:asciiTheme="minorHAnsi" w:hAnsiTheme="minorHAnsi" w:cs="Arial"/>
              </w:rPr>
              <w:t>C</w:t>
            </w:r>
          </w:p>
        </w:tc>
      </w:tr>
      <w:tr w:rsidR="006E0B9B" w:rsidRPr="00F92CFA" w:rsidTr="006E0B9B">
        <w:trPr>
          <w:gridAfter w:val="1"/>
          <w:wAfter w:w="59" w:type="dxa"/>
          <w:trHeight w:val="3601"/>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sz w:val="22"/>
                <w:szCs w:val="22"/>
              </w:rPr>
            </w:pPr>
            <w:r w:rsidRPr="00F92CFA">
              <w:rPr>
                <w:rFonts w:asciiTheme="minorHAnsi" w:hAnsiTheme="minorHAnsi" w:cs="Arial"/>
                <w:sz w:val="22"/>
                <w:szCs w:val="22"/>
              </w:rPr>
              <w:t>5.2</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Major quality problems (as established by a joint team / committee of User unit(s) and QA Circle) / performance problems and non-rectification of defects (based on reports of field units and QA circle).</w:t>
            </w:r>
          </w:p>
        </w:tc>
        <w:tc>
          <w:tcPr>
            <w:tcW w:w="4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i)  If the material is not at all acceptable, then return the non-acceptable material (or its part) &amp; recover its cost, if paid, from the o/s bills/ PG/ SD;                                                                               OR                                                                                                                   ii)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                                                                                                     and                                                                                                                                                iii)  Withdrawal of TSEC/ IA issued by QA Circle.</w:t>
            </w:r>
          </w:p>
        </w:tc>
      </w:tr>
      <w:tr w:rsidR="006E0B9B" w:rsidRPr="00F92CFA" w:rsidTr="006E0B9B">
        <w:trPr>
          <w:gridAfter w:val="1"/>
          <w:wAfter w:w="59" w:type="dxa"/>
          <w:trHeight w:val="34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sz w:val="22"/>
                <w:szCs w:val="22"/>
              </w:rPr>
            </w:pPr>
            <w:r w:rsidRPr="00F92CFA">
              <w:rPr>
                <w:rFonts w:asciiTheme="minorHAnsi" w:hAnsiTheme="minorHAnsi" w:cs="Arial"/>
                <w:sz w:val="22"/>
                <w:szCs w:val="22"/>
              </w:rPr>
              <w:t>6</w:t>
            </w: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tc>
        <w:tc>
          <w:tcPr>
            <w:tcW w:w="3800" w:type="dxa"/>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Submission of claims to BSNL against a contract</w:t>
            </w:r>
          </w:p>
        </w:tc>
        <w:tc>
          <w:tcPr>
            <w:tcW w:w="42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i)  Recovery of over payment from the outstanding dues of Vendor including  EMD/ PG &amp; SD etc. and by invoking ‘</w:t>
            </w:r>
            <w:r w:rsidRPr="00F92CFA">
              <w:rPr>
                <w:rFonts w:asciiTheme="minorHAnsi" w:hAnsiTheme="minorHAnsi" w:cs="Arial"/>
                <w:b/>
                <w:bCs/>
              </w:rPr>
              <w:t>Set off</w:t>
            </w:r>
            <w:r w:rsidRPr="00F92CFA">
              <w:rPr>
                <w:rFonts w:asciiTheme="minorHAnsi" w:hAnsiTheme="minorHAnsi" w:cs="Arial"/>
              </w:rPr>
              <w:t>’ clause 21 of Section 5 Part A or by any other legal tenable manner.                                                                                          ii)  Banning of Business for 3 years from date of issue of banning order or till the date of recovery of over payment in full, whichever is later.</w:t>
            </w:r>
          </w:p>
        </w:tc>
      </w:tr>
      <w:tr w:rsidR="006E0B9B" w:rsidRPr="00F92CFA" w:rsidTr="006E0B9B">
        <w:trPr>
          <w:gridAfter w:val="1"/>
          <w:wAfter w:w="59" w:type="dxa"/>
          <w:trHeight w:val="308"/>
        </w:trPr>
        <w:tc>
          <w:tcPr>
            <w:tcW w:w="708"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sz w:val="22"/>
                <w:szCs w:val="22"/>
              </w:rPr>
            </w:pPr>
          </w:p>
        </w:tc>
        <w:tc>
          <w:tcPr>
            <w:tcW w:w="3800"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(a) for amount already paid by BSNL .</w:t>
            </w:r>
          </w:p>
        </w:tc>
        <w:tc>
          <w:tcPr>
            <w:tcW w:w="4295" w:type="dxa"/>
            <w:gridSpan w:val="2"/>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r>
      <w:tr w:rsidR="006E0B9B" w:rsidRPr="00F92CFA" w:rsidTr="006E0B9B">
        <w:trPr>
          <w:gridAfter w:val="1"/>
          <w:wAfter w:w="59" w:type="dxa"/>
          <w:trHeight w:val="603"/>
        </w:trPr>
        <w:tc>
          <w:tcPr>
            <w:tcW w:w="708"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sz w:val="22"/>
                <w:szCs w:val="22"/>
              </w:rPr>
            </w:pPr>
          </w:p>
        </w:tc>
        <w:tc>
          <w:tcPr>
            <w:tcW w:w="3800"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(b) for Quantity in excess of that supplied by Vendor to BSNL.</w:t>
            </w:r>
          </w:p>
        </w:tc>
        <w:tc>
          <w:tcPr>
            <w:tcW w:w="4295" w:type="dxa"/>
            <w:gridSpan w:val="2"/>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r>
      <w:tr w:rsidR="006E0B9B" w:rsidRPr="00F92CFA" w:rsidTr="006E0B9B">
        <w:trPr>
          <w:gridAfter w:val="1"/>
          <w:wAfter w:w="59" w:type="dxa"/>
          <w:trHeight w:val="696"/>
        </w:trPr>
        <w:tc>
          <w:tcPr>
            <w:tcW w:w="708"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sz w:val="22"/>
                <w:szCs w:val="22"/>
              </w:rPr>
            </w:pPr>
          </w:p>
        </w:tc>
        <w:tc>
          <w:tcPr>
            <w:tcW w:w="3800" w:type="dxa"/>
            <w:tcBorders>
              <w:top w:val="nil"/>
              <w:left w:val="nil"/>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c) for unit rate and/ or amount higher than that approved by BSNL for that purchase.</w:t>
            </w:r>
          </w:p>
        </w:tc>
        <w:tc>
          <w:tcPr>
            <w:tcW w:w="4295" w:type="dxa"/>
            <w:gridSpan w:val="2"/>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rPr>
            </w:pPr>
          </w:p>
        </w:tc>
      </w:tr>
      <w:tr w:rsidR="006E0B9B" w:rsidRPr="00F92CFA" w:rsidTr="006E0B9B">
        <w:trPr>
          <w:gridAfter w:val="1"/>
          <w:wAfter w:w="59" w:type="dxa"/>
          <w:trHeight w:val="415"/>
        </w:trPr>
        <w:tc>
          <w:tcPr>
            <w:tcW w:w="708"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sz w:val="22"/>
                <w:szCs w:val="22"/>
              </w:rPr>
            </w:pPr>
          </w:p>
        </w:tc>
        <w:tc>
          <w:tcPr>
            <w:tcW w:w="8095" w:type="dxa"/>
            <w:gridSpan w:val="3"/>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ind w:left="1026" w:hanging="1026"/>
              <w:rPr>
                <w:rFonts w:asciiTheme="minorHAnsi" w:hAnsiTheme="minorHAnsi" w:cs="Arial"/>
              </w:rPr>
            </w:pPr>
            <w:r w:rsidRPr="00F92CFA">
              <w:rPr>
                <w:rFonts w:asciiTheme="minorHAnsi" w:hAnsiTheme="minorHAnsi" w:cs="Arial"/>
                <w:b/>
                <w:bCs/>
              </w:rPr>
              <w:t>Note 5</w:t>
            </w:r>
            <w:r w:rsidRPr="00F92CFA">
              <w:rPr>
                <w:rFonts w:asciiTheme="minorHAnsi" w:hAnsiTheme="minorHAnsi" w:cs="Arial"/>
              </w:rPr>
              <w:t>:-  The claims may be submitted with or without collusion of BSNL    Executive/ employees.</w:t>
            </w:r>
          </w:p>
        </w:tc>
      </w:tr>
      <w:tr w:rsidR="006E0B9B" w:rsidRPr="00F92CFA" w:rsidTr="006E0B9B">
        <w:trPr>
          <w:gridAfter w:val="1"/>
          <w:wAfter w:w="59" w:type="dxa"/>
          <w:trHeight w:val="282"/>
        </w:trPr>
        <w:tc>
          <w:tcPr>
            <w:tcW w:w="708" w:type="dxa"/>
            <w:vMerge/>
            <w:tcBorders>
              <w:top w:val="nil"/>
              <w:left w:val="single" w:sz="4" w:space="0" w:color="auto"/>
              <w:bottom w:val="single" w:sz="4" w:space="0" w:color="auto"/>
              <w:right w:val="single" w:sz="4" w:space="0" w:color="auto"/>
            </w:tcBorders>
            <w:vAlign w:val="center"/>
            <w:hideMark/>
          </w:tcPr>
          <w:p w:rsidR="006E0B9B" w:rsidRPr="00F92CFA" w:rsidRDefault="006E0B9B" w:rsidP="007C479F">
            <w:pPr>
              <w:rPr>
                <w:rFonts w:asciiTheme="minorHAnsi" w:hAnsiTheme="minorHAnsi" w:cs="Arial"/>
                <w:sz w:val="22"/>
                <w:szCs w:val="22"/>
              </w:rPr>
            </w:pPr>
          </w:p>
        </w:tc>
        <w:tc>
          <w:tcPr>
            <w:tcW w:w="8095" w:type="dxa"/>
            <w:gridSpan w:val="3"/>
            <w:tcBorders>
              <w:top w:val="single" w:sz="4" w:space="0" w:color="auto"/>
              <w:left w:val="nil"/>
              <w:bottom w:val="single" w:sz="4" w:space="0" w:color="auto"/>
              <w:right w:val="single" w:sz="4" w:space="0" w:color="auto"/>
            </w:tcBorders>
            <w:shd w:val="clear" w:color="auto" w:fill="auto"/>
            <w:hideMark/>
          </w:tcPr>
          <w:p w:rsidR="006E0B9B" w:rsidRPr="00F92CFA" w:rsidRDefault="006E0B9B" w:rsidP="007C479F">
            <w:pPr>
              <w:ind w:left="1026" w:hanging="1026"/>
              <w:rPr>
                <w:rFonts w:asciiTheme="minorHAnsi" w:hAnsiTheme="minorHAnsi" w:cs="Arial"/>
              </w:rPr>
            </w:pPr>
            <w:r w:rsidRPr="00F92CFA">
              <w:rPr>
                <w:rFonts w:asciiTheme="minorHAnsi" w:hAnsiTheme="minorHAnsi" w:cs="Arial"/>
                <w:b/>
                <w:bCs/>
              </w:rPr>
              <w:t>Note 6:</w:t>
            </w:r>
            <w:r w:rsidRPr="00F92CFA">
              <w:rPr>
                <w:rFonts w:asciiTheme="minorHAnsi" w:hAnsiTheme="minorHAnsi" w:cs="Arial"/>
              </w:rPr>
              <w:t>-  This penalty will be imposed irrespective of the fact that payment is disbursed by BSNL or not.</w:t>
            </w:r>
          </w:p>
        </w:tc>
      </w:tr>
      <w:tr w:rsidR="006E0B9B" w:rsidRPr="00F92CFA" w:rsidTr="006E0B9B">
        <w:trPr>
          <w:trHeight w:val="132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jc w:val="center"/>
              <w:rPr>
                <w:rFonts w:asciiTheme="minorHAnsi" w:hAnsiTheme="minorHAnsi" w:cs="Arial"/>
                <w:sz w:val="22"/>
                <w:szCs w:val="22"/>
              </w:rPr>
            </w:pPr>
            <w:r w:rsidRPr="00F92CFA">
              <w:rPr>
                <w:rFonts w:asciiTheme="minorHAnsi" w:hAnsiTheme="minorHAnsi"/>
                <w:sz w:val="22"/>
                <w:szCs w:val="22"/>
              </w:rPr>
              <w:br w:type="page"/>
            </w:r>
            <w:r w:rsidRPr="00F92CFA">
              <w:rPr>
                <w:rFonts w:asciiTheme="minorHAnsi" w:hAnsiTheme="minorHAnsi" w:cs="Arial"/>
                <w:sz w:val="22"/>
                <w:szCs w:val="22"/>
              </w:rPr>
              <w:t>7</w:t>
            </w:r>
          </w:p>
          <w:p w:rsidR="006E0B9B" w:rsidRPr="00F92CFA" w:rsidRDefault="006E0B9B" w:rsidP="007C479F">
            <w:pPr>
              <w:jc w:val="center"/>
              <w:rPr>
                <w:rFonts w:asciiTheme="minorHAnsi" w:hAnsiTheme="minorHAnsi" w:cs="Arial"/>
                <w:sz w:val="22"/>
                <w:szCs w:val="22"/>
              </w:rPr>
            </w:pPr>
          </w:p>
          <w:p w:rsidR="006E0B9B" w:rsidRPr="00F92CFA" w:rsidRDefault="006E0B9B" w:rsidP="007C479F">
            <w:pPr>
              <w:jc w:val="center"/>
              <w:rPr>
                <w:rFonts w:asciiTheme="minorHAnsi" w:hAnsiTheme="minorHAnsi" w:cs="Arial"/>
                <w:sz w:val="22"/>
                <w:szCs w:val="22"/>
              </w:rPr>
            </w:pPr>
          </w:p>
          <w:p w:rsidR="006E0B9B" w:rsidRPr="00F92CFA" w:rsidRDefault="006E0B9B" w:rsidP="007C479F">
            <w:pPr>
              <w:rPr>
                <w:rFonts w:asciiTheme="minorHAnsi" w:hAnsiTheme="minorHAnsi" w:cs="Arial"/>
                <w:sz w:val="22"/>
                <w:szCs w:val="22"/>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Network Security/ Safety/ Privacy:-  If the vendor tampers with the hardware, software/ firmware or in any other way that                                       </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6E0B9B" w:rsidRPr="00F92CFA" w:rsidRDefault="006E0B9B" w:rsidP="007C479F">
            <w:pPr>
              <w:rPr>
                <w:rFonts w:asciiTheme="minorHAnsi" w:hAnsiTheme="minorHAnsi" w:cs="Arial"/>
              </w:rPr>
            </w:pPr>
            <w:r w:rsidRPr="00F92CFA">
              <w:rPr>
                <w:rFonts w:asciiTheme="minorHAnsi" w:hAnsiTheme="minorHAnsi" w:cs="Arial"/>
              </w:rPr>
              <w:t xml:space="preserve">i) Termination of </w:t>
            </w:r>
            <w:r w:rsidRPr="00F92CFA">
              <w:rPr>
                <w:rFonts w:asciiTheme="minorHAnsi" w:hAnsiTheme="minorHAnsi" w:cs="Arial"/>
                <w:bCs/>
              </w:rPr>
              <w:t>PO/ WO</w:t>
            </w:r>
            <w:r w:rsidRPr="00F92CFA">
              <w:rPr>
                <w:rFonts w:asciiTheme="minorHAnsi" w:hAnsiTheme="minorHAnsi" w:cs="Arial"/>
                <w:b/>
                <w:bCs/>
              </w:rPr>
              <w:t xml:space="preserve">. </w:t>
            </w:r>
            <w:r w:rsidRPr="00F92CFA">
              <w:rPr>
                <w:rFonts w:asciiTheme="minorHAnsi" w:hAnsiTheme="minorHAnsi" w:cs="Arial"/>
              </w:rPr>
              <w:t xml:space="preserve">                                                                                ii) Banning of business for 3 years which implies barring further dealing with the vendor for procurement of Goods &amp; Services including participation in future tenders invited by BSNL for 3 years from date of issue of banning order.                                                                                         iii) Recovery of any loss incurred on this account from the Vendor from its PG/ SD/ O/s bills etc.      </w:t>
            </w:r>
          </w:p>
        </w:tc>
      </w:tr>
      <w:tr w:rsidR="00875354" w:rsidRPr="00F92CFA" w:rsidTr="00875354">
        <w:trPr>
          <w:trHeight w:val="556"/>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b/>
                <w:sz w:val="22"/>
                <w:szCs w:val="22"/>
              </w:rPr>
            </w:pPr>
            <w:r w:rsidRPr="00F92CFA">
              <w:rPr>
                <w:rFonts w:asciiTheme="minorHAnsi" w:hAnsiTheme="minorHAnsi" w:cs="Arial"/>
                <w:b/>
                <w:sz w:val="22"/>
                <w:szCs w:val="22"/>
              </w:rPr>
              <w:lastRenderedPageBreak/>
              <w:t>S. No.</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b/>
                <w:sz w:val="22"/>
                <w:szCs w:val="22"/>
              </w:rPr>
            </w:pPr>
            <w:r w:rsidRPr="00F92CFA">
              <w:rPr>
                <w:rFonts w:asciiTheme="minorHAnsi" w:hAnsiTheme="minorHAnsi" w:cs="Arial"/>
                <w:b/>
                <w:sz w:val="22"/>
                <w:szCs w:val="22"/>
              </w:rPr>
              <w:t>Defaults of the bidder / vendor.</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b/>
                <w:sz w:val="22"/>
                <w:szCs w:val="22"/>
              </w:rPr>
            </w:pPr>
            <w:r w:rsidRPr="00F92CFA">
              <w:rPr>
                <w:rFonts w:asciiTheme="minorHAnsi" w:hAnsiTheme="minorHAnsi" w:cs="Arial"/>
                <w:b/>
                <w:sz w:val="22"/>
                <w:szCs w:val="22"/>
              </w:rPr>
              <w:t xml:space="preserve">Action to be taken </w:t>
            </w:r>
          </w:p>
        </w:tc>
      </w:tr>
      <w:tr w:rsidR="00875354" w:rsidRPr="00F92CFA" w:rsidTr="00875354">
        <w:trPr>
          <w:trHeight w:val="349"/>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b/>
                <w:sz w:val="22"/>
                <w:szCs w:val="22"/>
              </w:rPr>
            </w:pPr>
            <w:r w:rsidRPr="00F92CFA">
              <w:rPr>
                <w:rFonts w:asciiTheme="minorHAnsi" w:hAnsiTheme="minorHAnsi" w:cs="Arial"/>
                <w:b/>
                <w:sz w:val="22"/>
                <w:szCs w:val="22"/>
              </w:rPr>
              <w:t>A</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b/>
                <w:sz w:val="22"/>
                <w:szCs w:val="22"/>
              </w:rPr>
            </w:pPr>
            <w:r w:rsidRPr="00F92CFA">
              <w:rPr>
                <w:rFonts w:asciiTheme="minorHAnsi" w:hAnsiTheme="minorHAnsi" w:cs="Arial"/>
                <w:b/>
                <w:sz w:val="22"/>
                <w:szCs w:val="22"/>
              </w:rPr>
              <w:t>B</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b/>
                <w:sz w:val="22"/>
                <w:szCs w:val="22"/>
              </w:rPr>
            </w:pPr>
            <w:r w:rsidRPr="00F92CFA">
              <w:rPr>
                <w:rFonts w:asciiTheme="minorHAnsi" w:hAnsiTheme="minorHAnsi" w:cs="Arial"/>
                <w:b/>
                <w:sz w:val="22"/>
                <w:szCs w:val="22"/>
              </w:rPr>
              <w:t>C</w:t>
            </w:r>
          </w:p>
        </w:tc>
      </w:tr>
      <w:tr w:rsidR="00875354" w:rsidRPr="00F92CFA" w:rsidTr="00875354">
        <w:trPr>
          <w:trHeight w:val="132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jc w:val="center"/>
              <w:rPr>
                <w:rFonts w:asciiTheme="minorHAnsi" w:hAnsiTheme="minorHAnsi" w:cs="Arial"/>
                <w:sz w:val="22"/>
                <w:szCs w:val="22"/>
              </w:rPr>
            </w:pPr>
            <w:r w:rsidRPr="00F92CFA">
              <w:rPr>
                <w:rFonts w:asciiTheme="minorHAnsi" w:hAnsiTheme="minorHAnsi" w:cs="Arial"/>
                <w:sz w:val="22"/>
                <w:szCs w:val="22"/>
              </w:rPr>
              <w:t>7 con-td.</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sz w:val="22"/>
                <w:szCs w:val="22"/>
              </w:rPr>
            </w:pPr>
            <w:r w:rsidRPr="00F92CFA">
              <w:rPr>
                <w:rFonts w:asciiTheme="minorHAnsi" w:hAnsiTheme="minorHAnsi" w:cs="Arial"/>
                <w:sz w:val="22"/>
                <w:szCs w:val="22"/>
              </w:rPr>
              <w:t>b)  Disrupts/  Sabotages functioning of the BSNL network equipments such as exchanges, BTS, BSC/ MSC, Control equipment including IN etc.,  transmission equipments but not limited to these elements and/ or any other TSP through BSNL.</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rPr>
                <w:rFonts w:asciiTheme="minorHAnsi" w:hAnsiTheme="minorHAnsi" w:cs="Arial"/>
                <w:sz w:val="22"/>
                <w:szCs w:val="22"/>
              </w:rPr>
            </w:pPr>
            <w:r w:rsidRPr="00F92CFA">
              <w:rPr>
                <w:rFonts w:asciiTheme="minorHAnsi" w:hAnsiTheme="minorHAnsi" w:cs="Arial"/>
                <w:sz w:val="22"/>
                <w:szCs w:val="22"/>
              </w:rPr>
              <w:t>( Continued from page 178)</w:t>
            </w:r>
          </w:p>
          <w:p w:rsidR="00875354" w:rsidRPr="00F92CFA" w:rsidRDefault="00875354" w:rsidP="007C479F">
            <w:pPr>
              <w:rPr>
                <w:rFonts w:asciiTheme="minorHAnsi" w:hAnsiTheme="minorHAnsi" w:cs="Arial"/>
                <w:sz w:val="22"/>
                <w:szCs w:val="22"/>
              </w:rPr>
            </w:pPr>
            <w:r w:rsidRPr="00F92CFA">
              <w:rPr>
                <w:rFonts w:asciiTheme="minorHAnsi" w:hAnsiTheme="minorHAnsi" w:cs="Arial"/>
                <w:sz w:val="22"/>
                <w:szCs w:val="22"/>
              </w:rPr>
              <w:t xml:space="preserve"> iv) Legal action will be initiated by BSNL against the Vendor if required.</w:t>
            </w:r>
          </w:p>
        </w:tc>
      </w:tr>
      <w:tr w:rsidR="00875354" w:rsidRPr="00F92CFA" w:rsidTr="00875354">
        <w:trPr>
          <w:trHeight w:val="1186"/>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jc w:val="center"/>
              <w:rPr>
                <w:rFonts w:asciiTheme="minorHAnsi" w:hAnsiTheme="minorHAnsi" w:cs="Arial"/>
                <w:sz w:val="22"/>
                <w:szCs w:val="22"/>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sz w:val="22"/>
                <w:szCs w:val="22"/>
              </w:rPr>
            </w:pPr>
            <w:r w:rsidRPr="00F92CFA">
              <w:rPr>
                <w:rFonts w:asciiTheme="minorHAnsi" w:hAnsiTheme="minorHAnsi" w:cs="Arial"/>
                <w:sz w:val="22"/>
                <w:szCs w:val="22"/>
              </w:rPr>
              <w:t>c)  tampers with the billing related data/ invoicing/ account of the Customer/ User(s) of BSNL and/ or any other TSP(s).</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rPr>
                <w:rFonts w:asciiTheme="minorHAnsi" w:hAnsiTheme="minorHAnsi" w:cs="Arial"/>
                <w:sz w:val="22"/>
                <w:szCs w:val="22"/>
              </w:rPr>
            </w:pPr>
          </w:p>
        </w:tc>
      </w:tr>
      <w:tr w:rsidR="00875354" w:rsidRPr="00F92CFA" w:rsidTr="002909A7">
        <w:trPr>
          <w:trHeight w:val="84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jc w:val="center"/>
              <w:rPr>
                <w:rFonts w:asciiTheme="minorHAnsi" w:hAnsiTheme="minorHAnsi" w:cs="Arial"/>
                <w:sz w:val="22"/>
                <w:szCs w:val="22"/>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sz w:val="22"/>
                <w:szCs w:val="22"/>
              </w:rPr>
            </w:pPr>
            <w:r w:rsidRPr="00F92CFA">
              <w:rPr>
                <w:rFonts w:asciiTheme="minorHAnsi" w:hAnsiTheme="minorHAnsi" w:cs="Arial"/>
                <w:sz w:val="22"/>
                <w:szCs w:val="22"/>
              </w:rPr>
              <w:t>d) hacks the account of BSNL Customer for unauthorized use i.e. to threaten others/ spread improper news etc.</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rPr>
                <w:rFonts w:asciiTheme="minorHAnsi" w:hAnsiTheme="minorHAnsi" w:cs="Arial"/>
                <w:sz w:val="22"/>
                <w:szCs w:val="22"/>
              </w:rPr>
            </w:pPr>
          </w:p>
        </w:tc>
      </w:tr>
      <w:tr w:rsidR="00875354" w:rsidRPr="00F92CFA" w:rsidTr="002909A7">
        <w:trPr>
          <w:trHeight w:val="709"/>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jc w:val="center"/>
              <w:rPr>
                <w:rFonts w:asciiTheme="minorHAnsi" w:hAnsiTheme="minorHAnsi" w:cs="Arial"/>
                <w:sz w:val="22"/>
                <w:szCs w:val="22"/>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875354">
            <w:pPr>
              <w:rPr>
                <w:rFonts w:asciiTheme="minorHAnsi" w:hAnsiTheme="minorHAnsi" w:cs="Arial"/>
                <w:sz w:val="22"/>
                <w:szCs w:val="22"/>
              </w:rPr>
            </w:pPr>
            <w:r w:rsidRPr="00F92CFA">
              <w:rPr>
                <w:rFonts w:asciiTheme="minorHAnsi" w:hAnsiTheme="minorHAnsi" w:cs="Arial"/>
                <w:sz w:val="22"/>
                <w:szCs w:val="22"/>
              </w:rPr>
              <w:t>e)  undertakes any action that affects/ endangers the security of India.</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rPr>
                <w:rFonts w:asciiTheme="minorHAnsi" w:hAnsiTheme="minorHAnsi" w:cs="Arial"/>
                <w:sz w:val="22"/>
                <w:szCs w:val="22"/>
              </w:rPr>
            </w:pPr>
          </w:p>
        </w:tc>
      </w:tr>
      <w:tr w:rsidR="00875354" w:rsidRPr="00F92CFA" w:rsidTr="002909A7">
        <w:trPr>
          <w:trHeight w:val="7000"/>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sz w:val="22"/>
                <w:szCs w:val="22"/>
              </w:rPr>
            </w:pPr>
            <w:r w:rsidRPr="00F92CFA">
              <w:rPr>
                <w:rFonts w:asciiTheme="minorHAnsi" w:hAnsiTheme="minorHAnsi" w:cs="Arial"/>
                <w:sz w:val="22"/>
                <w:szCs w:val="22"/>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rPr>
                <w:rFonts w:asciiTheme="minorHAnsi" w:hAnsiTheme="minorHAnsi" w:cs="Arial"/>
                <w:sz w:val="22"/>
                <w:szCs w:val="22"/>
              </w:rPr>
            </w:pPr>
            <w:r w:rsidRPr="00F92CFA">
              <w:rPr>
                <w:rFonts w:asciiTheme="minorHAnsi" w:hAnsiTheme="minorHAnsi" w:cs="Arial"/>
                <w:sz w:val="22"/>
                <w:szCs w:val="22"/>
              </w:rPr>
              <w:t xml:space="preserve">If the vendor is declared bankrupt or insolvent or its financial position has become unsound and in case of a limited company, if it is wound up or it is liquidated. </w:t>
            </w:r>
          </w:p>
        </w:tc>
        <w:tc>
          <w:tcPr>
            <w:tcW w:w="4329"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875354" w:rsidP="002909A7">
            <w:pPr>
              <w:rPr>
                <w:rFonts w:asciiTheme="minorHAnsi" w:hAnsiTheme="minorHAnsi" w:cs="Arial"/>
                <w:sz w:val="22"/>
                <w:szCs w:val="22"/>
              </w:rPr>
            </w:pPr>
            <w:r w:rsidRPr="00F92CFA">
              <w:rPr>
                <w:rFonts w:asciiTheme="minorHAnsi" w:hAnsiTheme="minorHAnsi" w:cs="Arial"/>
                <w:sz w:val="22"/>
                <w:szCs w:val="22"/>
              </w:rPr>
              <w:t xml:space="preserve">i) Termination/ Short Closure of the PO/ WO.                                                                                         ii)  Settle bills for the quantity received in correct quantity and quality if pending items do not affect working or use of supplied items.                                                                                                                  iii)  No further supplies are to be accepted except that required to make the already supplied items work.                                                                    iv) In case of turnkey projects, If the material is commissioned and is usable without any degradation of performance, then settle bills for the acceptable equipment/ material (or its part).                                                                    v)   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w:t>
            </w:r>
          </w:p>
          <w:p w:rsidR="00875354" w:rsidRPr="00F92CFA" w:rsidRDefault="002909A7" w:rsidP="002909A7">
            <w:pPr>
              <w:rPr>
                <w:rFonts w:asciiTheme="minorHAnsi" w:hAnsiTheme="minorHAnsi" w:cs="Arial"/>
                <w:sz w:val="22"/>
                <w:szCs w:val="22"/>
              </w:rPr>
            </w:pPr>
            <w:r w:rsidRPr="00F92CFA">
              <w:rPr>
                <w:rFonts w:asciiTheme="minorHAnsi" w:hAnsiTheme="minorHAnsi" w:cs="Arial"/>
              </w:rPr>
              <w:t xml:space="preserve">Undertake recovery of financial penalty from outstanding dues of vendor including PG/ SD.    </w:t>
            </w:r>
          </w:p>
        </w:tc>
      </w:tr>
    </w:tbl>
    <w:p w:rsidR="00594A82" w:rsidRPr="00F92CFA" w:rsidRDefault="00594A82" w:rsidP="00920C8B">
      <w:pPr>
        <w:jc w:val="center"/>
        <w:rPr>
          <w:rFonts w:asciiTheme="minorHAnsi" w:hAnsiTheme="minorHAnsi"/>
        </w:rPr>
      </w:pPr>
    </w:p>
    <w:p w:rsidR="00875354" w:rsidRPr="00F92CFA" w:rsidRDefault="00875354" w:rsidP="00920C8B">
      <w:pPr>
        <w:jc w:val="center"/>
        <w:rPr>
          <w:rFonts w:asciiTheme="minorHAnsi" w:hAnsiTheme="minorHAnsi"/>
        </w:rPr>
      </w:pPr>
    </w:p>
    <w:p w:rsidR="00875354" w:rsidRPr="00F92CFA" w:rsidRDefault="00875354" w:rsidP="00920C8B">
      <w:pPr>
        <w:jc w:val="center"/>
        <w:rPr>
          <w:rFonts w:asciiTheme="minorHAnsi" w:hAnsiTheme="minorHAnsi"/>
        </w:rPr>
      </w:pPr>
    </w:p>
    <w:p w:rsidR="00875354" w:rsidRPr="00F92CFA" w:rsidRDefault="00875354" w:rsidP="00920C8B">
      <w:pPr>
        <w:jc w:val="center"/>
        <w:rPr>
          <w:rFonts w:asciiTheme="minorHAnsi" w:hAnsiTheme="minorHAnsi"/>
        </w:rPr>
      </w:pPr>
    </w:p>
    <w:p w:rsidR="00875354" w:rsidRPr="00F92CFA" w:rsidRDefault="00875354" w:rsidP="00920C8B">
      <w:pPr>
        <w:jc w:val="center"/>
        <w:rPr>
          <w:rFonts w:asciiTheme="minorHAnsi" w:hAnsiTheme="minorHAnsi"/>
        </w:rPr>
      </w:pPr>
    </w:p>
    <w:p w:rsidR="00875354" w:rsidRPr="00F92CFA" w:rsidRDefault="00875354" w:rsidP="00920C8B">
      <w:pPr>
        <w:jc w:val="center"/>
        <w:rPr>
          <w:rFonts w:asciiTheme="minorHAnsi" w:hAnsiTheme="minorHAnsi"/>
        </w:rPr>
      </w:pPr>
    </w:p>
    <w:tbl>
      <w:tblPr>
        <w:tblW w:w="8862" w:type="dxa"/>
        <w:tblInd w:w="108" w:type="dxa"/>
        <w:tblLayout w:type="fixed"/>
        <w:tblLook w:val="04A0"/>
      </w:tblPr>
      <w:tblGrid>
        <w:gridCol w:w="709"/>
        <w:gridCol w:w="3827"/>
        <w:gridCol w:w="4326"/>
      </w:tblGrid>
      <w:tr w:rsidR="00875354" w:rsidRPr="00F92CFA" w:rsidTr="007C479F">
        <w:trPr>
          <w:trHeight w:val="264"/>
        </w:trPr>
        <w:tc>
          <w:tcPr>
            <w:tcW w:w="709" w:type="dxa"/>
            <w:tcBorders>
              <w:top w:val="single" w:sz="4" w:space="0" w:color="auto"/>
              <w:left w:val="single" w:sz="4" w:space="0" w:color="auto"/>
              <w:bottom w:val="single" w:sz="4" w:space="0" w:color="auto"/>
              <w:right w:val="single" w:sz="4" w:space="0" w:color="auto"/>
            </w:tcBorders>
            <w:hideMark/>
          </w:tcPr>
          <w:p w:rsidR="00875354" w:rsidRPr="00F92CFA" w:rsidRDefault="00875354" w:rsidP="007C479F">
            <w:pPr>
              <w:jc w:val="center"/>
              <w:rPr>
                <w:rFonts w:asciiTheme="minorHAnsi" w:hAnsiTheme="minorHAnsi" w:cs="Arial"/>
                <w:b/>
                <w:bCs/>
              </w:rPr>
            </w:pPr>
            <w:r w:rsidRPr="00F92CFA">
              <w:rPr>
                <w:rFonts w:asciiTheme="minorHAnsi" w:hAnsiTheme="minorHAnsi"/>
              </w:rPr>
              <w:br w:type="page"/>
            </w:r>
            <w:r w:rsidRPr="00F92CFA">
              <w:rPr>
                <w:rFonts w:asciiTheme="minorHAnsi" w:hAnsiTheme="minorHAnsi" w:cs="Arial"/>
                <w:b/>
                <w:bCs/>
              </w:rPr>
              <w:t>S. No.</w:t>
            </w:r>
          </w:p>
        </w:tc>
        <w:tc>
          <w:tcPr>
            <w:tcW w:w="3827" w:type="dxa"/>
            <w:tcBorders>
              <w:top w:val="single" w:sz="4" w:space="0" w:color="auto"/>
              <w:left w:val="single" w:sz="4" w:space="0" w:color="auto"/>
              <w:bottom w:val="single" w:sz="4" w:space="0" w:color="auto"/>
              <w:right w:val="single" w:sz="4" w:space="0" w:color="auto"/>
            </w:tcBorders>
            <w:hideMark/>
          </w:tcPr>
          <w:p w:rsidR="00875354" w:rsidRPr="00F92CFA" w:rsidRDefault="00875354" w:rsidP="007C479F">
            <w:pPr>
              <w:jc w:val="center"/>
              <w:rPr>
                <w:rFonts w:asciiTheme="minorHAnsi" w:hAnsiTheme="minorHAnsi" w:cs="Arial"/>
                <w:b/>
                <w:bCs/>
              </w:rPr>
            </w:pPr>
            <w:r w:rsidRPr="00F92CFA">
              <w:rPr>
                <w:rFonts w:asciiTheme="minorHAnsi" w:hAnsiTheme="minorHAnsi" w:cs="Arial"/>
                <w:b/>
                <w:bCs/>
              </w:rPr>
              <w:t>Defaults of the bidder / vendor.</w:t>
            </w:r>
          </w:p>
        </w:tc>
        <w:tc>
          <w:tcPr>
            <w:tcW w:w="4326" w:type="dxa"/>
            <w:tcBorders>
              <w:top w:val="single" w:sz="4" w:space="0" w:color="auto"/>
              <w:left w:val="single" w:sz="4" w:space="0" w:color="auto"/>
              <w:bottom w:val="single" w:sz="4" w:space="0" w:color="auto"/>
              <w:right w:val="single" w:sz="4" w:space="0" w:color="auto"/>
            </w:tcBorders>
            <w:hideMark/>
          </w:tcPr>
          <w:p w:rsidR="00875354" w:rsidRPr="00F92CFA" w:rsidRDefault="00875354" w:rsidP="007C479F">
            <w:pPr>
              <w:jc w:val="center"/>
              <w:rPr>
                <w:rFonts w:asciiTheme="minorHAnsi" w:hAnsiTheme="minorHAnsi" w:cs="Arial"/>
                <w:b/>
                <w:bCs/>
              </w:rPr>
            </w:pPr>
            <w:r w:rsidRPr="00F92CFA">
              <w:rPr>
                <w:rFonts w:asciiTheme="minorHAnsi" w:hAnsiTheme="minorHAnsi" w:cs="Arial"/>
                <w:b/>
                <w:bCs/>
              </w:rPr>
              <w:t xml:space="preserve">Action to be taken </w:t>
            </w:r>
          </w:p>
        </w:tc>
      </w:tr>
      <w:tr w:rsidR="00875354" w:rsidRPr="00F92CFA" w:rsidTr="007C479F">
        <w:trPr>
          <w:trHeight w:val="240"/>
        </w:trPr>
        <w:tc>
          <w:tcPr>
            <w:tcW w:w="709" w:type="dxa"/>
            <w:tcBorders>
              <w:top w:val="single" w:sz="4" w:space="0" w:color="auto"/>
              <w:left w:val="single" w:sz="4" w:space="0" w:color="auto"/>
              <w:bottom w:val="single" w:sz="4" w:space="0" w:color="auto"/>
              <w:right w:val="single" w:sz="4" w:space="0" w:color="auto"/>
            </w:tcBorders>
            <w:hideMark/>
          </w:tcPr>
          <w:p w:rsidR="00875354" w:rsidRPr="00F92CFA" w:rsidRDefault="00875354" w:rsidP="007C479F">
            <w:pPr>
              <w:jc w:val="center"/>
              <w:rPr>
                <w:rFonts w:asciiTheme="minorHAnsi" w:hAnsiTheme="minorHAnsi" w:cs="Arial"/>
              </w:rPr>
            </w:pPr>
            <w:r w:rsidRPr="00F92CFA">
              <w:rPr>
                <w:rFonts w:asciiTheme="minorHAnsi" w:hAnsiTheme="minorHAnsi" w:cs="Arial"/>
              </w:rPr>
              <w:t>A</w:t>
            </w:r>
          </w:p>
        </w:tc>
        <w:tc>
          <w:tcPr>
            <w:tcW w:w="3827" w:type="dxa"/>
            <w:tcBorders>
              <w:top w:val="single" w:sz="4" w:space="0" w:color="auto"/>
              <w:left w:val="single" w:sz="4" w:space="0" w:color="auto"/>
              <w:bottom w:val="single" w:sz="4" w:space="0" w:color="auto"/>
              <w:right w:val="single" w:sz="4" w:space="0" w:color="auto"/>
            </w:tcBorders>
            <w:hideMark/>
          </w:tcPr>
          <w:p w:rsidR="00875354" w:rsidRPr="00F92CFA" w:rsidRDefault="00875354" w:rsidP="007C479F">
            <w:pPr>
              <w:jc w:val="center"/>
              <w:rPr>
                <w:rFonts w:asciiTheme="minorHAnsi" w:hAnsiTheme="minorHAnsi" w:cs="Arial"/>
              </w:rPr>
            </w:pPr>
            <w:r w:rsidRPr="00F92CFA">
              <w:rPr>
                <w:rFonts w:asciiTheme="minorHAnsi" w:hAnsiTheme="minorHAnsi" w:cs="Arial"/>
              </w:rPr>
              <w:t>B</w:t>
            </w:r>
          </w:p>
        </w:tc>
        <w:tc>
          <w:tcPr>
            <w:tcW w:w="4326" w:type="dxa"/>
            <w:tcBorders>
              <w:top w:val="single" w:sz="4" w:space="0" w:color="auto"/>
              <w:left w:val="single" w:sz="4" w:space="0" w:color="auto"/>
              <w:bottom w:val="single" w:sz="4" w:space="0" w:color="auto"/>
              <w:right w:val="single" w:sz="4" w:space="0" w:color="auto"/>
            </w:tcBorders>
            <w:hideMark/>
          </w:tcPr>
          <w:p w:rsidR="00875354" w:rsidRPr="00F92CFA" w:rsidRDefault="00875354" w:rsidP="007C479F">
            <w:pPr>
              <w:jc w:val="center"/>
              <w:rPr>
                <w:rFonts w:asciiTheme="minorHAnsi" w:hAnsiTheme="minorHAnsi" w:cs="Arial"/>
              </w:rPr>
            </w:pPr>
            <w:r w:rsidRPr="00F92CFA">
              <w:rPr>
                <w:rFonts w:asciiTheme="minorHAnsi" w:hAnsiTheme="minorHAnsi" w:cs="Arial"/>
              </w:rPr>
              <w:t>C</w:t>
            </w:r>
          </w:p>
        </w:tc>
      </w:tr>
      <w:tr w:rsidR="002909A7" w:rsidRPr="00F92CFA" w:rsidTr="00551C25">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9</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In the event of the vendor, its proprietor, Director(s), partner(s) is / are convicted by a Court of Law following prosecution for offences involving moral turpitude in relation to the business dealings.</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i)  Termination/ Short Closure of the PO/ WO.                                                                         ii) Settle bills for the material received in correct quantity and quality if pending items do not affect working or use of supplied items.                                                                                                          iii)  No further supplies are to be accepted except that required to make the already supplied items work.                                                                             iv) In case of turnkey projects, If the material is commissioned and is usable without any degradation of performance, then settle bills for the acceptable equipment/ material (or its part).                                                                    v)   In case of turnkey projects, If the material is inducted in network &amp; it is not possible to return it and/ or material is acceptable with degraded performance, the purchaser may determine the price for degraded equipment (Financial penalty = Price – price determined for degraded equipment) himself and/ or through a committee.                                                                                          Undertake recovery of financial penalty from outstanding dues of vendor including PG/ SD.</w:t>
            </w:r>
          </w:p>
        </w:tc>
      </w:tr>
      <w:tr w:rsidR="002909A7" w:rsidRPr="00F92CFA" w:rsidTr="00961E46">
        <w:trPr>
          <w:trHeight w:val="592"/>
        </w:trPr>
        <w:tc>
          <w:tcPr>
            <w:tcW w:w="709" w:type="dxa"/>
            <w:tcBorders>
              <w:top w:val="single" w:sz="4" w:space="0" w:color="auto"/>
              <w:left w:val="single" w:sz="4" w:space="0" w:color="auto"/>
              <w:right w:val="single" w:sz="4" w:space="0" w:color="auto"/>
            </w:tcBorders>
            <w:shd w:val="clear" w:color="auto" w:fill="auto"/>
            <w:hideMark/>
          </w:tcPr>
          <w:p w:rsidR="002909A7" w:rsidRPr="00F92CFA" w:rsidRDefault="002909A7" w:rsidP="007C479F">
            <w:pPr>
              <w:jc w:val="center"/>
              <w:rPr>
                <w:rFonts w:asciiTheme="minorHAnsi" w:hAnsiTheme="minorHAnsi" w:cs="Arial"/>
              </w:rPr>
            </w:pPr>
            <w:r w:rsidRPr="00F92CFA">
              <w:rPr>
                <w:rFonts w:asciiTheme="minorHAnsi" w:hAnsiTheme="minorHAnsi" w:cs="Arial"/>
              </w:rPr>
              <w:t>10</w:t>
            </w:r>
          </w:p>
          <w:p w:rsidR="002909A7" w:rsidRPr="00F92CFA" w:rsidRDefault="002909A7" w:rsidP="007C479F">
            <w:pPr>
              <w:jc w:val="center"/>
              <w:rPr>
                <w:rFonts w:asciiTheme="minorHAnsi" w:hAnsiTheme="minorHAnsi" w:cs="Arial"/>
              </w:rPr>
            </w:pPr>
            <w:r w:rsidRPr="00F92CFA">
              <w:rPr>
                <w:rFonts w:asciiTheme="minorHAnsi" w:hAnsiTheme="minorHAnsi" w:cs="Arial"/>
              </w:rPr>
              <w:t> </w:t>
            </w:r>
          </w:p>
        </w:tc>
        <w:tc>
          <w:tcPr>
            <w:tcW w:w="3827"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If the vendor does not return/ refuses to return BSNL’s dues:</w:t>
            </w:r>
          </w:p>
        </w:tc>
        <w:tc>
          <w:tcPr>
            <w:tcW w:w="4326"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i)  Take action to appoint Arbitrator to adjudicate the dispute.</w:t>
            </w:r>
          </w:p>
        </w:tc>
      </w:tr>
      <w:tr w:rsidR="002909A7" w:rsidRPr="00F92CFA" w:rsidTr="00551C25">
        <w:trPr>
          <w:trHeight w:val="750"/>
        </w:trPr>
        <w:tc>
          <w:tcPr>
            <w:tcW w:w="709" w:type="dxa"/>
            <w:tcBorders>
              <w:left w:val="single" w:sz="4" w:space="0" w:color="auto"/>
              <w:bottom w:val="single" w:sz="4" w:space="0" w:color="auto"/>
              <w:right w:val="single" w:sz="4" w:space="0" w:color="auto"/>
            </w:tcBorders>
            <w:shd w:val="clear" w:color="auto" w:fill="auto"/>
            <w:hideMark/>
          </w:tcPr>
          <w:p w:rsidR="002909A7" w:rsidRPr="00F92CFA" w:rsidRDefault="002909A7" w:rsidP="007C479F">
            <w:pPr>
              <w:jc w:val="center"/>
              <w:rPr>
                <w:rFonts w:asciiTheme="minorHAnsi" w:hAnsiTheme="minorHAnsi" w:cs="Arial"/>
              </w:rPr>
            </w:pPr>
          </w:p>
          <w:p w:rsidR="002909A7" w:rsidRPr="00F92CFA" w:rsidRDefault="002909A7" w:rsidP="007C479F">
            <w:pPr>
              <w:jc w:val="center"/>
              <w:rPr>
                <w:rFonts w:asciiTheme="minorHAnsi" w:hAnsiTheme="minorHAnsi" w:cs="Arial"/>
              </w:rPr>
            </w:pPr>
            <w:r w:rsidRPr="00F92CFA">
              <w:rPr>
                <w:rFonts w:asciiTheme="minorHAnsi" w:hAnsiTheme="minorHAnsi" w:cs="Arial"/>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a) inspite of order of Arbitrator.</w:t>
            </w:r>
          </w:p>
        </w:tc>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 xml:space="preserve">i) Termination of contract, if any.                                                                                 ii) 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  </w:t>
            </w:r>
          </w:p>
          <w:p w:rsidR="002909A7" w:rsidRPr="00F92CFA" w:rsidRDefault="002909A7" w:rsidP="007C479F">
            <w:pPr>
              <w:rPr>
                <w:rFonts w:asciiTheme="minorHAnsi" w:hAnsiTheme="minorHAnsi" w:cs="Arial"/>
              </w:rPr>
            </w:pPr>
            <w:r w:rsidRPr="00F92CFA">
              <w:rPr>
                <w:rFonts w:asciiTheme="minorHAnsi" w:hAnsiTheme="minorHAnsi" w:cs="Arial"/>
              </w:rPr>
              <w:t>iii)  Take legal recourse i.e. filing recovery suite in appropriate court.</w:t>
            </w:r>
          </w:p>
        </w:tc>
      </w:tr>
    </w:tbl>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tbl>
      <w:tblPr>
        <w:tblW w:w="9498" w:type="dxa"/>
        <w:tblInd w:w="-289" w:type="dxa"/>
        <w:tblLayout w:type="fixed"/>
        <w:tblLook w:val="04A0"/>
      </w:tblPr>
      <w:tblGrid>
        <w:gridCol w:w="851"/>
        <w:gridCol w:w="3686"/>
        <w:gridCol w:w="4961"/>
      </w:tblGrid>
      <w:tr w:rsidR="00875354" w:rsidRPr="00F92CFA" w:rsidTr="000C2E41">
        <w:trPr>
          <w:trHeight w:val="1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b/>
                <w:bCs/>
              </w:rPr>
            </w:pPr>
            <w:r w:rsidRPr="00F92CFA">
              <w:rPr>
                <w:rFonts w:asciiTheme="minorHAnsi" w:hAnsiTheme="minorHAnsi" w:cs="Arial"/>
                <w:b/>
                <w:bCs/>
              </w:rPr>
              <w:lastRenderedPageBreak/>
              <w:t>S. No.</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b/>
                <w:bCs/>
              </w:rPr>
            </w:pPr>
            <w:r w:rsidRPr="00F92CFA">
              <w:rPr>
                <w:rFonts w:asciiTheme="minorHAnsi" w:hAnsiTheme="minorHAnsi" w:cs="Arial"/>
                <w:b/>
                <w:bCs/>
              </w:rPr>
              <w:t>Defaults of the bidder / vendor.</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b/>
                <w:bCs/>
              </w:rPr>
            </w:pPr>
            <w:r w:rsidRPr="00F92CFA">
              <w:rPr>
                <w:rFonts w:asciiTheme="minorHAnsi" w:hAnsiTheme="minorHAnsi" w:cs="Arial"/>
                <w:b/>
                <w:bCs/>
              </w:rPr>
              <w:t xml:space="preserve">Action to be taken </w:t>
            </w:r>
          </w:p>
        </w:tc>
      </w:tr>
      <w:tr w:rsidR="00875354" w:rsidRPr="00F92CFA" w:rsidTr="000C2E41">
        <w:trPr>
          <w:trHeight w:val="228"/>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rPr>
            </w:pPr>
            <w:r w:rsidRPr="00F92CFA">
              <w:rPr>
                <w:rFonts w:asciiTheme="minorHAnsi" w:hAnsiTheme="minorHAnsi" w:cs="Arial"/>
              </w:rPr>
              <w:t>A</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rPr>
            </w:pPr>
            <w:r w:rsidRPr="00F92CFA">
              <w:rPr>
                <w:rFonts w:asciiTheme="minorHAnsi" w:hAnsiTheme="minorHAnsi" w:cs="Arial"/>
              </w:rPr>
              <w:t>B</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875354" w:rsidRPr="00F92CFA" w:rsidRDefault="00875354" w:rsidP="007C479F">
            <w:pPr>
              <w:jc w:val="center"/>
              <w:rPr>
                <w:rFonts w:asciiTheme="minorHAnsi" w:hAnsiTheme="minorHAnsi" w:cs="Arial"/>
              </w:rPr>
            </w:pPr>
            <w:r w:rsidRPr="00F92CFA">
              <w:rPr>
                <w:rFonts w:asciiTheme="minorHAnsi" w:hAnsiTheme="minorHAnsi" w:cs="Arial"/>
              </w:rPr>
              <w:t>C</w:t>
            </w:r>
          </w:p>
        </w:tc>
      </w:tr>
      <w:tr w:rsidR="002909A7" w:rsidRPr="00F92CFA" w:rsidTr="000C2E41">
        <w:trPr>
          <w:trHeight w:val="555"/>
        </w:trPr>
        <w:tc>
          <w:tcPr>
            <w:tcW w:w="851" w:type="dxa"/>
            <w:vMerge w:val="restart"/>
            <w:tcBorders>
              <w:top w:val="single" w:sz="4" w:space="0" w:color="auto"/>
              <w:left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10 con-td.</w:t>
            </w:r>
          </w:p>
        </w:tc>
        <w:tc>
          <w:tcPr>
            <w:tcW w:w="3686"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b) inspite of Court Orders.</w:t>
            </w:r>
          </w:p>
        </w:tc>
        <w:tc>
          <w:tcPr>
            <w:tcW w:w="4961"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i)  Termination of contract, if any.                                                                                 ii)  Banning of business for 3 years which implies barring further dealing with the vendor for procurement of Goods &amp; Services including participation in future tenders invited by BSNL from date of issue of banning order or till the date by which vendor clears the BSNL’s dues, whichever is later.</w:t>
            </w:r>
          </w:p>
        </w:tc>
      </w:tr>
      <w:tr w:rsidR="002909A7" w:rsidRPr="00F92CFA" w:rsidTr="000C2E41">
        <w:trPr>
          <w:trHeight w:val="1465"/>
        </w:trPr>
        <w:tc>
          <w:tcPr>
            <w:tcW w:w="851" w:type="dxa"/>
            <w:vMerge/>
            <w:tcBorders>
              <w:left w:val="single" w:sz="4" w:space="0" w:color="auto"/>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p>
        </w:tc>
        <w:tc>
          <w:tcPr>
            <w:tcW w:w="3686" w:type="dxa"/>
            <w:tcBorders>
              <w:top w:val="nil"/>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 xml:space="preserve">If the Central Bureau of Investigation/ Independent External Monitor (IEM) / Income Tax/ Sales Tax/ Excise / Custom Departments recommends such a course </w:t>
            </w:r>
          </w:p>
        </w:tc>
        <w:tc>
          <w:tcPr>
            <w:tcW w:w="4961" w:type="dxa"/>
            <w:tcBorders>
              <w:top w:val="nil"/>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 xml:space="preserve">Take Action as per the directions of CBI or concerned department. </w:t>
            </w:r>
          </w:p>
          <w:p w:rsidR="002909A7" w:rsidRPr="00F92CFA" w:rsidRDefault="002909A7" w:rsidP="007C479F">
            <w:pPr>
              <w:rPr>
                <w:rFonts w:asciiTheme="minorHAnsi" w:hAnsiTheme="minorHAnsi" w:cs="Arial"/>
              </w:rPr>
            </w:pPr>
          </w:p>
        </w:tc>
      </w:tr>
      <w:tr w:rsidR="002909A7" w:rsidRPr="00F92CFA" w:rsidTr="000C2E41">
        <w:trPr>
          <w:trHeight w:val="1778"/>
        </w:trPr>
        <w:tc>
          <w:tcPr>
            <w:tcW w:w="851" w:type="dxa"/>
            <w:tcBorders>
              <w:top w:val="nil"/>
              <w:left w:val="single" w:sz="4" w:space="0" w:color="auto"/>
              <w:bottom w:val="single" w:sz="4" w:space="0" w:color="auto"/>
              <w:right w:val="single" w:sz="4" w:space="0" w:color="auto"/>
            </w:tcBorders>
            <w:shd w:val="clear" w:color="auto" w:fill="auto"/>
            <w:hideMark/>
          </w:tcPr>
          <w:p w:rsidR="002909A7" w:rsidRPr="00F92CFA" w:rsidRDefault="002909A7" w:rsidP="007C479F">
            <w:pPr>
              <w:jc w:val="center"/>
              <w:rPr>
                <w:rFonts w:asciiTheme="minorHAnsi" w:hAnsiTheme="minorHAnsi" w:cs="Arial"/>
              </w:rPr>
            </w:pPr>
            <w:r w:rsidRPr="00F92CFA">
              <w:rPr>
                <w:rFonts w:asciiTheme="minorHAnsi" w:hAnsiTheme="minorHAnsi" w:cs="Arial"/>
              </w:rPr>
              <w:t>11</w:t>
            </w:r>
          </w:p>
        </w:tc>
        <w:tc>
          <w:tcPr>
            <w:tcW w:w="3686"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 xml:space="preserve"> The following cases may also be considered for Banning of business: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961E46">
            <w:pPr>
              <w:rPr>
                <w:rFonts w:asciiTheme="minorHAnsi" w:hAnsiTheme="minorHAnsi" w:cs="Arial"/>
              </w:rPr>
            </w:pPr>
            <w:r w:rsidRPr="00F92CFA">
              <w:rPr>
                <w:rFonts w:asciiTheme="minorHAnsi" w:hAnsiTheme="minorHAnsi" w:cs="Arial"/>
              </w:rPr>
              <w:t>i)   Banning of business for 3 years which implies Barring further dealing with the vendor for procurement of Goods &amp; Services including participation in future tenders invited by BSNL for 3 years from date of issue of banning order.</w:t>
            </w:r>
          </w:p>
        </w:tc>
      </w:tr>
      <w:tr w:rsidR="002909A7" w:rsidRPr="00F92CFA" w:rsidTr="000C2E41">
        <w:trPr>
          <w:trHeight w:val="83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jc w:val="center"/>
              <w:rPr>
                <w:rFonts w:asciiTheme="minorHAnsi" w:hAnsiTheme="minorHAnsi" w:cs="Arial"/>
              </w:rPr>
            </w:pPr>
            <w:r w:rsidRPr="00F92CFA">
              <w:rPr>
                <w:rFonts w:asciiTheme="minorHAnsi" w:hAnsiTheme="minorHAnsi" w:cs="Arial"/>
              </w:rPr>
              <w:t>12</w:t>
            </w:r>
          </w:p>
        </w:tc>
        <w:tc>
          <w:tcPr>
            <w:tcW w:w="3686"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(a) If there is strong justification for believing that the proprietor, manager, MD, Director, partner, employee or representative of the vendor/ supplier has been guilty of malpractices such as bribery, corruption, fraud, substitution of tenders, interpolation, misrepresentation with respect to the contract in question.</w:t>
            </w:r>
          </w:p>
        </w:tc>
        <w:tc>
          <w:tcPr>
            <w:tcW w:w="4961" w:type="dxa"/>
            <w:vMerge w:val="restart"/>
            <w:tcBorders>
              <w:top w:val="single" w:sz="4" w:space="0" w:color="auto"/>
              <w:left w:val="single" w:sz="4" w:space="0" w:color="auto"/>
              <w:right w:val="single" w:sz="4" w:space="0" w:color="auto"/>
            </w:tcBorders>
            <w:vAlign w:val="center"/>
            <w:hideMark/>
          </w:tcPr>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r w:rsidRPr="00F92CFA">
              <w:rPr>
                <w:rFonts w:asciiTheme="minorHAnsi" w:hAnsiTheme="minorHAnsi" w:cs="Arial"/>
              </w:rPr>
              <w:t>i)   Banning of business for 3 years which implies Barring further dealing with the vendor for procurement of Goods &amp; Services including participation in future tenders invited by BSNL for 3 years from date of issue of banning order.</w:t>
            </w: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rPr>
                <w:rFonts w:asciiTheme="minorHAnsi" w:hAnsiTheme="minorHAnsi" w:cs="Arial"/>
              </w:rPr>
            </w:pPr>
          </w:p>
          <w:p w:rsidR="002909A7" w:rsidRPr="00F92CFA" w:rsidRDefault="002909A7" w:rsidP="007C479F">
            <w:pPr>
              <w:jc w:val="center"/>
              <w:rPr>
                <w:rFonts w:asciiTheme="minorHAnsi" w:hAnsiTheme="minorHAnsi" w:cs="Arial"/>
              </w:rPr>
            </w:pPr>
          </w:p>
        </w:tc>
      </w:tr>
      <w:tr w:rsidR="002909A7" w:rsidRPr="00F92CFA" w:rsidTr="000C2E41">
        <w:trPr>
          <w:trHeight w:val="9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909A7" w:rsidRPr="00F92CFA" w:rsidRDefault="002909A7" w:rsidP="007C479F">
            <w:pPr>
              <w:rPr>
                <w:rFonts w:asciiTheme="minorHAnsi" w:hAnsiTheme="minorHAnsi" w:cs="Arial"/>
              </w:rPr>
            </w:pPr>
          </w:p>
        </w:tc>
        <w:tc>
          <w:tcPr>
            <w:tcW w:w="3686"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(b)  If the vendor/ supplier fails to execute a contract or fails to execute it satisfactorily beyond the provisions of Para 4.1 &amp; 4.2.</w:t>
            </w:r>
          </w:p>
        </w:tc>
        <w:tc>
          <w:tcPr>
            <w:tcW w:w="4961" w:type="dxa"/>
            <w:vMerge/>
            <w:tcBorders>
              <w:top w:val="single" w:sz="4" w:space="0" w:color="auto"/>
              <w:left w:val="single" w:sz="4" w:space="0" w:color="auto"/>
              <w:right w:val="single" w:sz="4" w:space="0" w:color="auto"/>
            </w:tcBorders>
            <w:vAlign w:val="center"/>
            <w:hideMark/>
          </w:tcPr>
          <w:p w:rsidR="002909A7" w:rsidRPr="00F92CFA" w:rsidRDefault="002909A7" w:rsidP="007C479F">
            <w:pPr>
              <w:rPr>
                <w:rFonts w:asciiTheme="minorHAnsi" w:hAnsiTheme="minorHAnsi" w:cs="Arial"/>
              </w:rPr>
            </w:pPr>
          </w:p>
        </w:tc>
      </w:tr>
      <w:tr w:rsidR="002909A7" w:rsidRPr="00F92CFA" w:rsidTr="000C2E41">
        <w:trPr>
          <w:trHeight w:val="9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909A7" w:rsidRPr="00F92CFA" w:rsidRDefault="002909A7" w:rsidP="007C479F">
            <w:pPr>
              <w:rPr>
                <w:rFonts w:asciiTheme="minorHAnsi" w:hAnsiTheme="minorHAnsi" w:cs="Arial"/>
              </w:rPr>
            </w:pPr>
          </w:p>
        </w:tc>
        <w:tc>
          <w:tcPr>
            <w:tcW w:w="3686" w:type="dxa"/>
            <w:tcBorders>
              <w:top w:val="single" w:sz="4" w:space="0" w:color="auto"/>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(c)  If the vendor/ supplier fails to submit required documents/ information, where required.</w:t>
            </w:r>
          </w:p>
        </w:tc>
        <w:tc>
          <w:tcPr>
            <w:tcW w:w="4961" w:type="dxa"/>
            <w:vMerge/>
            <w:tcBorders>
              <w:left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p>
        </w:tc>
      </w:tr>
      <w:tr w:rsidR="002909A7" w:rsidRPr="00F92CFA" w:rsidTr="000C2E41">
        <w:trPr>
          <w:trHeight w:val="96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2909A7" w:rsidRPr="00F92CFA" w:rsidRDefault="002909A7" w:rsidP="007C479F">
            <w:pPr>
              <w:jc w:val="center"/>
              <w:rPr>
                <w:rFonts w:asciiTheme="minorHAnsi" w:hAnsiTheme="minorHAnsi" w:cs="Arial"/>
              </w:rPr>
            </w:pPr>
          </w:p>
        </w:tc>
        <w:tc>
          <w:tcPr>
            <w:tcW w:w="3686" w:type="dxa"/>
            <w:tcBorders>
              <w:top w:val="nil"/>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(d)     Any other ground which in the opinion of BSNL is just and proper to order for banning of business dealing with a vendor/ supplier.</w:t>
            </w:r>
          </w:p>
        </w:tc>
        <w:tc>
          <w:tcPr>
            <w:tcW w:w="4961" w:type="dxa"/>
            <w:vMerge/>
            <w:tcBorders>
              <w:left w:val="single" w:sz="4" w:space="0" w:color="auto"/>
              <w:bottom w:val="single" w:sz="4" w:space="0" w:color="000000"/>
              <w:right w:val="single" w:sz="4" w:space="0" w:color="auto"/>
            </w:tcBorders>
            <w:vAlign w:val="center"/>
            <w:hideMark/>
          </w:tcPr>
          <w:p w:rsidR="002909A7" w:rsidRPr="00F92CFA" w:rsidRDefault="002909A7" w:rsidP="007C479F">
            <w:pPr>
              <w:jc w:val="center"/>
              <w:rPr>
                <w:rFonts w:asciiTheme="minorHAnsi" w:hAnsiTheme="minorHAnsi" w:cs="Arial"/>
              </w:rPr>
            </w:pPr>
          </w:p>
        </w:tc>
      </w:tr>
      <w:tr w:rsidR="002909A7" w:rsidRPr="00F92CFA" w:rsidTr="000C2E41">
        <w:trPr>
          <w:trHeight w:val="1404"/>
        </w:trPr>
        <w:tc>
          <w:tcPr>
            <w:tcW w:w="851" w:type="dxa"/>
            <w:vMerge/>
            <w:tcBorders>
              <w:top w:val="nil"/>
              <w:left w:val="single" w:sz="4" w:space="0" w:color="auto"/>
              <w:bottom w:val="single" w:sz="4" w:space="0" w:color="auto"/>
              <w:right w:val="single" w:sz="4" w:space="0" w:color="auto"/>
            </w:tcBorders>
            <w:vAlign w:val="center"/>
            <w:hideMark/>
          </w:tcPr>
          <w:p w:rsidR="002909A7" w:rsidRPr="00F92CFA" w:rsidRDefault="002909A7" w:rsidP="007C479F">
            <w:pPr>
              <w:rPr>
                <w:rFonts w:asciiTheme="minorHAnsi" w:hAnsiTheme="minorHAnsi" w:cs="Arial"/>
              </w:rPr>
            </w:pPr>
          </w:p>
        </w:tc>
        <w:tc>
          <w:tcPr>
            <w:tcW w:w="3686" w:type="dxa"/>
            <w:tcBorders>
              <w:top w:val="nil"/>
              <w:left w:val="nil"/>
              <w:bottom w:val="single" w:sz="4" w:space="0" w:color="auto"/>
              <w:right w:val="single" w:sz="4" w:space="0" w:color="auto"/>
            </w:tcBorders>
            <w:shd w:val="clear" w:color="auto" w:fill="auto"/>
            <w:hideMark/>
          </w:tcPr>
          <w:p w:rsidR="002909A7" w:rsidRPr="00F92CFA" w:rsidRDefault="002909A7" w:rsidP="007C479F">
            <w:pPr>
              <w:rPr>
                <w:rFonts w:asciiTheme="minorHAnsi" w:hAnsiTheme="minorHAnsi" w:cs="Arial"/>
              </w:rPr>
            </w:pPr>
            <w:r w:rsidRPr="00F92CFA">
              <w:rPr>
                <w:rFonts w:asciiTheme="minorHAnsi" w:hAnsiTheme="minorHAnsi" w:cs="Arial"/>
              </w:rPr>
              <w:t>(d)     Any other ground which in the opinion of BSNL is just and proper to order for banning of business dealing with a vendor/ supplier.</w:t>
            </w:r>
          </w:p>
        </w:tc>
        <w:tc>
          <w:tcPr>
            <w:tcW w:w="4961" w:type="dxa"/>
            <w:vMerge/>
            <w:tcBorders>
              <w:left w:val="single" w:sz="4" w:space="0" w:color="auto"/>
              <w:bottom w:val="single" w:sz="4" w:space="0" w:color="000000"/>
              <w:right w:val="single" w:sz="4" w:space="0" w:color="auto"/>
            </w:tcBorders>
            <w:vAlign w:val="center"/>
            <w:hideMark/>
          </w:tcPr>
          <w:p w:rsidR="002909A7" w:rsidRPr="00F92CFA" w:rsidRDefault="002909A7" w:rsidP="007C479F">
            <w:pPr>
              <w:rPr>
                <w:rFonts w:asciiTheme="minorHAnsi" w:hAnsiTheme="minorHAnsi" w:cs="Arial"/>
              </w:rPr>
            </w:pPr>
          </w:p>
        </w:tc>
      </w:tr>
      <w:tr w:rsidR="002909A7" w:rsidRPr="00F92CFA" w:rsidTr="000C2E41">
        <w:trPr>
          <w:trHeight w:val="75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ind w:left="885" w:hanging="885"/>
              <w:rPr>
                <w:rFonts w:asciiTheme="minorHAnsi" w:hAnsiTheme="minorHAnsi" w:cs="Arial"/>
                <w:b/>
                <w:bCs/>
              </w:rPr>
            </w:pPr>
            <w:r w:rsidRPr="00F92CFA">
              <w:rPr>
                <w:rFonts w:asciiTheme="minorHAnsi" w:hAnsiTheme="minorHAnsi" w:cs="Arial"/>
                <w:b/>
                <w:bCs/>
              </w:rPr>
              <w:t xml:space="preserve">Note 7: </w:t>
            </w:r>
            <w:r w:rsidRPr="00F92CFA">
              <w:rPr>
                <w:rFonts w:asciiTheme="minorHAnsi" w:hAnsiTheme="minorHAnsi" w:cs="Arial"/>
              </w:rPr>
              <w:t>The above penalties will be imposed provided it does not clash with the provision of the respective tender.</w:t>
            </w:r>
          </w:p>
        </w:tc>
      </w:tr>
      <w:tr w:rsidR="002909A7" w:rsidRPr="00F92CFA" w:rsidTr="000C2E41">
        <w:trPr>
          <w:trHeight w:val="78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2909A7" w:rsidRPr="00F92CFA" w:rsidRDefault="002909A7" w:rsidP="007C479F">
            <w:pPr>
              <w:ind w:left="885" w:hanging="885"/>
              <w:rPr>
                <w:rFonts w:asciiTheme="minorHAnsi" w:hAnsiTheme="minorHAnsi" w:cs="Arial"/>
              </w:rPr>
            </w:pPr>
            <w:r w:rsidRPr="00F92CFA">
              <w:rPr>
                <w:rFonts w:asciiTheme="minorHAnsi" w:hAnsiTheme="minorHAnsi" w:cs="Arial"/>
                <w:b/>
                <w:bCs/>
              </w:rPr>
              <w:t>Note 8:</w:t>
            </w:r>
            <w:r w:rsidRPr="00F92CFA">
              <w:rPr>
                <w:rFonts w:asciiTheme="minorHAnsi" w:hAnsiTheme="minorHAnsi" w:cs="Arial"/>
              </w:rPr>
              <w:t>-In case of clash between these guidelines &amp; provision of invited tender, the provision in the respective tender shall prevail over these guidelines.</w:t>
            </w:r>
          </w:p>
        </w:tc>
      </w:tr>
    </w:tbl>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p w:rsidR="006E0B9B" w:rsidRPr="00F92CFA" w:rsidRDefault="006E0B9B"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2232B7" w:rsidRPr="00F92CFA" w:rsidRDefault="002232B7" w:rsidP="00920C8B">
      <w:pPr>
        <w:jc w:val="center"/>
        <w:rPr>
          <w:rFonts w:asciiTheme="minorHAnsi" w:hAnsiTheme="minorHAnsi"/>
        </w:rPr>
      </w:pPr>
    </w:p>
    <w:p w:rsidR="002232B7" w:rsidRPr="00F92CFA" w:rsidRDefault="00360194" w:rsidP="00920C8B">
      <w:pPr>
        <w:jc w:val="center"/>
        <w:rPr>
          <w:rFonts w:asciiTheme="minorHAnsi" w:hAnsiTheme="minorHAnsi"/>
          <w:b/>
          <w:sz w:val="28"/>
          <w:szCs w:val="28"/>
        </w:rPr>
      </w:pPr>
      <w:r>
        <w:rPr>
          <w:rFonts w:asciiTheme="minorHAnsi" w:hAnsiTheme="minorHAnsi"/>
          <w:b/>
          <w:sz w:val="28"/>
          <w:szCs w:val="28"/>
        </w:rPr>
        <w:lastRenderedPageBreak/>
        <w:t>ANNEXURE- M</w:t>
      </w:r>
    </w:p>
    <w:p w:rsidR="006A529B" w:rsidRPr="00F92CFA" w:rsidRDefault="006A529B" w:rsidP="006A529B">
      <w:pPr>
        <w:tabs>
          <w:tab w:val="left" w:pos="3620"/>
        </w:tabs>
        <w:ind w:right="1"/>
        <w:rPr>
          <w:rFonts w:asciiTheme="minorHAnsi" w:hAnsiTheme="minorHAnsi"/>
          <w:sz w:val="26"/>
          <w:szCs w:val="26"/>
        </w:rPr>
      </w:pPr>
    </w:p>
    <w:p w:rsidR="006A529B" w:rsidRPr="00F92CFA" w:rsidRDefault="006A529B" w:rsidP="006A529B">
      <w:pPr>
        <w:tabs>
          <w:tab w:val="left" w:pos="3620"/>
        </w:tabs>
        <w:ind w:right="1"/>
        <w:jc w:val="center"/>
        <w:rPr>
          <w:rFonts w:asciiTheme="minorHAnsi" w:hAnsiTheme="minorHAnsi"/>
          <w:b/>
          <w:bCs/>
          <w:sz w:val="26"/>
          <w:szCs w:val="26"/>
          <w:u w:val="single"/>
        </w:rPr>
      </w:pPr>
      <w:r w:rsidRPr="00F92CFA">
        <w:rPr>
          <w:rFonts w:asciiTheme="minorHAnsi" w:hAnsiTheme="minorHAnsi"/>
          <w:b/>
          <w:bCs/>
          <w:sz w:val="26"/>
          <w:szCs w:val="26"/>
          <w:u w:val="single"/>
        </w:rPr>
        <w:t>BID FORM</w:t>
      </w:r>
    </w:p>
    <w:p w:rsidR="006A529B" w:rsidRPr="00F92CFA" w:rsidRDefault="006A529B" w:rsidP="006A529B">
      <w:pPr>
        <w:tabs>
          <w:tab w:val="left" w:pos="3620"/>
        </w:tabs>
        <w:ind w:right="1"/>
        <w:rPr>
          <w:rFonts w:asciiTheme="minorHAnsi" w:hAnsiTheme="minorHAnsi"/>
          <w:sz w:val="26"/>
          <w:szCs w:val="26"/>
        </w:rPr>
      </w:pPr>
    </w:p>
    <w:p w:rsidR="006A529B" w:rsidRPr="00F92CFA" w:rsidRDefault="006A529B" w:rsidP="006A529B">
      <w:pPr>
        <w:tabs>
          <w:tab w:val="left" w:pos="3620"/>
        </w:tabs>
        <w:ind w:right="1"/>
        <w:jc w:val="center"/>
        <w:rPr>
          <w:rFonts w:asciiTheme="minorHAnsi" w:hAnsiTheme="minorHAnsi"/>
          <w:b/>
          <w:bCs/>
          <w:sz w:val="26"/>
          <w:szCs w:val="26"/>
        </w:rPr>
      </w:pPr>
    </w:p>
    <w:p w:rsidR="00053B12" w:rsidRPr="00F92CFA" w:rsidRDefault="006A529B" w:rsidP="006A529B">
      <w:pPr>
        <w:tabs>
          <w:tab w:val="left" w:pos="3620"/>
        </w:tabs>
        <w:ind w:right="1"/>
        <w:rPr>
          <w:rFonts w:asciiTheme="minorHAnsi" w:hAnsiTheme="minorHAnsi"/>
          <w:sz w:val="26"/>
          <w:szCs w:val="26"/>
        </w:rPr>
      </w:pPr>
      <w:r w:rsidRPr="00F92CFA">
        <w:rPr>
          <w:rFonts w:asciiTheme="minorHAnsi" w:hAnsiTheme="minorHAnsi"/>
          <w:sz w:val="26"/>
          <w:szCs w:val="26"/>
        </w:rPr>
        <w:t>From</w:t>
      </w:r>
    </w:p>
    <w:p w:rsidR="00961E46" w:rsidRPr="00F92CFA" w:rsidRDefault="00053B12" w:rsidP="006A529B">
      <w:pPr>
        <w:tabs>
          <w:tab w:val="left" w:pos="3620"/>
        </w:tabs>
        <w:ind w:right="1"/>
        <w:rPr>
          <w:rFonts w:asciiTheme="minorHAnsi" w:hAnsiTheme="minorHAnsi"/>
          <w:sz w:val="26"/>
          <w:szCs w:val="26"/>
        </w:rPr>
      </w:pPr>
      <w:r w:rsidRPr="00F92CFA">
        <w:rPr>
          <w:rFonts w:asciiTheme="minorHAnsi" w:hAnsiTheme="minorHAnsi"/>
          <w:sz w:val="26"/>
          <w:szCs w:val="26"/>
        </w:rPr>
        <w:t>.</w:t>
      </w:r>
      <w:r w:rsidR="00961E46" w:rsidRPr="00F92CFA">
        <w:rPr>
          <w:rFonts w:asciiTheme="minorHAnsi" w:hAnsiTheme="minorHAnsi"/>
          <w:sz w:val="26"/>
          <w:szCs w:val="26"/>
        </w:rPr>
        <w:t>………………………………………………………</w:t>
      </w:r>
    </w:p>
    <w:p w:rsidR="00961E46" w:rsidRPr="00F92CFA" w:rsidRDefault="00961E46" w:rsidP="006A529B">
      <w:pPr>
        <w:tabs>
          <w:tab w:val="left" w:pos="3620"/>
        </w:tabs>
        <w:ind w:right="1"/>
        <w:rPr>
          <w:rFonts w:asciiTheme="minorHAnsi" w:hAnsiTheme="minorHAnsi"/>
          <w:sz w:val="26"/>
          <w:szCs w:val="26"/>
        </w:rPr>
      </w:pPr>
      <w:r w:rsidRPr="00F92CFA">
        <w:rPr>
          <w:rFonts w:asciiTheme="minorHAnsi" w:hAnsiTheme="minorHAnsi"/>
          <w:sz w:val="26"/>
          <w:szCs w:val="26"/>
        </w:rPr>
        <w:t>…………………………………………………………</w:t>
      </w:r>
    </w:p>
    <w:p w:rsidR="00053B12" w:rsidRPr="00F92CFA" w:rsidRDefault="00053B12" w:rsidP="00053B12">
      <w:pPr>
        <w:tabs>
          <w:tab w:val="left" w:pos="3620"/>
        </w:tabs>
        <w:ind w:right="1"/>
        <w:rPr>
          <w:rFonts w:asciiTheme="minorHAnsi" w:hAnsiTheme="minorHAnsi"/>
          <w:sz w:val="26"/>
          <w:szCs w:val="26"/>
        </w:rPr>
      </w:pPr>
      <w:r w:rsidRPr="00F92CFA">
        <w:rPr>
          <w:rFonts w:asciiTheme="minorHAnsi" w:hAnsiTheme="minorHAnsi"/>
          <w:sz w:val="26"/>
          <w:szCs w:val="26"/>
        </w:rPr>
        <w:t>…………………………………………………………</w:t>
      </w:r>
    </w:p>
    <w:p w:rsidR="00961E46" w:rsidRPr="00F92CFA" w:rsidRDefault="00961E46" w:rsidP="006A529B">
      <w:pPr>
        <w:tabs>
          <w:tab w:val="left" w:pos="3620"/>
        </w:tabs>
        <w:ind w:right="1"/>
        <w:rPr>
          <w:rFonts w:asciiTheme="minorHAnsi" w:hAnsiTheme="minorHAnsi"/>
          <w:sz w:val="26"/>
          <w:szCs w:val="26"/>
        </w:rPr>
      </w:pPr>
    </w:p>
    <w:p w:rsidR="006A529B" w:rsidRPr="00F92CFA" w:rsidRDefault="00961E46" w:rsidP="006A529B">
      <w:pPr>
        <w:tabs>
          <w:tab w:val="left" w:pos="3620"/>
        </w:tabs>
        <w:ind w:right="1"/>
        <w:rPr>
          <w:rFonts w:asciiTheme="minorHAnsi" w:hAnsiTheme="minorHAnsi"/>
          <w:sz w:val="26"/>
          <w:szCs w:val="26"/>
        </w:rPr>
      </w:pPr>
      <w:r w:rsidRPr="00F92CFA">
        <w:rPr>
          <w:rFonts w:asciiTheme="minorHAnsi" w:hAnsiTheme="minorHAnsi"/>
          <w:sz w:val="26"/>
          <w:szCs w:val="26"/>
        </w:rPr>
        <w:t>To</w:t>
      </w:r>
    </w:p>
    <w:p w:rsidR="00961E46" w:rsidRPr="00F92CFA" w:rsidRDefault="006A529B" w:rsidP="00961E46">
      <w:pPr>
        <w:tabs>
          <w:tab w:val="left" w:pos="3620"/>
        </w:tabs>
        <w:ind w:right="1"/>
        <w:rPr>
          <w:rFonts w:asciiTheme="minorHAnsi" w:hAnsiTheme="minorHAnsi"/>
          <w:sz w:val="26"/>
          <w:szCs w:val="26"/>
        </w:rPr>
      </w:pPr>
      <w:r w:rsidRPr="00F92CFA">
        <w:rPr>
          <w:rFonts w:asciiTheme="minorHAnsi" w:hAnsiTheme="minorHAnsi"/>
          <w:sz w:val="26"/>
          <w:szCs w:val="26"/>
        </w:rPr>
        <w:t xml:space="preserve">The </w:t>
      </w:r>
      <w:r w:rsidR="00961E46" w:rsidRPr="00F92CFA">
        <w:rPr>
          <w:rFonts w:asciiTheme="minorHAnsi" w:hAnsiTheme="minorHAnsi"/>
          <w:sz w:val="26"/>
          <w:szCs w:val="26"/>
        </w:rPr>
        <w:t>Dy.</w:t>
      </w:r>
      <w:r w:rsidRPr="00F92CFA">
        <w:rPr>
          <w:rFonts w:asciiTheme="minorHAnsi" w:hAnsiTheme="minorHAnsi"/>
          <w:sz w:val="26"/>
          <w:szCs w:val="26"/>
        </w:rPr>
        <w:t>General Manager (</w:t>
      </w:r>
      <w:r w:rsidR="00961E46" w:rsidRPr="00F92CFA">
        <w:rPr>
          <w:rFonts w:asciiTheme="minorHAnsi" w:hAnsiTheme="minorHAnsi"/>
          <w:sz w:val="26"/>
          <w:szCs w:val="26"/>
        </w:rPr>
        <w:t>NW</w:t>
      </w:r>
      <w:r w:rsidR="001A31F4">
        <w:rPr>
          <w:rFonts w:asciiTheme="minorHAnsi" w:hAnsiTheme="minorHAnsi"/>
          <w:sz w:val="26"/>
          <w:szCs w:val="26"/>
        </w:rPr>
        <w:t>A</w:t>
      </w:r>
      <w:r w:rsidR="00961E46" w:rsidRPr="00F92CFA">
        <w:rPr>
          <w:rFonts w:asciiTheme="minorHAnsi" w:hAnsiTheme="minorHAnsi"/>
          <w:sz w:val="26"/>
          <w:szCs w:val="26"/>
        </w:rPr>
        <w:t>-CM</w:t>
      </w:r>
      <w:r w:rsidRPr="00F92CFA">
        <w:rPr>
          <w:rFonts w:asciiTheme="minorHAnsi" w:hAnsiTheme="minorHAnsi"/>
          <w:sz w:val="26"/>
          <w:szCs w:val="26"/>
        </w:rPr>
        <w:t>)</w:t>
      </w:r>
    </w:p>
    <w:p w:rsidR="006A529B" w:rsidRPr="00F92CFA" w:rsidRDefault="00961E46" w:rsidP="006A529B">
      <w:pPr>
        <w:tabs>
          <w:tab w:val="left" w:pos="3620"/>
        </w:tabs>
        <w:ind w:right="1"/>
        <w:rPr>
          <w:rFonts w:asciiTheme="minorHAnsi" w:hAnsiTheme="minorHAnsi"/>
          <w:sz w:val="26"/>
          <w:szCs w:val="26"/>
        </w:rPr>
      </w:pPr>
      <w:r w:rsidRPr="00F92CFA">
        <w:rPr>
          <w:rFonts w:asciiTheme="minorHAnsi" w:hAnsiTheme="minorHAnsi"/>
          <w:sz w:val="26"/>
          <w:szCs w:val="26"/>
        </w:rPr>
        <w:t xml:space="preserve">BSNL </w:t>
      </w:r>
      <w:r w:rsidR="006A529B" w:rsidRPr="00F92CFA">
        <w:rPr>
          <w:rFonts w:asciiTheme="minorHAnsi" w:hAnsiTheme="minorHAnsi"/>
          <w:sz w:val="26"/>
          <w:szCs w:val="26"/>
        </w:rPr>
        <w:t xml:space="preserve"> Chennai Telephones, </w:t>
      </w:r>
      <w:r w:rsidRPr="00F92CFA">
        <w:rPr>
          <w:rFonts w:asciiTheme="minorHAnsi" w:hAnsiTheme="minorHAnsi"/>
          <w:sz w:val="26"/>
          <w:szCs w:val="26"/>
        </w:rPr>
        <w:t>CM Wing</w:t>
      </w:r>
    </w:p>
    <w:p w:rsidR="006A529B" w:rsidRPr="00F92CFA" w:rsidRDefault="00961E46" w:rsidP="006A529B">
      <w:pPr>
        <w:tabs>
          <w:tab w:val="left" w:pos="3620"/>
        </w:tabs>
        <w:ind w:right="1"/>
        <w:rPr>
          <w:rFonts w:asciiTheme="minorHAnsi" w:hAnsiTheme="minorHAnsi"/>
          <w:sz w:val="26"/>
          <w:szCs w:val="26"/>
        </w:rPr>
      </w:pPr>
      <w:r w:rsidRPr="00F92CFA">
        <w:rPr>
          <w:rFonts w:asciiTheme="minorHAnsi" w:hAnsiTheme="minorHAnsi"/>
          <w:sz w:val="26"/>
          <w:szCs w:val="26"/>
        </w:rPr>
        <w:t>6</w:t>
      </w:r>
      <w:r w:rsidRPr="00F92CFA">
        <w:rPr>
          <w:rFonts w:asciiTheme="minorHAnsi" w:hAnsiTheme="minorHAnsi"/>
          <w:sz w:val="26"/>
          <w:szCs w:val="26"/>
          <w:vertAlign w:val="superscript"/>
        </w:rPr>
        <w:t>th</w:t>
      </w:r>
      <w:r w:rsidRPr="00F92CFA">
        <w:rPr>
          <w:rFonts w:asciiTheme="minorHAnsi" w:hAnsiTheme="minorHAnsi"/>
          <w:sz w:val="26"/>
          <w:szCs w:val="26"/>
        </w:rPr>
        <w:t xml:space="preserve">flr, </w:t>
      </w:r>
      <w:r w:rsidR="006A529B" w:rsidRPr="00F92CFA">
        <w:rPr>
          <w:rFonts w:asciiTheme="minorHAnsi" w:hAnsiTheme="minorHAnsi"/>
          <w:sz w:val="26"/>
          <w:szCs w:val="26"/>
        </w:rPr>
        <w:t xml:space="preserve">No </w:t>
      </w:r>
      <w:r w:rsidRPr="00F92CFA">
        <w:rPr>
          <w:rFonts w:asciiTheme="minorHAnsi" w:hAnsiTheme="minorHAnsi"/>
          <w:sz w:val="26"/>
          <w:szCs w:val="26"/>
        </w:rPr>
        <w:t>9</w:t>
      </w:r>
      <w:r w:rsidR="006A529B" w:rsidRPr="00F92CFA">
        <w:rPr>
          <w:rFonts w:asciiTheme="minorHAnsi" w:hAnsiTheme="minorHAnsi"/>
          <w:sz w:val="26"/>
          <w:szCs w:val="26"/>
        </w:rPr>
        <w:t xml:space="preserve">9 </w:t>
      </w:r>
      <w:r w:rsidRPr="00F92CFA">
        <w:rPr>
          <w:rFonts w:asciiTheme="minorHAnsi" w:hAnsiTheme="minorHAnsi"/>
          <w:sz w:val="26"/>
          <w:szCs w:val="26"/>
        </w:rPr>
        <w:t>JN</w:t>
      </w:r>
      <w:r w:rsidR="006A529B" w:rsidRPr="00F92CFA">
        <w:rPr>
          <w:rFonts w:asciiTheme="minorHAnsi" w:hAnsiTheme="minorHAnsi"/>
          <w:sz w:val="26"/>
          <w:szCs w:val="26"/>
        </w:rPr>
        <w:t xml:space="preserve"> Road, </w:t>
      </w:r>
      <w:r w:rsidRPr="00F92CFA">
        <w:rPr>
          <w:rFonts w:asciiTheme="minorHAnsi" w:hAnsiTheme="minorHAnsi"/>
          <w:sz w:val="26"/>
          <w:szCs w:val="26"/>
        </w:rPr>
        <w:t>KK Nagar,</w:t>
      </w:r>
      <w:r w:rsidR="006A529B" w:rsidRPr="00F92CFA">
        <w:rPr>
          <w:rFonts w:asciiTheme="minorHAnsi" w:hAnsiTheme="minorHAnsi"/>
          <w:sz w:val="26"/>
          <w:szCs w:val="26"/>
        </w:rPr>
        <w:t>Chennai-6000</w:t>
      </w:r>
      <w:r w:rsidRPr="00F92CFA">
        <w:rPr>
          <w:rFonts w:asciiTheme="minorHAnsi" w:hAnsiTheme="minorHAnsi"/>
          <w:sz w:val="26"/>
          <w:szCs w:val="26"/>
        </w:rPr>
        <w:t>78.</w:t>
      </w:r>
    </w:p>
    <w:p w:rsidR="006A529B" w:rsidRPr="00F92CFA" w:rsidRDefault="006A529B" w:rsidP="006A529B">
      <w:pPr>
        <w:tabs>
          <w:tab w:val="left" w:pos="3620"/>
        </w:tabs>
        <w:ind w:right="1"/>
        <w:rPr>
          <w:rFonts w:asciiTheme="minorHAnsi" w:hAnsiTheme="minorHAnsi"/>
          <w:sz w:val="26"/>
          <w:szCs w:val="26"/>
        </w:rPr>
      </w:pPr>
    </w:p>
    <w:p w:rsidR="006A529B" w:rsidRPr="00F92CFA" w:rsidRDefault="006A529B" w:rsidP="006A529B">
      <w:pPr>
        <w:tabs>
          <w:tab w:val="left" w:pos="3620"/>
        </w:tabs>
        <w:ind w:right="1"/>
        <w:rPr>
          <w:rFonts w:asciiTheme="minorHAnsi" w:hAnsiTheme="minorHAnsi"/>
          <w:sz w:val="26"/>
          <w:szCs w:val="26"/>
        </w:rPr>
      </w:pPr>
      <w:r w:rsidRPr="00F92CFA">
        <w:rPr>
          <w:rFonts w:asciiTheme="minorHAnsi" w:hAnsiTheme="minorHAnsi"/>
          <w:sz w:val="26"/>
          <w:szCs w:val="26"/>
        </w:rPr>
        <w:t>Dear Sir,</w:t>
      </w:r>
    </w:p>
    <w:p w:rsidR="006A529B" w:rsidRPr="00F92CFA" w:rsidRDefault="006A529B" w:rsidP="006A529B">
      <w:pPr>
        <w:tabs>
          <w:tab w:val="left" w:pos="3620"/>
        </w:tabs>
        <w:ind w:right="1"/>
        <w:jc w:val="both"/>
        <w:rPr>
          <w:rFonts w:asciiTheme="minorHAnsi" w:hAnsiTheme="minorHAnsi"/>
          <w:sz w:val="26"/>
          <w:szCs w:val="26"/>
        </w:rPr>
      </w:pPr>
    </w:p>
    <w:p w:rsidR="006A529B" w:rsidRPr="00F92CFA" w:rsidRDefault="006A529B" w:rsidP="006A529B">
      <w:pPr>
        <w:pStyle w:val="BodyTextIndent3"/>
        <w:ind w:left="0" w:right="1" w:firstLine="0"/>
        <w:jc w:val="both"/>
        <w:rPr>
          <w:rFonts w:asciiTheme="minorHAnsi" w:hAnsiTheme="minorHAnsi"/>
          <w:sz w:val="26"/>
          <w:szCs w:val="26"/>
        </w:rPr>
      </w:pPr>
      <w:r w:rsidRPr="00F92CFA">
        <w:rPr>
          <w:rFonts w:asciiTheme="minorHAnsi" w:hAnsiTheme="minorHAnsi"/>
          <w:sz w:val="26"/>
          <w:szCs w:val="26"/>
        </w:rPr>
        <w:t xml:space="preserve">1 </w:t>
      </w:r>
      <w:r w:rsidRPr="00F92CFA">
        <w:rPr>
          <w:rFonts w:asciiTheme="minorHAnsi" w:hAnsiTheme="minorHAnsi"/>
          <w:sz w:val="26"/>
          <w:szCs w:val="26"/>
        </w:rPr>
        <w:tab/>
        <w:t>Having examined the above mentioned tender enquiry document including amendments / clarification /addenda Nos ______________________________________________________________  Dated</w:t>
      </w:r>
    </w:p>
    <w:p w:rsidR="006A529B" w:rsidRPr="00F92CFA" w:rsidRDefault="006A529B" w:rsidP="006A529B">
      <w:pPr>
        <w:pStyle w:val="BodyTextIndent3"/>
        <w:ind w:left="0" w:right="1" w:firstLine="0"/>
        <w:jc w:val="both"/>
        <w:rPr>
          <w:rFonts w:asciiTheme="minorHAnsi" w:hAnsiTheme="minorHAnsi"/>
          <w:sz w:val="26"/>
          <w:szCs w:val="26"/>
        </w:rPr>
      </w:pPr>
      <w:r w:rsidRPr="00F92CFA">
        <w:rPr>
          <w:rFonts w:asciiTheme="minorHAnsi" w:hAnsiTheme="minorHAnsi"/>
          <w:sz w:val="26"/>
          <w:szCs w:val="26"/>
        </w:rPr>
        <w:t xml:space="preserve">the receipt of which is duly acknowledged, we, the undersigned, offer to </w:t>
      </w:r>
      <w:r w:rsidR="00A41AE6" w:rsidRPr="00F92CFA">
        <w:rPr>
          <w:rFonts w:asciiTheme="minorHAnsi" w:hAnsiTheme="minorHAnsi"/>
          <w:sz w:val="26"/>
          <w:szCs w:val="26"/>
        </w:rPr>
        <w:t>provide Infra maintenance service</w:t>
      </w:r>
      <w:r w:rsidRPr="00F92CFA">
        <w:rPr>
          <w:rFonts w:asciiTheme="minorHAnsi" w:hAnsiTheme="minorHAnsi"/>
          <w:sz w:val="26"/>
          <w:szCs w:val="26"/>
        </w:rPr>
        <w:t xml:space="preserve"> in conformity with the conditions of contract and specifications for the sum </w:t>
      </w:r>
      <w:r w:rsidR="00A41AE6" w:rsidRPr="00F92CFA">
        <w:rPr>
          <w:rFonts w:asciiTheme="minorHAnsi" w:hAnsiTheme="minorHAnsi"/>
          <w:sz w:val="26"/>
          <w:szCs w:val="26"/>
        </w:rPr>
        <w:t>of Service charges as mentioned</w:t>
      </w:r>
      <w:r w:rsidRPr="00F92CFA">
        <w:rPr>
          <w:rFonts w:asciiTheme="minorHAnsi" w:hAnsiTheme="minorHAnsi"/>
          <w:sz w:val="26"/>
          <w:szCs w:val="26"/>
        </w:rPr>
        <w:t xml:space="preserve"> in the financial bid and made part of this bid.</w:t>
      </w:r>
      <w:r w:rsidRPr="00F92CFA">
        <w:rPr>
          <w:rFonts w:asciiTheme="minorHAnsi" w:hAnsiTheme="minorHAnsi"/>
          <w:sz w:val="26"/>
          <w:szCs w:val="26"/>
        </w:rPr>
        <w:tab/>
      </w:r>
    </w:p>
    <w:p w:rsidR="006A529B" w:rsidRPr="00F92CFA" w:rsidRDefault="006A529B" w:rsidP="006A529B">
      <w:pPr>
        <w:tabs>
          <w:tab w:val="left" w:pos="480"/>
          <w:tab w:val="left" w:pos="3620"/>
        </w:tabs>
        <w:ind w:right="1"/>
        <w:jc w:val="both"/>
        <w:rPr>
          <w:rFonts w:asciiTheme="minorHAnsi" w:hAnsiTheme="minorHAnsi"/>
          <w:sz w:val="26"/>
          <w:szCs w:val="26"/>
        </w:rPr>
      </w:pPr>
    </w:p>
    <w:p w:rsidR="006A529B" w:rsidRPr="00F92CFA" w:rsidRDefault="006A529B" w:rsidP="006A529B">
      <w:pPr>
        <w:pStyle w:val="NormalWeb"/>
        <w:tabs>
          <w:tab w:val="left" w:pos="3620"/>
        </w:tabs>
        <w:spacing w:before="0" w:beforeAutospacing="0" w:after="0" w:afterAutospacing="0"/>
        <w:ind w:right="1"/>
        <w:jc w:val="both"/>
        <w:rPr>
          <w:rFonts w:asciiTheme="minorHAnsi" w:eastAsia="Times New Roman" w:hAnsiTheme="minorHAnsi" w:cs="Times New Roman"/>
          <w:sz w:val="26"/>
          <w:szCs w:val="26"/>
        </w:rPr>
      </w:pPr>
      <w:r w:rsidRPr="00F92CFA">
        <w:rPr>
          <w:rFonts w:asciiTheme="minorHAnsi" w:eastAsia="Times New Roman" w:hAnsiTheme="minorHAnsi" w:cs="Times New Roman"/>
          <w:sz w:val="26"/>
          <w:szCs w:val="26"/>
        </w:rPr>
        <w:t>2. We undertake, to enter into agreement within one week of being called upon to do so and bear all expenses including charges for stamps etc and agreement will be binding on us.</w:t>
      </w:r>
    </w:p>
    <w:p w:rsidR="006A529B" w:rsidRPr="00F92CFA" w:rsidRDefault="006A529B" w:rsidP="006A529B">
      <w:pPr>
        <w:tabs>
          <w:tab w:val="left" w:pos="3620"/>
        </w:tabs>
        <w:ind w:right="1"/>
        <w:jc w:val="both"/>
        <w:rPr>
          <w:rFonts w:asciiTheme="minorHAnsi" w:hAnsiTheme="minorHAnsi"/>
          <w:sz w:val="26"/>
          <w:szCs w:val="26"/>
        </w:rPr>
      </w:pP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t xml:space="preserve">3.  If our bid is accepted, we will obtain the guarantees of a Scheduled Bank for a sum not exceeding </w:t>
      </w:r>
      <w:r w:rsidRPr="00F92CFA">
        <w:rPr>
          <w:rFonts w:asciiTheme="minorHAnsi" w:hAnsiTheme="minorHAnsi"/>
          <w:sz w:val="26"/>
          <w:szCs w:val="26"/>
          <w:lang w:val="en-US"/>
        </w:rPr>
        <w:t>10</w:t>
      </w:r>
      <w:r w:rsidRPr="00F92CFA">
        <w:rPr>
          <w:rFonts w:asciiTheme="minorHAnsi" w:hAnsiTheme="minorHAnsi"/>
          <w:sz w:val="26"/>
          <w:szCs w:val="26"/>
        </w:rPr>
        <w:t xml:space="preserve">% of the </w:t>
      </w:r>
      <w:r w:rsidRPr="00F92CFA">
        <w:rPr>
          <w:rFonts w:asciiTheme="minorHAnsi" w:hAnsiTheme="minorHAnsi"/>
          <w:sz w:val="26"/>
          <w:szCs w:val="26"/>
          <w:lang w:val="en-US"/>
        </w:rPr>
        <w:t>Tender value</w:t>
      </w:r>
      <w:r w:rsidRPr="00F92CFA">
        <w:rPr>
          <w:rFonts w:asciiTheme="minorHAnsi" w:hAnsiTheme="minorHAnsi"/>
          <w:sz w:val="26"/>
          <w:szCs w:val="26"/>
        </w:rPr>
        <w:t xml:space="preserve"> for the due performance of the Contract.</w:t>
      </w:r>
    </w:p>
    <w:p w:rsidR="006A529B" w:rsidRPr="00F92CFA" w:rsidRDefault="006A529B" w:rsidP="006A529B">
      <w:pPr>
        <w:tabs>
          <w:tab w:val="left" w:pos="3620"/>
        </w:tabs>
        <w:ind w:right="1"/>
        <w:jc w:val="both"/>
        <w:rPr>
          <w:rFonts w:asciiTheme="minorHAnsi" w:hAnsiTheme="minorHAnsi"/>
          <w:sz w:val="26"/>
          <w:szCs w:val="26"/>
        </w:rPr>
      </w:pPr>
    </w:p>
    <w:p w:rsidR="006A529B" w:rsidRPr="00F92CFA" w:rsidRDefault="006A529B" w:rsidP="006A529B">
      <w:pPr>
        <w:pStyle w:val="ListParagraph"/>
        <w:ind w:left="0" w:right="1"/>
        <w:jc w:val="both"/>
        <w:rPr>
          <w:rFonts w:asciiTheme="minorHAnsi" w:hAnsiTheme="minorHAnsi"/>
          <w:sz w:val="26"/>
          <w:szCs w:val="26"/>
        </w:rPr>
      </w:pPr>
      <w:r w:rsidRPr="00F92CFA">
        <w:rPr>
          <w:rFonts w:asciiTheme="minorHAnsi" w:hAnsiTheme="minorHAnsi"/>
          <w:sz w:val="26"/>
          <w:szCs w:val="26"/>
        </w:rPr>
        <w:t xml:space="preserve">4. We agree to abide by this Bid for a period of </w:t>
      </w:r>
      <w:r w:rsidR="00A41AE6" w:rsidRPr="00F92CFA">
        <w:rPr>
          <w:rFonts w:asciiTheme="minorHAnsi" w:hAnsiTheme="minorHAnsi"/>
          <w:b/>
          <w:sz w:val="26"/>
          <w:szCs w:val="26"/>
        </w:rPr>
        <w:t>18</w:t>
      </w:r>
      <w:r w:rsidRPr="00F92CFA">
        <w:rPr>
          <w:rFonts w:asciiTheme="minorHAnsi" w:hAnsiTheme="minorHAnsi"/>
          <w:b/>
          <w:bCs/>
          <w:sz w:val="26"/>
          <w:szCs w:val="26"/>
        </w:rPr>
        <w:t>0</w:t>
      </w:r>
      <w:r w:rsidRPr="00F92CFA">
        <w:rPr>
          <w:rFonts w:asciiTheme="minorHAnsi" w:hAnsiTheme="minorHAnsi"/>
          <w:sz w:val="26"/>
          <w:szCs w:val="26"/>
        </w:rPr>
        <w:t xml:space="preserve"> days from the date fixed for Bid opening and it shall remain binding upon us and may be accepted at any time before the expiration of that period. </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t>5. Until an agreement is signed and executed, this Bid together with your written acceptance thereof in your notification of award shall constitute a binding contract between us.</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t>6.  Bid submitted by us is properly digitally signed so as to prevent any subsequent replacement.</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lastRenderedPageBreak/>
        <w:t>7. We understand that you are not bound to accept the lowest or any bid, you may receive.</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t>Dated this ……………………..Day of  ………………201</w:t>
      </w:r>
      <w:r w:rsidR="00CC4599" w:rsidRPr="00F92CFA">
        <w:rPr>
          <w:rFonts w:asciiTheme="minorHAnsi" w:hAnsiTheme="minorHAnsi"/>
          <w:sz w:val="26"/>
          <w:szCs w:val="26"/>
        </w:rPr>
        <w:t>9</w:t>
      </w:r>
      <w:r w:rsidRPr="00F92CFA">
        <w:rPr>
          <w:rFonts w:asciiTheme="minorHAnsi" w:hAnsiTheme="minorHAnsi"/>
          <w:sz w:val="26"/>
          <w:szCs w:val="26"/>
        </w:rPr>
        <w:t>.</w:t>
      </w:r>
    </w:p>
    <w:p w:rsidR="006A529B" w:rsidRPr="00F92CFA" w:rsidRDefault="006A529B" w:rsidP="006A529B">
      <w:pPr>
        <w:pStyle w:val="BodyTextIndent3"/>
        <w:tabs>
          <w:tab w:val="clear" w:pos="480"/>
          <w:tab w:val="left" w:pos="3620"/>
        </w:tabs>
        <w:spacing w:after="120"/>
        <w:ind w:left="0" w:right="1560" w:firstLine="0"/>
        <w:jc w:val="right"/>
        <w:rPr>
          <w:rFonts w:asciiTheme="minorHAnsi" w:hAnsiTheme="minorHAnsi"/>
          <w:sz w:val="26"/>
          <w:szCs w:val="26"/>
        </w:rPr>
      </w:pPr>
      <w:r w:rsidRPr="00F92CFA">
        <w:rPr>
          <w:rFonts w:asciiTheme="minorHAnsi" w:hAnsiTheme="minorHAnsi"/>
          <w:sz w:val="26"/>
          <w:szCs w:val="26"/>
        </w:rPr>
        <w:t xml:space="preserve">Signature of </w:t>
      </w:r>
    </w:p>
    <w:p w:rsidR="006A529B" w:rsidRPr="00F92CFA" w:rsidRDefault="006A529B" w:rsidP="006A529B">
      <w:pPr>
        <w:pStyle w:val="BodyTextIndent3"/>
        <w:tabs>
          <w:tab w:val="clear" w:pos="480"/>
          <w:tab w:val="left" w:pos="3620"/>
        </w:tabs>
        <w:spacing w:after="120"/>
        <w:ind w:left="0" w:right="1560" w:firstLine="0"/>
        <w:jc w:val="right"/>
        <w:rPr>
          <w:rFonts w:asciiTheme="minorHAnsi" w:hAnsiTheme="minorHAnsi"/>
          <w:sz w:val="26"/>
          <w:szCs w:val="26"/>
        </w:rPr>
      </w:pPr>
      <w:r w:rsidRPr="00F92CFA">
        <w:rPr>
          <w:rFonts w:asciiTheme="minorHAnsi" w:hAnsiTheme="minorHAnsi"/>
          <w:sz w:val="26"/>
          <w:szCs w:val="26"/>
        </w:rPr>
        <w:t xml:space="preserve">In capacity of </w:t>
      </w:r>
    </w:p>
    <w:p w:rsidR="006A529B" w:rsidRPr="00F92CFA" w:rsidRDefault="006A529B" w:rsidP="006A529B">
      <w:pPr>
        <w:pStyle w:val="BodyTextIndent3"/>
        <w:tabs>
          <w:tab w:val="clear" w:pos="480"/>
          <w:tab w:val="left" w:pos="3620"/>
        </w:tabs>
        <w:spacing w:after="120"/>
        <w:ind w:left="0" w:right="1" w:firstLine="0"/>
        <w:jc w:val="right"/>
        <w:rPr>
          <w:rFonts w:asciiTheme="minorHAnsi" w:hAnsiTheme="minorHAnsi"/>
          <w:sz w:val="26"/>
          <w:szCs w:val="26"/>
        </w:rPr>
      </w:pPr>
      <w:r w:rsidRPr="00F92CFA">
        <w:rPr>
          <w:rFonts w:asciiTheme="minorHAnsi" w:hAnsiTheme="minorHAnsi"/>
          <w:sz w:val="26"/>
          <w:szCs w:val="26"/>
        </w:rPr>
        <w:t>Duly authorized to sign the bid for and on behalf of ……………..</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t>Witness ……………………………………………………………</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t>Address …………………………………….</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r w:rsidRPr="00F92CFA">
        <w:rPr>
          <w:rFonts w:asciiTheme="minorHAnsi" w:hAnsiTheme="minorHAnsi"/>
          <w:sz w:val="26"/>
          <w:szCs w:val="26"/>
        </w:rPr>
        <w:t xml:space="preserve">Signature </w:t>
      </w:r>
    </w:p>
    <w:p w:rsidR="006A529B" w:rsidRPr="00F92CFA" w:rsidRDefault="006A529B" w:rsidP="006A529B">
      <w:pPr>
        <w:pStyle w:val="BodyTextIndent3"/>
        <w:tabs>
          <w:tab w:val="clear" w:pos="480"/>
          <w:tab w:val="left" w:pos="3620"/>
        </w:tabs>
        <w:ind w:left="0" w:right="1" w:firstLine="0"/>
        <w:jc w:val="both"/>
        <w:rPr>
          <w:rFonts w:asciiTheme="minorHAnsi" w:hAnsiTheme="minorHAnsi"/>
          <w:sz w:val="26"/>
          <w:szCs w:val="26"/>
        </w:rPr>
      </w:pPr>
    </w:p>
    <w:p w:rsidR="000762CE" w:rsidRPr="00F92CFA" w:rsidRDefault="000762CE" w:rsidP="000762CE">
      <w:pPr>
        <w:pStyle w:val="BodyText"/>
        <w:spacing w:line="360" w:lineRule="auto"/>
        <w:ind w:right="1"/>
        <w:rPr>
          <w:rFonts w:asciiTheme="minorHAnsi" w:hAnsiTheme="minorHAnsi"/>
        </w:rPr>
      </w:pPr>
    </w:p>
    <w:p w:rsidR="000762CE" w:rsidRPr="00F92CFA" w:rsidRDefault="000762CE" w:rsidP="00920C8B">
      <w:pPr>
        <w:jc w:val="center"/>
        <w:rPr>
          <w:rFonts w:asciiTheme="minorHAnsi" w:hAnsiTheme="minorHAnsi"/>
        </w:rPr>
      </w:pPr>
    </w:p>
    <w:p w:rsidR="006E0B9B" w:rsidRPr="00F92CFA" w:rsidRDefault="006E0B9B"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0762CE" w:rsidRPr="00F92CFA" w:rsidRDefault="000762CE" w:rsidP="00920C8B">
      <w:pPr>
        <w:jc w:val="center"/>
        <w:rPr>
          <w:rFonts w:asciiTheme="minorHAnsi" w:hAnsiTheme="minorHAnsi"/>
        </w:rPr>
      </w:pPr>
    </w:p>
    <w:p w:rsidR="00170B10" w:rsidRPr="00F92CFA" w:rsidRDefault="00170B10" w:rsidP="000762CE">
      <w:pPr>
        <w:pStyle w:val="NoSpacing"/>
        <w:jc w:val="center"/>
        <w:rPr>
          <w:rFonts w:asciiTheme="minorHAnsi" w:hAnsiTheme="minorHAnsi"/>
          <w:b/>
        </w:rPr>
      </w:pPr>
    </w:p>
    <w:p w:rsidR="00170B10" w:rsidRPr="00F92CFA" w:rsidRDefault="00170B10" w:rsidP="000762CE">
      <w:pPr>
        <w:pStyle w:val="NoSpacing"/>
        <w:jc w:val="center"/>
        <w:rPr>
          <w:rFonts w:asciiTheme="minorHAnsi" w:hAnsiTheme="minorHAnsi"/>
          <w:b/>
        </w:rPr>
      </w:pPr>
    </w:p>
    <w:p w:rsidR="00170B10" w:rsidRPr="00F92CFA" w:rsidRDefault="00170B10"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6A529B" w:rsidRPr="00F92CFA" w:rsidRDefault="006A529B" w:rsidP="000762CE">
      <w:pPr>
        <w:pStyle w:val="NoSpacing"/>
        <w:jc w:val="center"/>
        <w:rPr>
          <w:rFonts w:asciiTheme="minorHAnsi" w:hAnsiTheme="minorHAnsi"/>
          <w:b/>
        </w:rPr>
      </w:pPr>
    </w:p>
    <w:p w:rsidR="00CC4599" w:rsidRPr="00F92CFA" w:rsidRDefault="00360194" w:rsidP="00CC4599">
      <w:pPr>
        <w:jc w:val="center"/>
        <w:rPr>
          <w:rFonts w:asciiTheme="minorHAnsi" w:hAnsiTheme="minorHAnsi"/>
          <w:b/>
          <w:sz w:val="28"/>
          <w:szCs w:val="28"/>
          <w:u w:val="single"/>
        </w:rPr>
      </w:pPr>
      <w:r>
        <w:rPr>
          <w:rFonts w:asciiTheme="minorHAnsi" w:hAnsiTheme="minorHAnsi"/>
          <w:b/>
          <w:sz w:val="28"/>
          <w:szCs w:val="28"/>
          <w:u w:val="single"/>
        </w:rPr>
        <w:lastRenderedPageBreak/>
        <w:t>ANNEXURE- N</w:t>
      </w:r>
    </w:p>
    <w:p w:rsidR="006A529B" w:rsidRPr="00F92CFA" w:rsidRDefault="006A529B" w:rsidP="000762CE">
      <w:pPr>
        <w:pStyle w:val="NoSpacing"/>
        <w:jc w:val="center"/>
        <w:rPr>
          <w:rFonts w:asciiTheme="minorHAnsi" w:hAnsiTheme="minorHAnsi"/>
          <w:b/>
        </w:rPr>
      </w:pPr>
    </w:p>
    <w:p w:rsidR="000762CE" w:rsidRPr="00F92CFA" w:rsidRDefault="000762CE" w:rsidP="000762CE">
      <w:pPr>
        <w:pStyle w:val="NoSpacing"/>
        <w:jc w:val="center"/>
        <w:rPr>
          <w:rFonts w:asciiTheme="minorHAnsi" w:hAnsiTheme="minorHAnsi"/>
          <w:b/>
          <w:bCs/>
          <w:sz w:val="28"/>
          <w:szCs w:val="28"/>
        </w:rPr>
      </w:pPr>
      <w:r w:rsidRPr="00F92CFA">
        <w:rPr>
          <w:rFonts w:asciiTheme="minorHAnsi" w:hAnsiTheme="minorHAnsi"/>
          <w:b/>
          <w:sz w:val="28"/>
          <w:szCs w:val="28"/>
        </w:rPr>
        <w:t>ECS FORM</w:t>
      </w:r>
    </w:p>
    <w:p w:rsidR="000762CE" w:rsidRPr="00F92CFA" w:rsidRDefault="00CC4599" w:rsidP="000762CE">
      <w:pPr>
        <w:pStyle w:val="NoSpacing"/>
        <w:jc w:val="center"/>
        <w:rPr>
          <w:rFonts w:asciiTheme="minorHAnsi" w:hAnsiTheme="minorHAnsi"/>
        </w:rPr>
      </w:pPr>
      <w:r w:rsidRPr="00F92CFA">
        <w:rPr>
          <w:rFonts w:asciiTheme="minorHAnsi" w:hAnsiTheme="minorHAnsi"/>
          <w:bCs/>
          <w:color w:val="000000"/>
        </w:rPr>
        <w:t>(</w:t>
      </w:r>
      <w:r w:rsidR="000762CE" w:rsidRPr="00F92CFA">
        <w:rPr>
          <w:rFonts w:asciiTheme="minorHAnsi" w:hAnsiTheme="minorHAnsi"/>
          <w:bCs/>
          <w:color w:val="000000"/>
        </w:rPr>
        <w:t>Mandate Form</w:t>
      </w:r>
      <w:r w:rsidRPr="00F92CFA">
        <w:rPr>
          <w:rFonts w:asciiTheme="minorHAnsi" w:hAnsiTheme="minorHAnsi"/>
          <w:bCs/>
          <w:color w:val="000000"/>
        </w:rPr>
        <w:t>)</w:t>
      </w:r>
    </w:p>
    <w:p w:rsidR="000762CE" w:rsidRPr="00F92CFA" w:rsidRDefault="000762CE" w:rsidP="000762CE">
      <w:pPr>
        <w:ind w:right="1"/>
        <w:rPr>
          <w:rFonts w:asciiTheme="minorHAnsi" w:hAnsiTheme="minorHAnsi"/>
          <w:b/>
          <w:bCs/>
          <w:color w:val="000000"/>
        </w:rPr>
      </w:pPr>
      <w:r w:rsidRPr="00F92CFA">
        <w:rPr>
          <w:rFonts w:asciiTheme="minorHAnsi" w:hAnsiTheme="minorHAnsi"/>
          <w:color w:val="000000"/>
        </w:rPr>
        <w:t>Payment through NEFT/RTGS-System (Real time gross settlement</w:t>
      </w:r>
      <w:r w:rsidRPr="00F92CFA">
        <w:rPr>
          <w:rFonts w:asciiTheme="minorHAnsi" w:hAnsiTheme="minorHAnsi"/>
          <w:b/>
          <w:bCs/>
          <w:color w:val="000000"/>
        </w:rPr>
        <w:t>)</w:t>
      </w:r>
    </w:p>
    <w:p w:rsidR="000762CE" w:rsidRPr="00F92CFA" w:rsidRDefault="000762CE" w:rsidP="000762CE">
      <w:pPr>
        <w:ind w:right="1"/>
        <w:rPr>
          <w:rFonts w:asciiTheme="minorHAnsi" w:hAnsiTheme="minorHAnsi"/>
          <w:color w:val="000000"/>
        </w:rPr>
      </w:pPr>
    </w:p>
    <w:tbl>
      <w:tblPr>
        <w:tblW w:w="0" w:type="auto"/>
        <w:tblLayout w:type="fixed"/>
        <w:tblLook w:val="0000"/>
      </w:tblPr>
      <w:tblGrid>
        <w:gridCol w:w="497"/>
        <w:gridCol w:w="3122"/>
        <w:gridCol w:w="4528"/>
      </w:tblGrid>
      <w:tr w:rsidR="000762CE" w:rsidRPr="00F92CFA" w:rsidTr="000762CE">
        <w:tc>
          <w:tcPr>
            <w:tcW w:w="497" w:type="dxa"/>
            <w:tcBorders>
              <w:top w:val="single" w:sz="4" w:space="0" w:color="000000"/>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1</w:t>
            </w:r>
          </w:p>
        </w:tc>
        <w:tc>
          <w:tcPr>
            <w:tcW w:w="3122" w:type="dxa"/>
            <w:tcBorders>
              <w:top w:val="single" w:sz="4" w:space="0" w:color="000000"/>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Name of the supplier (M/s)</w:t>
            </w:r>
          </w:p>
        </w:tc>
        <w:tc>
          <w:tcPr>
            <w:tcW w:w="4528" w:type="dxa"/>
            <w:tcBorders>
              <w:top w:val="single" w:sz="4" w:space="0" w:color="000000"/>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2</w:t>
            </w:r>
          </w:p>
        </w:tc>
        <w:tc>
          <w:tcPr>
            <w:tcW w:w="3122"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Address of the supplier.</w:t>
            </w:r>
          </w:p>
          <w:p w:rsidR="000762CE" w:rsidRPr="00F92CFA" w:rsidRDefault="000762CE" w:rsidP="001C7B15">
            <w:pPr>
              <w:ind w:right="1"/>
              <w:rPr>
                <w:rFonts w:asciiTheme="minorHAnsi" w:hAnsiTheme="minorHAnsi"/>
                <w:color w:val="000000"/>
              </w:rPr>
            </w:pPr>
          </w:p>
          <w:p w:rsidR="000762CE" w:rsidRPr="00F92CFA" w:rsidRDefault="000762CE" w:rsidP="001C7B15">
            <w:pPr>
              <w:ind w:right="1"/>
              <w:rPr>
                <w:rFonts w:asciiTheme="minorHAnsi" w:hAnsiTheme="minorHAnsi"/>
                <w:color w:val="000000"/>
              </w:rPr>
            </w:pP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3</w:t>
            </w:r>
          </w:p>
        </w:tc>
        <w:tc>
          <w:tcPr>
            <w:tcW w:w="3122" w:type="dxa"/>
            <w:tcBorders>
              <w:left w:val="single" w:sz="4" w:space="0" w:color="000000"/>
              <w:bottom w:val="single" w:sz="4" w:space="0" w:color="000000"/>
            </w:tcBorders>
          </w:tcPr>
          <w:p w:rsidR="000762CE" w:rsidRPr="00F92CFA" w:rsidRDefault="000762CE" w:rsidP="001C7B15">
            <w:pPr>
              <w:snapToGrid w:val="0"/>
              <w:spacing w:after="120"/>
              <w:ind w:right="1"/>
              <w:rPr>
                <w:rFonts w:asciiTheme="minorHAnsi" w:hAnsiTheme="minorHAnsi"/>
                <w:color w:val="000000"/>
              </w:rPr>
            </w:pPr>
            <w:r w:rsidRPr="00F92CFA">
              <w:rPr>
                <w:rFonts w:asciiTheme="minorHAnsi" w:hAnsiTheme="minorHAnsi"/>
                <w:color w:val="000000"/>
              </w:rPr>
              <w:t>Name of the a/c Holder.</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4</w:t>
            </w:r>
          </w:p>
        </w:tc>
        <w:tc>
          <w:tcPr>
            <w:tcW w:w="3122" w:type="dxa"/>
            <w:tcBorders>
              <w:left w:val="single" w:sz="4" w:space="0" w:color="000000"/>
              <w:bottom w:val="single" w:sz="4" w:space="0" w:color="000000"/>
            </w:tcBorders>
          </w:tcPr>
          <w:p w:rsidR="000762CE" w:rsidRPr="00F92CFA" w:rsidRDefault="000762CE" w:rsidP="001C7B15">
            <w:pPr>
              <w:snapToGrid w:val="0"/>
              <w:spacing w:after="120"/>
              <w:ind w:right="1"/>
              <w:rPr>
                <w:rFonts w:asciiTheme="minorHAnsi" w:hAnsiTheme="minorHAnsi"/>
                <w:color w:val="000000"/>
              </w:rPr>
            </w:pPr>
            <w:r w:rsidRPr="00F92CFA">
              <w:rPr>
                <w:rFonts w:asciiTheme="minorHAnsi" w:hAnsiTheme="minorHAnsi"/>
                <w:color w:val="000000"/>
              </w:rPr>
              <w:t>Bank Name</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5</w:t>
            </w:r>
          </w:p>
        </w:tc>
        <w:tc>
          <w:tcPr>
            <w:tcW w:w="3122" w:type="dxa"/>
            <w:tcBorders>
              <w:left w:val="single" w:sz="4" w:space="0" w:color="000000"/>
              <w:bottom w:val="single" w:sz="4" w:space="0" w:color="000000"/>
            </w:tcBorders>
          </w:tcPr>
          <w:p w:rsidR="000762CE" w:rsidRPr="00F92CFA" w:rsidRDefault="000762CE" w:rsidP="001C7B15">
            <w:pPr>
              <w:snapToGrid w:val="0"/>
              <w:spacing w:after="120"/>
              <w:ind w:right="1"/>
              <w:rPr>
                <w:rFonts w:asciiTheme="minorHAnsi" w:hAnsiTheme="minorHAnsi"/>
                <w:color w:val="000000"/>
              </w:rPr>
            </w:pPr>
            <w:r w:rsidRPr="00F92CFA">
              <w:rPr>
                <w:rFonts w:asciiTheme="minorHAnsi" w:hAnsiTheme="minorHAnsi"/>
                <w:color w:val="000000"/>
              </w:rPr>
              <w:t>Branch Name</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6</w:t>
            </w:r>
          </w:p>
        </w:tc>
        <w:tc>
          <w:tcPr>
            <w:tcW w:w="3122"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Branch Address,</w:t>
            </w:r>
          </w:p>
          <w:p w:rsidR="000762CE" w:rsidRPr="00F92CFA" w:rsidRDefault="000762CE" w:rsidP="001C7B15">
            <w:pPr>
              <w:ind w:right="1"/>
              <w:rPr>
                <w:rFonts w:asciiTheme="minorHAnsi" w:hAnsiTheme="minorHAnsi"/>
                <w:color w:val="000000"/>
              </w:rPr>
            </w:pPr>
            <w:r w:rsidRPr="00F92CFA">
              <w:rPr>
                <w:rFonts w:asciiTheme="minorHAnsi" w:hAnsiTheme="minorHAnsi"/>
                <w:color w:val="000000"/>
              </w:rPr>
              <w:t>Telephone No.</w:t>
            </w:r>
          </w:p>
          <w:p w:rsidR="000762CE" w:rsidRPr="00F92CFA" w:rsidRDefault="000762CE" w:rsidP="001C7B15">
            <w:pPr>
              <w:ind w:right="1"/>
              <w:rPr>
                <w:rFonts w:asciiTheme="minorHAnsi" w:hAnsiTheme="minorHAnsi"/>
                <w:color w:val="000000"/>
              </w:rPr>
            </w:pPr>
            <w:r w:rsidRPr="00F92CFA">
              <w:rPr>
                <w:rFonts w:asciiTheme="minorHAnsi" w:hAnsiTheme="minorHAnsi"/>
                <w:color w:val="000000"/>
              </w:rPr>
              <w:t>Fax No.</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7</w:t>
            </w:r>
          </w:p>
        </w:tc>
        <w:tc>
          <w:tcPr>
            <w:tcW w:w="3122" w:type="dxa"/>
            <w:tcBorders>
              <w:left w:val="single" w:sz="4" w:space="0" w:color="000000"/>
              <w:bottom w:val="single" w:sz="4" w:space="0" w:color="000000"/>
            </w:tcBorders>
          </w:tcPr>
          <w:p w:rsidR="000762CE" w:rsidRPr="00F92CFA" w:rsidRDefault="000762CE" w:rsidP="001C7B15">
            <w:pPr>
              <w:snapToGrid w:val="0"/>
              <w:spacing w:after="120"/>
              <w:ind w:right="1"/>
              <w:rPr>
                <w:rFonts w:asciiTheme="minorHAnsi" w:hAnsiTheme="minorHAnsi"/>
                <w:color w:val="000000"/>
              </w:rPr>
            </w:pPr>
            <w:r w:rsidRPr="00F92CFA">
              <w:rPr>
                <w:rFonts w:asciiTheme="minorHAnsi" w:hAnsiTheme="minorHAnsi"/>
                <w:color w:val="000000"/>
              </w:rPr>
              <w:t>MICR &amp; IFSC Code no.</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8</w:t>
            </w:r>
          </w:p>
        </w:tc>
        <w:tc>
          <w:tcPr>
            <w:tcW w:w="3122" w:type="dxa"/>
            <w:tcBorders>
              <w:left w:val="single" w:sz="4" w:space="0" w:color="000000"/>
              <w:bottom w:val="single" w:sz="4" w:space="0" w:color="000000"/>
            </w:tcBorders>
          </w:tcPr>
          <w:p w:rsidR="000762CE" w:rsidRPr="00F92CFA" w:rsidRDefault="000762CE" w:rsidP="00BA6B33">
            <w:pPr>
              <w:snapToGrid w:val="0"/>
              <w:spacing w:after="120"/>
              <w:ind w:right="1"/>
              <w:rPr>
                <w:rFonts w:asciiTheme="minorHAnsi" w:hAnsiTheme="minorHAnsi"/>
                <w:color w:val="000000"/>
              </w:rPr>
            </w:pPr>
            <w:r w:rsidRPr="00F92CFA">
              <w:rPr>
                <w:rFonts w:asciiTheme="minorHAnsi" w:hAnsiTheme="minorHAnsi"/>
                <w:color w:val="000000"/>
              </w:rPr>
              <w:t>Type of account</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9</w:t>
            </w:r>
          </w:p>
        </w:tc>
        <w:tc>
          <w:tcPr>
            <w:tcW w:w="3122" w:type="dxa"/>
            <w:tcBorders>
              <w:left w:val="single" w:sz="4" w:space="0" w:color="000000"/>
              <w:bottom w:val="single" w:sz="4" w:space="0" w:color="000000"/>
            </w:tcBorders>
          </w:tcPr>
          <w:p w:rsidR="000762CE" w:rsidRPr="00F92CFA" w:rsidRDefault="000762CE" w:rsidP="001C7B15">
            <w:pPr>
              <w:snapToGrid w:val="0"/>
              <w:spacing w:after="120"/>
              <w:ind w:right="1"/>
              <w:rPr>
                <w:rFonts w:asciiTheme="minorHAnsi" w:hAnsiTheme="minorHAnsi"/>
                <w:color w:val="000000"/>
              </w:rPr>
            </w:pPr>
            <w:r w:rsidRPr="00F92CFA">
              <w:rPr>
                <w:rFonts w:asciiTheme="minorHAnsi" w:hAnsiTheme="minorHAnsi"/>
                <w:color w:val="000000"/>
              </w:rPr>
              <w:t>A/c. No.</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r w:rsidR="000762CE" w:rsidRPr="00F92CFA" w:rsidTr="000762CE">
        <w:tc>
          <w:tcPr>
            <w:tcW w:w="497" w:type="dxa"/>
            <w:tcBorders>
              <w:left w:val="single" w:sz="4" w:space="0" w:color="000000"/>
              <w:bottom w:val="single" w:sz="4" w:space="0" w:color="000000"/>
            </w:tcBorders>
          </w:tcPr>
          <w:p w:rsidR="000762CE" w:rsidRPr="00F92CFA" w:rsidRDefault="000762CE" w:rsidP="001C7B15">
            <w:pPr>
              <w:snapToGrid w:val="0"/>
              <w:ind w:right="1"/>
              <w:rPr>
                <w:rFonts w:asciiTheme="minorHAnsi" w:hAnsiTheme="minorHAnsi"/>
                <w:color w:val="000000"/>
              </w:rPr>
            </w:pPr>
            <w:r w:rsidRPr="00F92CFA">
              <w:rPr>
                <w:rFonts w:asciiTheme="minorHAnsi" w:hAnsiTheme="minorHAnsi"/>
                <w:color w:val="000000"/>
              </w:rPr>
              <w:t>10</w:t>
            </w:r>
          </w:p>
        </w:tc>
        <w:tc>
          <w:tcPr>
            <w:tcW w:w="3122" w:type="dxa"/>
            <w:tcBorders>
              <w:left w:val="single" w:sz="4" w:space="0" w:color="000000"/>
              <w:bottom w:val="single" w:sz="4" w:space="0" w:color="000000"/>
            </w:tcBorders>
          </w:tcPr>
          <w:p w:rsidR="000762CE" w:rsidRPr="00F92CFA" w:rsidRDefault="000762CE" w:rsidP="001C7B15">
            <w:pPr>
              <w:snapToGrid w:val="0"/>
              <w:spacing w:after="120"/>
              <w:ind w:right="1"/>
              <w:rPr>
                <w:rFonts w:asciiTheme="minorHAnsi" w:hAnsiTheme="minorHAnsi"/>
                <w:color w:val="000000"/>
              </w:rPr>
            </w:pPr>
            <w:r w:rsidRPr="00F92CFA">
              <w:rPr>
                <w:rFonts w:asciiTheme="minorHAnsi" w:hAnsiTheme="minorHAnsi"/>
                <w:color w:val="000000"/>
              </w:rPr>
              <w:t>IFS Code</w:t>
            </w:r>
          </w:p>
        </w:tc>
        <w:tc>
          <w:tcPr>
            <w:tcW w:w="4528" w:type="dxa"/>
            <w:tcBorders>
              <w:left w:val="single" w:sz="4" w:space="0" w:color="000000"/>
              <w:bottom w:val="single" w:sz="4" w:space="0" w:color="000000"/>
              <w:right w:val="single" w:sz="4" w:space="0" w:color="000000"/>
            </w:tcBorders>
          </w:tcPr>
          <w:p w:rsidR="000762CE" w:rsidRPr="00F92CFA" w:rsidRDefault="000762CE" w:rsidP="001C7B15">
            <w:pPr>
              <w:snapToGrid w:val="0"/>
              <w:ind w:right="1"/>
              <w:rPr>
                <w:rFonts w:asciiTheme="minorHAnsi" w:hAnsiTheme="minorHAnsi"/>
                <w:color w:val="000000"/>
              </w:rPr>
            </w:pPr>
          </w:p>
        </w:tc>
      </w:tr>
    </w:tbl>
    <w:p w:rsidR="000762CE" w:rsidRPr="00F92CFA" w:rsidRDefault="000762CE" w:rsidP="000762CE">
      <w:pPr>
        <w:ind w:right="1"/>
        <w:jc w:val="both"/>
        <w:rPr>
          <w:rFonts w:asciiTheme="minorHAnsi" w:hAnsiTheme="minorHAnsi"/>
          <w:color w:val="000000"/>
        </w:rPr>
      </w:pPr>
      <w:r w:rsidRPr="00F92CFA">
        <w:rPr>
          <w:rFonts w:asciiTheme="minorHAnsi" w:hAnsiTheme="minorHAnsi"/>
          <w:color w:val="000000"/>
        </w:rPr>
        <w:br/>
        <w:t>     I hereby declare that the particulars given above are correct and complete.  If the transaction is delayed or not effected at all for reasons of incomplete or incorrect information, I would not hold the user institution responsible I have read the option invitation letter and agree to discharge the responsibility expected on me as a participant under the scheme.</w:t>
      </w:r>
    </w:p>
    <w:p w:rsidR="000762CE" w:rsidRPr="00F92CFA" w:rsidRDefault="000762CE" w:rsidP="000762CE">
      <w:pPr>
        <w:ind w:right="1"/>
        <w:jc w:val="both"/>
        <w:rPr>
          <w:rFonts w:asciiTheme="minorHAnsi" w:hAnsiTheme="minorHAnsi"/>
          <w:color w:val="000000"/>
        </w:rPr>
      </w:pPr>
    </w:p>
    <w:p w:rsidR="000762CE" w:rsidRPr="00F92CFA" w:rsidRDefault="000762CE" w:rsidP="000762CE">
      <w:pPr>
        <w:tabs>
          <w:tab w:val="center" w:pos="5018"/>
        </w:tabs>
        <w:ind w:right="1"/>
        <w:rPr>
          <w:rFonts w:asciiTheme="minorHAnsi" w:hAnsiTheme="minorHAnsi"/>
          <w:i/>
          <w:iCs/>
          <w:color w:val="000000"/>
        </w:rPr>
      </w:pPr>
      <w:r w:rsidRPr="00F92CFA">
        <w:rPr>
          <w:rFonts w:asciiTheme="minorHAnsi" w:hAnsiTheme="minorHAnsi"/>
          <w:color w:val="000000"/>
        </w:rPr>
        <w:t xml:space="preserve">Date: </w:t>
      </w:r>
      <w:r w:rsidRPr="00F92CFA">
        <w:rPr>
          <w:rFonts w:asciiTheme="minorHAnsi" w:hAnsiTheme="minorHAnsi"/>
          <w:color w:val="000000"/>
        </w:rPr>
        <w:tab/>
        <w:t xml:space="preserve">                                           Signature of the authorized signatory of the supplier with stamp.</w:t>
      </w:r>
      <w:r w:rsidRPr="00F92CFA">
        <w:rPr>
          <w:rFonts w:asciiTheme="minorHAnsi" w:hAnsiTheme="minorHAnsi"/>
          <w:color w:val="000000"/>
        </w:rPr>
        <w:br/>
      </w:r>
      <w:r w:rsidRPr="00F92CFA">
        <w:rPr>
          <w:rFonts w:asciiTheme="minorHAnsi" w:hAnsiTheme="minorHAnsi"/>
          <w:color w:val="000000"/>
        </w:rPr>
        <w:br/>
      </w:r>
      <w:r w:rsidRPr="00F92CFA">
        <w:rPr>
          <w:rFonts w:asciiTheme="minorHAnsi" w:hAnsiTheme="minorHAnsi"/>
          <w:i/>
          <w:iCs/>
          <w:color w:val="000000"/>
        </w:rPr>
        <w:t>Certified that the particulars furnished above are correct as per our records.</w:t>
      </w:r>
    </w:p>
    <w:p w:rsidR="000762CE" w:rsidRPr="00F92CFA" w:rsidRDefault="000762CE" w:rsidP="000762CE">
      <w:pPr>
        <w:tabs>
          <w:tab w:val="center" w:pos="5018"/>
        </w:tabs>
        <w:ind w:right="1"/>
        <w:rPr>
          <w:rFonts w:asciiTheme="minorHAnsi" w:hAnsiTheme="minorHAnsi"/>
          <w:color w:val="000000"/>
        </w:rPr>
      </w:pPr>
      <w:r w:rsidRPr="00F92CFA">
        <w:rPr>
          <w:rFonts w:asciiTheme="minorHAnsi" w:hAnsiTheme="minorHAnsi"/>
          <w:i/>
          <w:iCs/>
          <w:color w:val="000000"/>
        </w:rPr>
        <w:br/>
      </w:r>
    </w:p>
    <w:p w:rsidR="000762CE" w:rsidRPr="00F92CFA" w:rsidRDefault="000762CE" w:rsidP="000762CE">
      <w:pPr>
        <w:pStyle w:val="BodyTextIndent"/>
        <w:ind w:left="0" w:right="1"/>
        <w:rPr>
          <w:rFonts w:asciiTheme="minorHAnsi" w:hAnsiTheme="minorHAnsi"/>
          <w:color w:val="000000"/>
        </w:rPr>
      </w:pPr>
      <w:r w:rsidRPr="00F92CFA">
        <w:rPr>
          <w:rFonts w:asciiTheme="minorHAnsi" w:hAnsiTheme="minorHAnsi"/>
          <w:color w:val="000000"/>
        </w:rPr>
        <w:t xml:space="preserve">Bank’s Stamp                    </w:t>
      </w:r>
    </w:p>
    <w:p w:rsidR="000762CE" w:rsidRPr="00F92CFA" w:rsidRDefault="000762CE" w:rsidP="000762CE">
      <w:pPr>
        <w:pStyle w:val="BodyTextIndent"/>
        <w:ind w:left="0" w:right="1"/>
        <w:rPr>
          <w:rFonts w:asciiTheme="minorHAnsi" w:hAnsiTheme="minorHAnsi"/>
          <w:color w:val="000000"/>
        </w:rPr>
      </w:pPr>
      <w:r w:rsidRPr="00F92CFA">
        <w:rPr>
          <w:rFonts w:asciiTheme="minorHAnsi" w:hAnsiTheme="minorHAnsi"/>
          <w:color w:val="000000"/>
        </w:rPr>
        <w:t xml:space="preserve">                                </w:t>
      </w:r>
      <w:r w:rsidRPr="00F92CFA">
        <w:rPr>
          <w:rFonts w:asciiTheme="minorHAnsi" w:hAnsiTheme="minorHAnsi"/>
          <w:color w:val="000000"/>
        </w:rPr>
        <w:br/>
        <w:t xml:space="preserve">Date:                                       </w:t>
      </w:r>
      <w:r w:rsidRPr="00F92CFA">
        <w:rPr>
          <w:rFonts w:asciiTheme="minorHAnsi" w:hAnsiTheme="minorHAnsi"/>
          <w:color w:val="000000"/>
          <w:lang w:val="en-US"/>
        </w:rPr>
        <w:tab/>
      </w:r>
      <w:r w:rsidRPr="00F92CFA">
        <w:rPr>
          <w:rFonts w:asciiTheme="minorHAnsi" w:hAnsiTheme="minorHAnsi"/>
          <w:color w:val="000000"/>
          <w:lang w:val="en-US"/>
        </w:rPr>
        <w:tab/>
      </w:r>
      <w:r w:rsidRPr="00F92CFA">
        <w:rPr>
          <w:rFonts w:asciiTheme="minorHAnsi" w:hAnsiTheme="minorHAnsi"/>
          <w:color w:val="000000"/>
        </w:rPr>
        <w:t>Signature of the authorized official of the Bank</w:t>
      </w:r>
    </w:p>
    <w:p w:rsidR="000762CE" w:rsidRPr="00F92CFA" w:rsidRDefault="000762CE" w:rsidP="000762CE">
      <w:pPr>
        <w:pStyle w:val="BodyTextIndent"/>
        <w:ind w:left="0" w:right="1"/>
        <w:rPr>
          <w:rFonts w:asciiTheme="minorHAnsi" w:hAnsiTheme="minorHAnsi"/>
        </w:rPr>
      </w:pPr>
      <w:r w:rsidRPr="00F92CFA">
        <w:rPr>
          <w:rFonts w:asciiTheme="minorHAnsi" w:hAnsiTheme="minorHAnsi"/>
          <w:color w:val="000000"/>
        </w:rPr>
        <w:t>                                             </w:t>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p>
    <w:p w:rsidR="000762CE" w:rsidRPr="00F92CFA" w:rsidRDefault="000762CE" w:rsidP="000762CE">
      <w:pPr>
        <w:pStyle w:val="BodyTextIndent"/>
        <w:ind w:left="0" w:right="1"/>
        <w:rPr>
          <w:rFonts w:asciiTheme="minorHAnsi" w:hAnsiTheme="minorHAnsi"/>
        </w:rPr>
      </w:pPr>
      <w:r w:rsidRPr="00F92CFA">
        <w:rPr>
          <w:rFonts w:asciiTheme="minorHAnsi" w:hAnsiTheme="minorHAnsi"/>
        </w:rPr>
        <w:t>I have read and understood the above.</w:t>
      </w:r>
    </w:p>
    <w:p w:rsidR="000762CE" w:rsidRPr="00F92CFA" w:rsidRDefault="000762CE" w:rsidP="000762CE">
      <w:pPr>
        <w:pStyle w:val="BodyTextIndent"/>
        <w:ind w:left="0" w:right="1"/>
        <w:rPr>
          <w:rFonts w:asciiTheme="minorHAnsi" w:hAnsiTheme="minorHAnsi"/>
        </w:rPr>
      </w:pPr>
    </w:p>
    <w:p w:rsidR="000762CE" w:rsidRPr="00F92CFA" w:rsidRDefault="000762CE" w:rsidP="000762CE">
      <w:pPr>
        <w:pStyle w:val="BodyTextIndent"/>
        <w:ind w:left="0" w:right="1"/>
        <w:rPr>
          <w:rFonts w:asciiTheme="minorHAnsi" w:hAnsiTheme="minorHAnsi"/>
        </w:rPr>
      </w:pPr>
      <w:r w:rsidRPr="00F92CFA">
        <w:rPr>
          <w:rFonts w:asciiTheme="minorHAnsi" w:hAnsiTheme="minorHAnsi"/>
        </w:rPr>
        <w:t>Signature of Bidder with Date:</w:t>
      </w:r>
    </w:p>
    <w:p w:rsidR="00B24A5B" w:rsidRDefault="00B24A5B" w:rsidP="00CC4599">
      <w:pPr>
        <w:jc w:val="center"/>
        <w:rPr>
          <w:rFonts w:asciiTheme="minorHAnsi" w:hAnsiTheme="minorHAnsi"/>
          <w:b/>
          <w:sz w:val="28"/>
          <w:szCs w:val="28"/>
          <w:u w:val="single"/>
        </w:rPr>
      </w:pPr>
    </w:p>
    <w:p w:rsidR="00CC4599" w:rsidRPr="00F92CFA" w:rsidRDefault="00360194" w:rsidP="00CC4599">
      <w:pPr>
        <w:jc w:val="center"/>
        <w:rPr>
          <w:rFonts w:asciiTheme="minorHAnsi" w:hAnsiTheme="minorHAnsi"/>
          <w:b/>
          <w:sz w:val="28"/>
          <w:szCs w:val="28"/>
          <w:u w:val="single"/>
        </w:rPr>
      </w:pPr>
      <w:r>
        <w:rPr>
          <w:rFonts w:asciiTheme="minorHAnsi" w:hAnsiTheme="minorHAnsi"/>
          <w:b/>
          <w:sz w:val="28"/>
          <w:szCs w:val="28"/>
          <w:u w:val="single"/>
        </w:rPr>
        <w:lastRenderedPageBreak/>
        <w:t>ANNEXURE- O</w:t>
      </w:r>
    </w:p>
    <w:p w:rsidR="00170B10" w:rsidRPr="00F92CFA" w:rsidRDefault="00170B10" w:rsidP="00170B10">
      <w:pPr>
        <w:pStyle w:val="BodyTextIndent"/>
        <w:ind w:left="0" w:right="1"/>
        <w:jc w:val="center"/>
        <w:rPr>
          <w:rFonts w:asciiTheme="minorHAnsi" w:hAnsiTheme="minorHAnsi"/>
          <w:b/>
        </w:rPr>
      </w:pPr>
    </w:p>
    <w:p w:rsidR="00170B10" w:rsidRPr="00F92CFA" w:rsidRDefault="00170B10" w:rsidP="00170B10">
      <w:pPr>
        <w:pStyle w:val="BodyTextIndent"/>
        <w:ind w:left="0" w:right="1"/>
        <w:jc w:val="center"/>
        <w:rPr>
          <w:rFonts w:asciiTheme="minorHAnsi" w:hAnsiTheme="minorHAnsi"/>
          <w:b/>
        </w:rPr>
      </w:pPr>
      <w:r w:rsidRPr="00F92CFA">
        <w:rPr>
          <w:rFonts w:asciiTheme="minorHAnsi" w:hAnsiTheme="minorHAnsi"/>
          <w:b/>
        </w:rPr>
        <w:t>U N D E R T A K I N G</w:t>
      </w:r>
    </w:p>
    <w:p w:rsidR="00170B10" w:rsidRPr="00F92CFA" w:rsidRDefault="00170B10" w:rsidP="00170B10">
      <w:pPr>
        <w:pStyle w:val="BodyTextIndent"/>
        <w:ind w:left="0" w:right="1"/>
        <w:jc w:val="both"/>
        <w:rPr>
          <w:rFonts w:asciiTheme="minorHAnsi" w:hAnsiTheme="minorHAnsi"/>
        </w:rPr>
      </w:pPr>
      <w:r w:rsidRPr="00F92CFA">
        <w:rPr>
          <w:rFonts w:asciiTheme="minorHAnsi" w:hAnsiTheme="minorHAnsi"/>
        </w:rPr>
        <w:tab/>
        <w:t>This deed of undertaking executed on this______    day of  ------------ Two thousand and ----------------  by (Name of sole proprietor/ partner/ Director / authorized representative, the Firm, Company, Trust, Society etc.)--------------------------------------------- S/O ------------------------------------residing at-----------------------------------------------on behalf of said M/s ------------------------------------------------------------- (Name of the Firm, Company, Trust, Society, etc.) having its office at-------------------------------------------------------------------and duly authorized to sign, file and verify present undertaking by the said ------------------------------(Name of the Firm, Company, Trust, Society, etc.) in favour of Bharat Sanchar Nigam Limited, a Government of India Enterprise having its Registered Office at Bharat Sanchar Bhawan, Harish Chandra Mathur Lane, Janpa</w:t>
      </w:r>
      <w:bookmarkStart w:id="3" w:name="_GoBack"/>
      <w:bookmarkEnd w:id="3"/>
      <w:r w:rsidRPr="00F92CFA">
        <w:rPr>
          <w:rFonts w:asciiTheme="minorHAnsi" w:hAnsiTheme="minorHAnsi"/>
        </w:rPr>
        <w:t>th,  New Delhi and local office located at ---------------------------------------- hereinafter called BSNL which terms shall mean and include its successors, administrators, heirs and assigns.</w:t>
      </w:r>
    </w:p>
    <w:p w:rsidR="00170B10" w:rsidRPr="00F92CFA" w:rsidRDefault="00170B10" w:rsidP="00170B10">
      <w:pPr>
        <w:pStyle w:val="BodyTextIndent"/>
        <w:ind w:left="0" w:right="1"/>
        <w:jc w:val="both"/>
        <w:rPr>
          <w:rFonts w:asciiTheme="minorHAnsi" w:hAnsiTheme="minorHAnsi"/>
        </w:rPr>
      </w:pPr>
      <w:r w:rsidRPr="00F92CFA">
        <w:rPr>
          <w:rFonts w:asciiTheme="minorHAnsi" w:hAnsiTheme="minorHAnsi"/>
        </w:rPr>
        <w:tab/>
        <w:t xml:space="preserve">Whereas M/S BSNL invited bids for ---------------------------. I/We participated in the bidding process and emerged as successful bidder with respect to Tender No. -------------------------------------------------------. I/ We ------------------------------------------------- acknowledge that I/We -------------------------------------------------------have fully understood and are aware of the terms &amp; conditions of the Tender/ Contract and do hereby </w:t>
      </w:r>
      <w:r w:rsidRPr="00F92CFA">
        <w:rPr>
          <w:rFonts w:asciiTheme="minorHAnsi" w:hAnsiTheme="minorHAnsi"/>
          <w:b/>
        </w:rPr>
        <w:t>unequivocally and unconditionally undertake and declare</w:t>
      </w:r>
      <w:r w:rsidR="00BA6B33">
        <w:rPr>
          <w:rFonts w:asciiTheme="minorHAnsi" w:hAnsiTheme="minorHAnsi"/>
          <w:b/>
        </w:rPr>
        <w:t xml:space="preserve"> </w:t>
      </w:r>
      <w:r w:rsidRPr="00F92CFA">
        <w:rPr>
          <w:rFonts w:asciiTheme="minorHAnsi" w:hAnsiTheme="minorHAnsi"/>
        </w:rPr>
        <w:t>that :</w:t>
      </w:r>
    </w:p>
    <w:p w:rsidR="00170B10" w:rsidRPr="00F92CFA" w:rsidRDefault="00170B10" w:rsidP="00170B10">
      <w:pPr>
        <w:pStyle w:val="BodyTextIndent"/>
        <w:numPr>
          <w:ilvl w:val="0"/>
          <w:numId w:val="20"/>
        </w:numPr>
        <w:spacing w:after="0"/>
        <w:ind w:left="0" w:right="1" w:firstLine="0"/>
        <w:jc w:val="both"/>
        <w:rPr>
          <w:rFonts w:asciiTheme="minorHAnsi" w:hAnsiTheme="minorHAnsi"/>
        </w:rPr>
      </w:pPr>
      <w:r w:rsidRPr="00F92CFA">
        <w:rPr>
          <w:rFonts w:asciiTheme="minorHAnsi" w:hAnsiTheme="minorHAnsi"/>
        </w:rPr>
        <w:t>I/ We -----------------------------------shall comply with all the Rules/ Regulations/ Laws/ Government instructions/ statute etc; that are applicable / will be applicable which are aimed to protect the interest of the workers/ employees engaged by me / us during the course of performance of this contract.</w:t>
      </w:r>
    </w:p>
    <w:p w:rsidR="00170B10" w:rsidRPr="00F92CFA" w:rsidRDefault="00170B10" w:rsidP="00170B10">
      <w:pPr>
        <w:pStyle w:val="BodyTextIndent"/>
        <w:numPr>
          <w:ilvl w:val="0"/>
          <w:numId w:val="20"/>
        </w:numPr>
        <w:spacing w:after="0"/>
        <w:ind w:left="0" w:right="1" w:firstLine="0"/>
        <w:jc w:val="both"/>
        <w:rPr>
          <w:rFonts w:asciiTheme="minorHAnsi" w:hAnsiTheme="minorHAnsi"/>
        </w:rPr>
      </w:pPr>
      <w:r w:rsidRPr="00F92CFA">
        <w:rPr>
          <w:rFonts w:asciiTheme="minorHAnsi" w:hAnsiTheme="minorHAnsi"/>
        </w:rPr>
        <w:t>I/We shall fully protect, indemnify and hold harmless BSNL and its employees, officers, Directors, agents or representatives against any liabilities, losses, actions, judgments, damages, fines, penalties and costs (including legal costs and disbursements ) arising from or relating to:</w:t>
      </w:r>
    </w:p>
    <w:p w:rsidR="00170B10" w:rsidRPr="00F92CFA" w:rsidRDefault="00170B10" w:rsidP="00170B10">
      <w:pPr>
        <w:pStyle w:val="BodyTextIndent"/>
        <w:numPr>
          <w:ilvl w:val="0"/>
          <w:numId w:val="21"/>
        </w:numPr>
        <w:spacing w:after="0"/>
        <w:ind w:left="540" w:right="1"/>
        <w:jc w:val="both"/>
        <w:rPr>
          <w:rFonts w:asciiTheme="minorHAnsi" w:hAnsiTheme="minorHAnsi"/>
        </w:rPr>
      </w:pPr>
      <w:r w:rsidRPr="00F92CFA">
        <w:rPr>
          <w:rFonts w:asciiTheme="minorHAnsi" w:hAnsiTheme="minorHAnsi"/>
        </w:rPr>
        <w:t>any breach/ violation of any direction / order of government authorities,  breach/ violation of any provisions of the labour laws or any other laws / statutes / regulations that are aimed to protect the interest of the workers/ labo</w:t>
      </w:r>
      <w:r w:rsidRPr="00F92CFA">
        <w:rPr>
          <w:rFonts w:asciiTheme="minorHAnsi" w:hAnsiTheme="minorHAnsi"/>
          <w:lang w:val="en-US"/>
        </w:rPr>
        <w:t>u</w:t>
      </w:r>
      <w:r w:rsidRPr="00F92CFA">
        <w:rPr>
          <w:rFonts w:asciiTheme="minorHAnsi" w:hAnsiTheme="minorHAnsi"/>
        </w:rPr>
        <w:t>rers engaged by me / us during the course of this contact.</w:t>
      </w:r>
    </w:p>
    <w:p w:rsidR="00170B10" w:rsidRPr="00F92CFA" w:rsidRDefault="00170B10" w:rsidP="00170B10">
      <w:pPr>
        <w:pStyle w:val="BodyTextIndent"/>
        <w:numPr>
          <w:ilvl w:val="0"/>
          <w:numId w:val="21"/>
        </w:numPr>
        <w:spacing w:after="0"/>
        <w:ind w:left="540" w:right="1"/>
        <w:jc w:val="both"/>
        <w:rPr>
          <w:rFonts w:asciiTheme="minorHAnsi" w:hAnsiTheme="minorHAnsi"/>
        </w:rPr>
      </w:pPr>
      <w:r w:rsidRPr="00F92CFA">
        <w:rPr>
          <w:rFonts w:asciiTheme="minorHAnsi" w:hAnsiTheme="minorHAnsi"/>
        </w:rPr>
        <w:t>any claim made by any other third party in connection with violation of any of the laws, guidelines, instruction, etc;</w:t>
      </w:r>
    </w:p>
    <w:p w:rsidR="00170B10" w:rsidRPr="00F92CFA" w:rsidRDefault="00170B10" w:rsidP="00170B10">
      <w:pPr>
        <w:pStyle w:val="BodyTextIndent"/>
        <w:numPr>
          <w:ilvl w:val="0"/>
          <w:numId w:val="20"/>
        </w:numPr>
        <w:spacing w:after="0"/>
        <w:ind w:left="0" w:right="1" w:firstLine="0"/>
        <w:jc w:val="both"/>
        <w:rPr>
          <w:rFonts w:asciiTheme="minorHAnsi" w:hAnsiTheme="minorHAnsi"/>
        </w:rPr>
      </w:pPr>
      <w:r w:rsidRPr="00F92CFA">
        <w:rPr>
          <w:rFonts w:asciiTheme="minorHAnsi" w:hAnsiTheme="minorHAnsi"/>
        </w:rPr>
        <w:t xml:space="preserve">In witness whereof this undertaking has caused on the ------- Day -------- Month of --------Year               </w:t>
      </w:r>
    </w:p>
    <w:p w:rsidR="00170B10" w:rsidRPr="00F92CFA" w:rsidRDefault="00170B10" w:rsidP="00170B10">
      <w:pPr>
        <w:pStyle w:val="BodyTextIndent"/>
        <w:tabs>
          <w:tab w:val="num" w:pos="840"/>
        </w:tabs>
        <w:ind w:left="0" w:right="1"/>
        <w:jc w:val="both"/>
        <w:rPr>
          <w:rFonts w:asciiTheme="minorHAnsi" w:hAnsiTheme="minorHAnsi"/>
        </w:rPr>
      </w:pPr>
      <w:r w:rsidRPr="00F92CFA">
        <w:rPr>
          <w:rFonts w:asciiTheme="minorHAnsi" w:hAnsiTheme="minorHAnsi"/>
        </w:rPr>
        <w:t xml:space="preserve">       Date:</w:t>
      </w:r>
    </w:p>
    <w:p w:rsidR="00170B10" w:rsidRPr="00F92CFA" w:rsidRDefault="00170B10" w:rsidP="00170B10">
      <w:pPr>
        <w:pStyle w:val="BodyTextIndent"/>
        <w:tabs>
          <w:tab w:val="num" w:pos="840"/>
        </w:tabs>
        <w:ind w:left="0" w:right="1"/>
        <w:jc w:val="both"/>
        <w:rPr>
          <w:rFonts w:asciiTheme="minorHAnsi" w:hAnsiTheme="minorHAnsi"/>
          <w:lang w:val="en-US"/>
        </w:rPr>
      </w:pPr>
      <w:r w:rsidRPr="00F92CFA">
        <w:rPr>
          <w:rFonts w:asciiTheme="minorHAnsi" w:hAnsiTheme="minorHAnsi"/>
        </w:rPr>
        <w:t xml:space="preserve">       Place:</w:t>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lang w:val="en-US"/>
        </w:rPr>
        <w:tab/>
      </w:r>
      <w:r w:rsidRPr="00F92CFA">
        <w:rPr>
          <w:rFonts w:asciiTheme="minorHAnsi" w:hAnsiTheme="minorHAnsi"/>
        </w:rPr>
        <w:t xml:space="preserve">Signature: ------------  </w:t>
      </w:r>
    </w:p>
    <w:p w:rsidR="00170B10" w:rsidRPr="00F92CFA" w:rsidRDefault="00CC4599" w:rsidP="00CC4599">
      <w:pPr>
        <w:pStyle w:val="BodyTextIndent"/>
        <w:tabs>
          <w:tab w:val="num" w:pos="840"/>
        </w:tabs>
        <w:ind w:left="0" w:right="1"/>
        <w:jc w:val="center"/>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00170B10" w:rsidRPr="00F92CFA">
        <w:rPr>
          <w:rFonts w:asciiTheme="minorHAnsi" w:hAnsiTheme="minorHAnsi"/>
        </w:rPr>
        <w:t>Name: --------------------------------</w:t>
      </w:r>
    </w:p>
    <w:p w:rsidR="00170B10" w:rsidRPr="00F92CFA" w:rsidRDefault="00CC4599" w:rsidP="00CC4599">
      <w:pPr>
        <w:pStyle w:val="BodyTextIndent"/>
        <w:tabs>
          <w:tab w:val="num" w:pos="840"/>
        </w:tabs>
        <w:ind w:left="0" w:right="1"/>
        <w:jc w:val="center"/>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00170B10" w:rsidRPr="00F92CFA">
        <w:rPr>
          <w:rFonts w:asciiTheme="minorHAnsi" w:hAnsiTheme="minorHAnsi"/>
        </w:rPr>
        <w:t>Designation: --------------------------</w:t>
      </w:r>
    </w:p>
    <w:p w:rsidR="00170B10" w:rsidRPr="00F92CFA" w:rsidRDefault="00170B10" w:rsidP="00170B10">
      <w:pPr>
        <w:pStyle w:val="BodyTextIndent"/>
        <w:tabs>
          <w:tab w:val="num" w:pos="840"/>
        </w:tabs>
        <w:ind w:left="0" w:right="1"/>
        <w:jc w:val="both"/>
        <w:rPr>
          <w:rFonts w:asciiTheme="minorHAnsi" w:hAnsiTheme="minorHAnsi"/>
        </w:rPr>
      </w:pPr>
      <w:r w:rsidRPr="00F92CFA">
        <w:rPr>
          <w:rFonts w:asciiTheme="minorHAnsi" w:hAnsiTheme="minorHAnsi"/>
          <w:b/>
          <w:u w:val="single"/>
        </w:rPr>
        <w:t>WITNESS :</w:t>
      </w:r>
      <w:r w:rsidRPr="00F92CFA">
        <w:rPr>
          <w:rFonts w:asciiTheme="minorHAnsi" w:hAnsiTheme="minorHAnsi"/>
        </w:rPr>
        <w:t>1. ………………………………..</w:t>
      </w:r>
      <w:r w:rsidRPr="00F92CFA">
        <w:rPr>
          <w:rFonts w:asciiTheme="minorHAnsi" w:hAnsiTheme="minorHAnsi"/>
        </w:rPr>
        <w:tab/>
      </w:r>
    </w:p>
    <w:p w:rsidR="00170B10" w:rsidRPr="00F92CFA" w:rsidRDefault="00170B10" w:rsidP="00170B10">
      <w:pPr>
        <w:pStyle w:val="BodyTextIndent"/>
        <w:tabs>
          <w:tab w:val="num" w:pos="840"/>
        </w:tabs>
        <w:ind w:left="0" w:right="1"/>
        <w:jc w:val="both"/>
        <w:rPr>
          <w:rFonts w:asciiTheme="minorHAnsi" w:hAnsiTheme="minorHAnsi"/>
        </w:rPr>
      </w:pPr>
      <w:r w:rsidRPr="00F92CFA">
        <w:rPr>
          <w:rFonts w:asciiTheme="minorHAnsi" w:hAnsiTheme="minorHAnsi"/>
        </w:rPr>
        <w:tab/>
      </w:r>
      <w:r w:rsidRPr="00F92CFA">
        <w:rPr>
          <w:rFonts w:asciiTheme="minorHAnsi" w:hAnsiTheme="minorHAnsi"/>
        </w:rPr>
        <w:tab/>
        <w:t xml:space="preserve">       2. ………………………………….</w:t>
      </w:r>
    </w:p>
    <w:p w:rsidR="00CC4599" w:rsidRPr="00F92CFA" w:rsidRDefault="00360194" w:rsidP="00CC4599">
      <w:pPr>
        <w:jc w:val="center"/>
        <w:rPr>
          <w:rFonts w:asciiTheme="minorHAnsi" w:hAnsiTheme="minorHAnsi"/>
          <w:b/>
          <w:sz w:val="28"/>
          <w:szCs w:val="28"/>
          <w:u w:val="single"/>
        </w:rPr>
      </w:pPr>
      <w:r>
        <w:rPr>
          <w:rFonts w:asciiTheme="minorHAnsi" w:hAnsiTheme="minorHAnsi"/>
          <w:b/>
          <w:sz w:val="28"/>
          <w:szCs w:val="28"/>
          <w:u w:val="single"/>
        </w:rPr>
        <w:lastRenderedPageBreak/>
        <w:t>ANNEXURE- P</w:t>
      </w:r>
    </w:p>
    <w:p w:rsidR="006A529B" w:rsidRPr="00F92CFA" w:rsidRDefault="006A529B" w:rsidP="006A529B">
      <w:pPr>
        <w:ind w:right="1"/>
        <w:rPr>
          <w:rFonts w:asciiTheme="minorHAnsi" w:hAnsiTheme="minorHAnsi"/>
          <w:sz w:val="26"/>
          <w:szCs w:val="26"/>
        </w:rPr>
      </w:pPr>
    </w:p>
    <w:p w:rsidR="006A529B" w:rsidRPr="00F92CFA" w:rsidRDefault="006A529B" w:rsidP="006A529B">
      <w:pPr>
        <w:tabs>
          <w:tab w:val="center" w:pos="5103"/>
        </w:tabs>
        <w:ind w:right="1"/>
        <w:jc w:val="center"/>
        <w:rPr>
          <w:rFonts w:asciiTheme="minorHAnsi" w:hAnsiTheme="minorHAnsi"/>
          <w:b/>
          <w:bCs/>
        </w:rPr>
      </w:pPr>
      <w:r w:rsidRPr="00F92CFA">
        <w:rPr>
          <w:rFonts w:asciiTheme="minorHAnsi" w:hAnsiTheme="minorHAnsi"/>
          <w:b/>
          <w:bCs/>
        </w:rPr>
        <w:t>NON BLACKLISTING CERTIFICATE</w:t>
      </w:r>
    </w:p>
    <w:p w:rsidR="006A529B" w:rsidRPr="00F92CFA" w:rsidRDefault="006A529B" w:rsidP="006A529B">
      <w:pPr>
        <w:ind w:right="1"/>
        <w:jc w:val="center"/>
        <w:rPr>
          <w:rFonts w:asciiTheme="minorHAnsi" w:hAnsiTheme="minorHAnsi"/>
          <w:bCs/>
          <w:u w:val="single"/>
        </w:rPr>
      </w:pPr>
      <w:r w:rsidRPr="00F92CFA">
        <w:rPr>
          <w:rFonts w:asciiTheme="minorHAnsi" w:hAnsiTheme="minorHAnsi"/>
          <w:bCs/>
          <w:u w:val="single"/>
        </w:rPr>
        <w:t>(To be submitted in Bidders Letter pad)</w:t>
      </w:r>
    </w:p>
    <w:p w:rsidR="006A529B" w:rsidRPr="00F92CFA" w:rsidRDefault="006A529B" w:rsidP="006A529B">
      <w:pPr>
        <w:ind w:right="1"/>
        <w:jc w:val="center"/>
        <w:rPr>
          <w:rFonts w:asciiTheme="minorHAnsi" w:hAnsiTheme="minorHAnsi"/>
          <w:b/>
          <w:bCs/>
          <w:u w:val="single"/>
        </w:rPr>
      </w:pPr>
    </w:p>
    <w:p w:rsidR="006A529B" w:rsidRPr="00F92CFA" w:rsidRDefault="006A529B" w:rsidP="006A529B">
      <w:pPr>
        <w:ind w:right="1"/>
        <w:jc w:val="center"/>
        <w:rPr>
          <w:rFonts w:asciiTheme="minorHAnsi" w:hAnsiTheme="minorHAnsi"/>
          <w:b/>
          <w:bCs/>
        </w:rPr>
      </w:pPr>
    </w:p>
    <w:p w:rsidR="006A529B" w:rsidRPr="00F92CFA" w:rsidRDefault="006A529B" w:rsidP="006A529B">
      <w:pPr>
        <w:ind w:right="1"/>
        <w:jc w:val="center"/>
        <w:rPr>
          <w:rFonts w:asciiTheme="minorHAnsi" w:hAnsiTheme="minorHAnsi"/>
          <w:b/>
          <w:bCs/>
        </w:rPr>
      </w:pPr>
    </w:p>
    <w:p w:rsidR="006A529B" w:rsidRPr="00F92CFA" w:rsidRDefault="006A529B" w:rsidP="006A529B">
      <w:pPr>
        <w:spacing w:line="360" w:lineRule="auto"/>
        <w:ind w:right="1"/>
        <w:jc w:val="both"/>
        <w:rPr>
          <w:rFonts w:asciiTheme="minorHAnsi" w:hAnsiTheme="minorHAnsi"/>
        </w:rPr>
      </w:pPr>
      <w:r w:rsidRPr="00F92CFA">
        <w:rPr>
          <w:rFonts w:asciiTheme="minorHAnsi" w:hAnsiTheme="minorHAnsi"/>
          <w:b/>
          <w:bCs/>
        </w:rPr>
        <w:tab/>
      </w:r>
      <w:r w:rsidRPr="00F92CFA">
        <w:rPr>
          <w:rFonts w:asciiTheme="minorHAnsi" w:hAnsiTheme="minorHAnsi"/>
        </w:rPr>
        <w:t xml:space="preserve">I _________________________,  S/O ______________________________  </w:t>
      </w:r>
    </w:p>
    <w:p w:rsidR="006A529B" w:rsidRPr="00F92CFA" w:rsidRDefault="006A529B" w:rsidP="006A529B">
      <w:pPr>
        <w:pStyle w:val="BodyText"/>
        <w:spacing w:line="360" w:lineRule="auto"/>
        <w:ind w:right="1"/>
        <w:rPr>
          <w:rFonts w:asciiTheme="minorHAnsi" w:hAnsiTheme="minorHAnsi"/>
        </w:rPr>
      </w:pPr>
      <w:r w:rsidRPr="00F92CFA">
        <w:rPr>
          <w:rFonts w:asciiTheme="minorHAnsi" w:hAnsiTheme="minorHAnsi"/>
        </w:rPr>
        <w:t xml:space="preserve">hereby certify that  I/my company have/has not been blacklisted by any Govt. Department/PSU of Central or any State Govt. as </w:t>
      </w:r>
      <w:r w:rsidR="00CC4599" w:rsidRPr="00F92CFA">
        <w:rPr>
          <w:rFonts w:asciiTheme="minorHAnsi" w:hAnsiTheme="minorHAnsi"/>
        </w:rPr>
        <w:t>mentioned in</w:t>
      </w:r>
      <w:r w:rsidRPr="00F92CFA">
        <w:rPr>
          <w:rFonts w:asciiTheme="minorHAnsi" w:hAnsiTheme="minorHAnsi"/>
        </w:rPr>
        <w:t xml:space="preserve">  Bid document. In case at any stage, it is found that the information given by me is false/incorrect, BSNL shall have the absolute right to take any action as deemed fit/ without any prior intimation to me.</w:t>
      </w:r>
    </w:p>
    <w:p w:rsidR="00C246BF" w:rsidRDefault="00C246BF" w:rsidP="006A529B">
      <w:pPr>
        <w:pStyle w:val="Heading3"/>
        <w:spacing w:line="240" w:lineRule="exact"/>
        <w:ind w:right="1"/>
        <w:jc w:val="both"/>
        <w:rPr>
          <w:rFonts w:asciiTheme="minorHAnsi" w:hAnsiTheme="minorHAnsi"/>
          <w:sz w:val="24"/>
          <w:szCs w:val="24"/>
        </w:rPr>
      </w:pPr>
    </w:p>
    <w:p w:rsidR="004C13FD" w:rsidRPr="004C13FD" w:rsidRDefault="004C13FD" w:rsidP="004C13FD"/>
    <w:p w:rsidR="00C246BF" w:rsidRPr="00F92CFA" w:rsidRDefault="00C246BF" w:rsidP="006A529B">
      <w:pPr>
        <w:pStyle w:val="Heading3"/>
        <w:spacing w:line="240" w:lineRule="exact"/>
        <w:ind w:right="1"/>
        <w:jc w:val="both"/>
        <w:rPr>
          <w:rFonts w:asciiTheme="minorHAnsi" w:hAnsiTheme="minorHAnsi"/>
          <w:sz w:val="24"/>
          <w:szCs w:val="24"/>
        </w:rPr>
      </w:pPr>
    </w:p>
    <w:p w:rsidR="006A529B" w:rsidRPr="00F92CFA" w:rsidRDefault="006A529B" w:rsidP="006A529B">
      <w:pPr>
        <w:pStyle w:val="Heading3"/>
        <w:spacing w:line="240" w:lineRule="exact"/>
        <w:ind w:right="1"/>
        <w:jc w:val="both"/>
        <w:rPr>
          <w:rFonts w:asciiTheme="minorHAnsi" w:hAnsiTheme="minorHAnsi"/>
          <w:sz w:val="24"/>
          <w:szCs w:val="24"/>
        </w:rPr>
      </w:pPr>
      <w:r w:rsidRPr="00F92CFA">
        <w:rPr>
          <w:rFonts w:asciiTheme="minorHAnsi" w:hAnsiTheme="minorHAnsi"/>
          <w:sz w:val="24"/>
          <w:szCs w:val="24"/>
        </w:rPr>
        <w:tab/>
      </w:r>
      <w:r w:rsidRPr="00F92CFA">
        <w:rPr>
          <w:rFonts w:asciiTheme="minorHAnsi" w:hAnsiTheme="minorHAnsi"/>
          <w:sz w:val="24"/>
          <w:szCs w:val="24"/>
        </w:rPr>
        <w:tab/>
      </w:r>
      <w:r w:rsidRPr="00F92CFA">
        <w:rPr>
          <w:rFonts w:asciiTheme="minorHAnsi" w:hAnsiTheme="minorHAnsi"/>
          <w:sz w:val="24"/>
          <w:szCs w:val="24"/>
        </w:rPr>
        <w:tab/>
      </w:r>
      <w:r w:rsidRPr="00F92CFA">
        <w:rPr>
          <w:rFonts w:asciiTheme="minorHAnsi" w:hAnsiTheme="minorHAnsi"/>
          <w:sz w:val="24"/>
          <w:szCs w:val="24"/>
        </w:rPr>
        <w:tab/>
      </w:r>
      <w:r w:rsidRPr="00F92CFA">
        <w:rPr>
          <w:rFonts w:asciiTheme="minorHAnsi" w:hAnsiTheme="minorHAnsi"/>
          <w:sz w:val="24"/>
          <w:szCs w:val="24"/>
        </w:rPr>
        <w:tab/>
      </w:r>
      <w:r w:rsidRPr="00F92CFA">
        <w:rPr>
          <w:rFonts w:asciiTheme="minorHAnsi" w:hAnsiTheme="minorHAnsi"/>
          <w:sz w:val="24"/>
          <w:szCs w:val="24"/>
        </w:rPr>
        <w:tab/>
        <w:t>Signed ______________________</w:t>
      </w:r>
    </w:p>
    <w:p w:rsidR="006A529B" w:rsidRPr="00F92CFA" w:rsidRDefault="006A529B" w:rsidP="006A529B">
      <w:pPr>
        <w:ind w:right="1"/>
        <w:jc w:val="both"/>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t>For and on behalf of the Service Provider</w:t>
      </w:r>
    </w:p>
    <w:p w:rsidR="006A529B" w:rsidRPr="00F92CFA" w:rsidRDefault="006A529B" w:rsidP="006A529B">
      <w:pPr>
        <w:ind w:right="1"/>
        <w:jc w:val="both"/>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p>
    <w:p w:rsidR="006A529B" w:rsidRPr="00F92CFA" w:rsidRDefault="006A529B" w:rsidP="006A529B">
      <w:pPr>
        <w:ind w:right="1"/>
        <w:jc w:val="both"/>
        <w:rPr>
          <w:rFonts w:asciiTheme="minorHAnsi" w:hAnsiTheme="minorHAnsi"/>
        </w:rPr>
      </w:pPr>
      <w:r w:rsidRPr="00F92CFA">
        <w:rPr>
          <w:rFonts w:asciiTheme="minorHAnsi" w:hAnsiTheme="minorHAnsi"/>
        </w:rPr>
        <w:t>Name (capital) _______________</w:t>
      </w:r>
    </w:p>
    <w:p w:rsidR="006A529B" w:rsidRPr="00F92CFA" w:rsidRDefault="006A529B" w:rsidP="006A529B">
      <w:pPr>
        <w:ind w:right="1"/>
        <w:jc w:val="both"/>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p>
    <w:p w:rsidR="006A529B" w:rsidRPr="00F92CFA" w:rsidRDefault="006A529B" w:rsidP="006A529B">
      <w:pPr>
        <w:ind w:right="1"/>
        <w:jc w:val="both"/>
        <w:rPr>
          <w:rFonts w:asciiTheme="minorHAnsi" w:hAnsiTheme="minorHAnsi"/>
        </w:rPr>
      </w:pPr>
      <w:r w:rsidRPr="00F92CFA">
        <w:rPr>
          <w:rFonts w:asciiTheme="minorHAnsi" w:hAnsiTheme="minorHAnsi"/>
        </w:rPr>
        <w:t>Position  _____________________</w:t>
      </w:r>
    </w:p>
    <w:p w:rsidR="006A529B" w:rsidRPr="00F92CFA" w:rsidRDefault="006A529B" w:rsidP="006A529B">
      <w:pPr>
        <w:pStyle w:val="BodyText"/>
        <w:spacing w:line="360" w:lineRule="auto"/>
        <w:ind w:right="1"/>
        <w:rPr>
          <w:rFonts w:asciiTheme="minorHAnsi" w:hAnsiTheme="minorHAnsi"/>
        </w:rPr>
      </w:pP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r w:rsidRPr="00F92CFA">
        <w:rPr>
          <w:rFonts w:asciiTheme="minorHAnsi" w:hAnsiTheme="minorHAnsi"/>
        </w:rPr>
        <w:tab/>
      </w:r>
    </w:p>
    <w:p w:rsidR="006A529B" w:rsidRPr="00F92CFA" w:rsidRDefault="006A529B" w:rsidP="006A529B">
      <w:pPr>
        <w:pStyle w:val="BodyText"/>
        <w:spacing w:line="360" w:lineRule="auto"/>
        <w:ind w:right="1"/>
        <w:rPr>
          <w:rFonts w:asciiTheme="minorHAnsi" w:hAnsiTheme="minorHAnsi"/>
        </w:rPr>
      </w:pPr>
      <w:r w:rsidRPr="00F92CFA">
        <w:rPr>
          <w:rFonts w:asciiTheme="minorHAnsi" w:hAnsiTheme="minorHAnsi"/>
        </w:rPr>
        <w:t>Date _____________________</w:t>
      </w: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B47C06" w:rsidP="00170B10">
      <w:pPr>
        <w:jc w:val="center"/>
        <w:rPr>
          <w:rFonts w:asciiTheme="minorHAnsi" w:hAnsiTheme="minorHAnsi" w:cs="Arial"/>
          <w:b/>
          <w:bCs/>
          <w:u w:val="single"/>
        </w:rPr>
      </w:pPr>
      <w:r>
        <w:rPr>
          <w:rFonts w:asciiTheme="minorHAnsi" w:hAnsiTheme="minorHAnsi" w:cs="Arial"/>
          <w:b/>
          <w:bCs/>
          <w:u w:val="single"/>
        </w:rPr>
        <w:t>`</w:t>
      </w: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6A529B" w:rsidRPr="00F92CFA" w:rsidRDefault="006A529B" w:rsidP="00170B10">
      <w:pPr>
        <w:jc w:val="center"/>
        <w:rPr>
          <w:rFonts w:asciiTheme="minorHAnsi" w:hAnsiTheme="minorHAnsi" w:cs="Arial"/>
          <w:b/>
          <w:bCs/>
          <w:u w:val="single"/>
        </w:rPr>
      </w:pPr>
    </w:p>
    <w:p w:rsidR="00CC4599" w:rsidRPr="00F92CFA" w:rsidRDefault="00360194" w:rsidP="00CC4599">
      <w:pPr>
        <w:jc w:val="center"/>
        <w:rPr>
          <w:rFonts w:asciiTheme="minorHAnsi" w:hAnsiTheme="minorHAnsi"/>
          <w:b/>
          <w:sz w:val="28"/>
          <w:szCs w:val="28"/>
          <w:u w:val="single"/>
        </w:rPr>
      </w:pPr>
      <w:r>
        <w:rPr>
          <w:rFonts w:asciiTheme="minorHAnsi" w:hAnsiTheme="minorHAnsi"/>
          <w:b/>
          <w:sz w:val="28"/>
          <w:szCs w:val="28"/>
          <w:u w:val="single"/>
        </w:rPr>
        <w:lastRenderedPageBreak/>
        <w:t>ANNEXURE- Q</w:t>
      </w:r>
    </w:p>
    <w:p w:rsidR="00170B10" w:rsidRPr="00F92CFA" w:rsidRDefault="00170B10" w:rsidP="00170B10">
      <w:pPr>
        <w:jc w:val="center"/>
        <w:rPr>
          <w:rFonts w:asciiTheme="minorHAnsi" w:hAnsiTheme="minorHAnsi" w:cs="Arial"/>
          <w:b/>
          <w:bCs/>
        </w:rPr>
      </w:pPr>
      <w:r w:rsidRPr="00F92CFA">
        <w:rPr>
          <w:rFonts w:asciiTheme="minorHAnsi" w:hAnsiTheme="minorHAnsi" w:cs="Arial"/>
          <w:b/>
          <w:bCs/>
          <w:u w:val="single"/>
        </w:rPr>
        <w:t>CHECK LIST</w:t>
      </w:r>
    </w:p>
    <w:p w:rsidR="00170B10" w:rsidRPr="00F92CFA" w:rsidRDefault="00170B10" w:rsidP="00170B10">
      <w:pPr>
        <w:jc w:val="center"/>
        <w:rPr>
          <w:rFonts w:asciiTheme="minorHAnsi" w:hAnsiTheme="minorHAnsi" w:cs="Arial"/>
          <w:b/>
          <w:bCs/>
        </w:rPr>
      </w:pPr>
      <w:r w:rsidRPr="00F92CFA">
        <w:rPr>
          <w:rFonts w:asciiTheme="minorHAnsi" w:hAnsiTheme="minorHAnsi"/>
        </w:rPr>
        <w:t>The check list shall be filled up and enclosed with the Tender document</w:t>
      </w:r>
    </w:p>
    <w:p w:rsidR="00170B10" w:rsidRPr="00F92CFA" w:rsidRDefault="00170B10" w:rsidP="00170B1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255"/>
        <w:gridCol w:w="2143"/>
        <w:gridCol w:w="1537"/>
      </w:tblGrid>
      <w:tr w:rsidR="00170B10" w:rsidRPr="00F92CFA" w:rsidTr="00B24A5B">
        <w:trPr>
          <w:trHeight w:val="496"/>
        </w:trPr>
        <w:tc>
          <w:tcPr>
            <w:tcW w:w="543" w:type="dxa"/>
            <w:vAlign w:val="center"/>
          </w:tcPr>
          <w:p w:rsidR="00170B10" w:rsidRPr="00B24A5B" w:rsidRDefault="00170B10" w:rsidP="001C7B15">
            <w:pPr>
              <w:ind w:right="-64"/>
              <w:jc w:val="center"/>
              <w:rPr>
                <w:rFonts w:asciiTheme="minorHAnsi" w:eastAsia="Calibri" w:hAnsiTheme="minorHAnsi"/>
                <w:b/>
                <w:sz w:val="20"/>
              </w:rPr>
            </w:pPr>
            <w:r w:rsidRPr="00B24A5B">
              <w:rPr>
                <w:rFonts w:asciiTheme="minorHAnsi" w:eastAsia="Calibri" w:hAnsiTheme="minorHAnsi"/>
                <w:b/>
                <w:sz w:val="20"/>
              </w:rPr>
              <w:t>SL.</w:t>
            </w:r>
          </w:p>
          <w:p w:rsidR="00170B10" w:rsidRPr="00B24A5B" w:rsidRDefault="00170B10" w:rsidP="001C7B15">
            <w:pPr>
              <w:ind w:right="-64"/>
              <w:jc w:val="center"/>
              <w:rPr>
                <w:rFonts w:asciiTheme="minorHAnsi" w:eastAsia="Calibri" w:hAnsiTheme="minorHAnsi"/>
                <w:b/>
                <w:sz w:val="20"/>
              </w:rPr>
            </w:pPr>
            <w:r w:rsidRPr="00B24A5B">
              <w:rPr>
                <w:rFonts w:asciiTheme="minorHAnsi" w:eastAsia="Calibri" w:hAnsiTheme="minorHAnsi"/>
                <w:b/>
                <w:sz w:val="20"/>
              </w:rPr>
              <w:t>No.</w:t>
            </w:r>
          </w:p>
        </w:tc>
        <w:tc>
          <w:tcPr>
            <w:tcW w:w="4255" w:type="dxa"/>
            <w:vAlign w:val="center"/>
          </w:tcPr>
          <w:p w:rsidR="00170B10" w:rsidRPr="00B24A5B" w:rsidRDefault="00170B10" w:rsidP="001C7B15">
            <w:pPr>
              <w:jc w:val="center"/>
              <w:rPr>
                <w:rFonts w:asciiTheme="minorHAnsi" w:eastAsia="Calibri" w:hAnsiTheme="minorHAnsi"/>
                <w:b/>
                <w:sz w:val="20"/>
              </w:rPr>
            </w:pPr>
            <w:r w:rsidRPr="00B24A5B">
              <w:rPr>
                <w:rFonts w:asciiTheme="minorHAnsi" w:eastAsia="Calibri" w:hAnsiTheme="minorHAnsi"/>
                <w:b/>
                <w:sz w:val="20"/>
              </w:rPr>
              <w:t>ITEMS</w:t>
            </w:r>
          </w:p>
        </w:tc>
        <w:tc>
          <w:tcPr>
            <w:tcW w:w="2143" w:type="dxa"/>
            <w:vAlign w:val="center"/>
          </w:tcPr>
          <w:p w:rsidR="00170B10" w:rsidRPr="00B24A5B" w:rsidRDefault="00170B10" w:rsidP="001C7B15">
            <w:pPr>
              <w:jc w:val="center"/>
              <w:rPr>
                <w:rFonts w:asciiTheme="minorHAnsi" w:eastAsia="Calibri" w:hAnsiTheme="minorHAnsi"/>
                <w:b/>
                <w:sz w:val="20"/>
              </w:rPr>
            </w:pPr>
            <w:r w:rsidRPr="00B24A5B">
              <w:rPr>
                <w:rFonts w:asciiTheme="minorHAnsi" w:eastAsia="Calibri" w:hAnsiTheme="minorHAnsi"/>
                <w:b/>
                <w:sz w:val="20"/>
              </w:rPr>
              <w:t>Whether available</w:t>
            </w:r>
          </w:p>
          <w:p w:rsidR="00170B10" w:rsidRPr="00B24A5B" w:rsidRDefault="00170B10" w:rsidP="001C7B15">
            <w:pPr>
              <w:jc w:val="center"/>
              <w:rPr>
                <w:rFonts w:asciiTheme="minorHAnsi" w:eastAsia="Calibri" w:hAnsiTheme="minorHAnsi"/>
                <w:b/>
                <w:sz w:val="20"/>
              </w:rPr>
            </w:pPr>
            <w:r w:rsidRPr="00B24A5B">
              <w:rPr>
                <w:rFonts w:asciiTheme="minorHAnsi" w:eastAsia="Calibri" w:hAnsiTheme="minorHAnsi"/>
                <w:b/>
                <w:sz w:val="20"/>
              </w:rPr>
              <w:t>Yes/No</w:t>
            </w:r>
          </w:p>
        </w:tc>
        <w:tc>
          <w:tcPr>
            <w:tcW w:w="1537" w:type="dxa"/>
            <w:vAlign w:val="center"/>
          </w:tcPr>
          <w:p w:rsidR="00170B10" w:rsidRPr="00B24A5B" w:rsidRDefault="00170B10" w:rsidP="001C7B15">
            <w:pPr>
              <w:jc w:val="center"/>
              <w:rPr>
                <w:rFonts w:asciiTheme="minorHAnsi" w:eastAsia="Calibri" w:hAnsiTheme="minorHAnsi"/>
                <w:b/>
                <w:sz w:val="20"/>
              </w:rPr>
            </w:pPr>
            <w:r w:rsidRPr="00B24A5B">
              <w:rPr>
                <w:rFonts w:asciiTheme="minorHAnsi" w:eastAsia="Calibri" w:hAnsiTheme="minorHAnsi"/>
                <w:b/>
                <w:sz w:val="20"/>
              </w:rPr>
              <w:t>Remarks</w:t>
            </w:r>
          </w:p>
        </w:tc>
      </w:tr>
      <w:tr w:rsidR="00170B10" w:rsidRPr="00F92CFA" w:rsidTr="00B24A5B">
        <w:trPr>
          <w:trHeight w:val="239"/>
        </w:trPr>
        <w:tc>
          <w:tcPr>
            <w:tcW w:w="543" w:type="dxa"/>
          </w:tcPr>
          <w:p w:rsidR="00170B10" w:rsidRPr="00F92CFA" w:rsidRDefault="00170B10" w:rsidP="001C7B15">
            <w:pPr>
              <w:ind w:right="-64"/>
              <w:jc w:val="center"/>
              <w:rPr>
                <w:rFonts w:asciiTheme="minorHAnsi" w:eastAsia="Calibri" w:hAnsiTheme="minorHAnsi"/>
              </w:rPr>
            </w:pPr>
            <w:r w:rsidRPr="00F92CFA">
              <w:rPr>
                <w:rFonts w:asciiTheme="minorHAnsi" w:eastAsia="Calibri" w:hAnsiTheme="minorHAnsi"/>
              </w:rPr>
              <w:t>1</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Bid security details</w:t>
            </w:r>
            <w:r w:rsidR="000D263E" w:rsidRPr="00F92CFA">
              <w:rPr>
                <w:rFonts w:asciiTheme="minorHAnsi" w:eastAsia="Calibri" w:hAnsiTheme="minorHAnsi"/>
              </w:rPr>
              <w:t xml:space="preserve">  ( DD/BG)</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52"/>
        </w:trPr>
        <w:tc>
          <w:tcPr>
            <w:tcW w:w="543" w:type="dxa"/>
          </w:tcPr>
          <w:p w:rsidR="00170B10" w:rsidRPr="00F92CFA" w:rsidRDefault="00170B10" w:rsidP="001C7B15">
            <w:pPr>
              <w:ind w:right="-64"/>
              <w:jc w:val="center"/>
              <w:rPr>
                <w:rFonts w:asciiTheme="minorHAnsi" w:eastAsia="Calibri" w:hAnsiTheme="minorHAnsi"/>
              </w:rPr>
            </w:pPr>
            <w:r w:rsidRPr="00F92CFA">
              <w:rPr>
                <w:rFonts w:asciiTheme="minorHAnsi" w:eastAsia="Calibri" w:hAnsiTheme="minorHAnsi"/>
              </w:rPr>
              <w:t>2</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DD or bankers</w:t>
            </w:r>
            <w:r w:rsidR="008C3F3A">
              <w:rPr>
                <w:rFonts w:asciiTheme="minorHAnsi" w:eastAsia="Calibri" w:hAnsiTheme="minorHAnsi"/>
              </w:rPr>
              <w:t xml:space="preserve"> </w:t>
            </w:r>
            <w:r w:rsidR="007F4BE3" w:rsidRPr="00F92CFA">
              <w:rPr>
                <w:rFonts w:asciiTheme="minorHAnsi" w:eastAsia="Calibri" w:hAnsiTheme="minorHAnsi"/>
              </w:rPr>
              <w:t>cheque for</w:t>
            </w:r>
            <w:r w:rsidRPr="00F92CFA">
              <w:rPr>
                <w:rFonts w:asciiTheme="minorHAnsi" w:eastAsia="Calibri" w:hAnsiTheme="minorHAnsi"/>
              </w:rPr>
              <w:t xml:space="preserve"> the tender fee</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0D263E" w:rsidRPr="00F92CFA" w:rsidTr="00B24A5B">
        <w:trPr>
          <w:trHeight w:val="239"/>
        </w:trPr>
        <w:tc>
          <w:tcPr>
            <w:tcW w:w="543" w:type="dxa"/>
          </w:tcPr>
          <w:p w:rsidR="000D263E" w:rsidRPr="00F92CFA" w:rsidRDefault="000535A7" w:rsidP="001C7B15">
            <w:pPr>
              <w:ind w:right="-64"/>
              <w:jc w:val="center"/>
              <w:rPr>
                <w:rFonts w:asciiTheme="minorHAnsi" w:eastAsia="Calibri" w:hAnsiTheme="minorHAnsi"/>
              </w:rPr>
            </w:pPr>
            <w:r w:rsidRPr="00F92CFA">
              <w:rPr>
                <w:rFonts w:asciiTheme="minorHAnsi" w:eastAsia="Calibri" w:hAnsiTheme="minorHAnsi"/>
              </w:rPr>
              <w:t>3</w:t>
            </w:r>
          </w:p>
        </w:tc>
        <w:tc>
          <w:tcPr>
            <w:tcW w:w="4255" w:type="dxa"/>
          </w:tcPr>
          <w:p w:rsidR="000D263E" w:rsidRPr="00F92CFA" w:rsidRDefault="000D263E" w:rsidP="001C7B15">
            <w:pPr>
              <w:rPr>
                <w:rFonts w:asciiTheme="minorHAnsi" w:eastAsia="Calibri" w:hAnsiTheme="minorHAnsi"/>
              </w:rPr>
            </w:pPr>
            <w:r w:rsidRPr="00F92CFA">
              <w:rPr>
                <w:rFonts w:asciiTheme="minorHAnsi" w:eastAsia="Calibri" w:hAnsiTheme="minorHAnsi"/>
              </w:rPr>
              <w:t xml:space="preserve">MSME/NSIC certificate if applicable </w:t>
            </w:r>
          </w:p>
        </w:tc>
        <w:tc>
          <w:tcPr>
            <w:tcW w:w="2143" w:type="dxa"/>
          </w:tcPr>
          <w:p w:rsidR="000D263E" w:rsidRPr="00F92CFA" w:rsidRDefault="000D263E" w:rsidP="001C7B15">
            <w:pPr>
              <w:rPr>
                <w:rFonts w:asciiTheme="minorHAnsi" w:eastAsia="Calibri" w:hAnsiTheme="minorHAnsi"/>
              </w:rPr>
            </w:pPr>
          </w:p>
        </w:tc>
        <w:tc>
          <w:tcPr>
            <w:tcW w:w="1537" w:type="dxa"/>
          </w:tcPr>
          <w:p w:rsidR="000D263E" w:rsidRPr="00F92CFA" w:rsidRDefault="000D263E"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4</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 xml:space="preserve">Chennai Office details </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492"/>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5</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 xml:space="preserve">Digitally signed copy of tender documents, Corrigendum and Addendum. </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80"/>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6</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 xml:space="preserve">Authorization to sign bid document </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7</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Proprietary deed/ Partnership deed/ MOA</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492"/>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8</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Power of attorney in case of Partnership Company.</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973"/>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9</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Document proof of pas</w:t>
            </w:r>
            <w:r w:rsidR="000D263E" w:rsidRPr="00F92CFA">
              <w:rPr>
                <w:rFonts w:asciiTheme="minorHAnsi" w:eastAsia="Calibri" w:hAnsiTheme="minorHAnsi"/>
              </w:rPr>
              <w:t>t performance in PSU/ Govt</w:t>
            </w:r>
            <w:r w:rsidR="008C3F3A">
              <w:rPr>
                <w:rFonts w:asciiTheme="minorHAnsi" w:eastAsia="Calibri" w:hAnsiTheme="minorHAnsi"/>
              </w:rPr>
              <w:t xml:space="preserve"> </w:t>
            </w:r>
            <w:r w:rsidR="000D263E" w:rsidRPr="00F92CFA">
              <w:rPr>
                <w:rFonts w:asciiTheme="minorHAnsi" w:eastAsia="Calibri" w:hAnsiTheme="minorHAnsi"/>
              </w:rPr>
              <w:t>dept,</w:t>
            </w:r>
            <w:r w:rsidR="008C3F3A">
              <w:rPr>
                <w:rFonts w:asciiTheme="minorHAnsi" w:eastAsia="Calibri" w:hAnsiTheme="minorHAnsi"/>
              </w:rPr>
              <w:t xml:space="preserve"> </w:t>
            </w:r>
            <w:r w:rsidR="000D263E" w:rsidRPr="00F92CFA">
              <w:rPr>
                <w:rFonts w:asciiTheme="minorHAnsi" w:eastAsia="Calibri" w:hAnsiTheme="minorHAnsi"/>
              </w:rPr>
              <w:t>having done similar works during last two years in the form of certificate</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52"/>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10</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Bid form</w:t>
            </w:r>
            <w:r w:rsidR="008C3F3A">
              <w:rPr>
                <w:rFonts w:asciiTheme="minorHAnsi" w:eastAsia="Calibri" w:hAnsiTheme="minorHAnsi"/>
              </w:rPr>
              <w:t xml:space="preserve"> </w:t>
            </w:r>
            <w:r w:rsidR="00B24A5B" w:rsidRPr="00F92CFA">
              <w:rPr>
                <w:rFonts w:asciiTheme="minorHAnsi" w:eastAsia="Calibri" w:hAnsiTheme="minorHAnsi"/>
              </w:rPr>
              <w:t>Annexure</w:t>
            </w:r>
            <w:r w:rsidR="000D263E" w:rsidRPr="00F92CFA">
              <w:rPr>
                <w:rFonts w:asciiTheme="minorHAnsi" w:eastAsia="Calibri" w:hAnsiTheme="minorHAnsi"/>
              </w:rPr>
              <w:t>-N</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11</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No near relative certificate</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47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12</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Proof of financial health of bidder certified by Charted Accountant /Bank</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52"/>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13</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IT returns copy of last 2 years</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47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14</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Authorization letter for attending bid opening</w:t>
            </w:r>
            <w:r w:rsidR="008C3F3A">
              <w:rPr>
                <w:rFonts w:asciiTheme="minorHAnsi" w:eastAsia="Calibri" w:hAnsiTheme="minorHAnsi"/>
              </w:rPr>
              <w:t xml:space="preserve"> </w:t>
            </w:r>
            <w:r w:rsidR="000535A7" w:rsidRPr="00F92CFA">
              <w:rPr>
                <w:rFonts w:asciiTheme="minorHAnsi" w:eastAsia="Calibri" w:hAnsiTheme="minorHAnsi"/>
              </w:rPr>
              <w:t>A</w:t>
            </w:r>
            <w:r w:rsidR="00BB36DF">
              <w:rPr>
                <w:rFonts w:asciiTheme="minorHAnsi" w:eastAsia="Calibri" w:hAnsiTheme="minorHAnsi"/>
              </w:rPr>
              <w:t>n</w:t>
            </w:r>
            <w:r w:rsidR="000535A7" w:rsidRPr="00F92CFA">
              <w:rPr>
                <w:rFonts w:asciiTheme="minorHAnsi" w:eastAsia="Calibri" w:hAnsiTheme="minorHAnsi"/>
              </w:rPr>
              <w:t>nexure-L</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492"/>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15</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Profile of  bidder&amp; questionnaire</w:t>
            </w:r>
            <w:r w:rsidR="008C3F3A">
              <w:rPr>
                <w:rFonts w:asciiTheme="minorHAnsi" w:eastAsia="Calibri" w:hAnsiTheme="minorHAnsi"/>
              </w:rPr>
              <w:t xml:space="preserve"> </w:t>
            </w:r>
            <w:r w:rsidR="00B24A5B" w:rsidRPr="00F92CFA">
              <w:rPr>
                <w:rFonts w:asciiTheme="minorHAnsi" w:eastAsia="Calibri" w:hAnsiTheme="minorHAnsi"/>
              </w:rPr>
              <w:t>Annexure</w:t>
            </w:r>
            <w:r w:rsidR="000535A7" w:rsidRPr="00F92CFA">
              <w:rPr>
                <w:rFonts w:asciiTheme="minorHAnsi" w:eastAsia="Calibri" w:hAnsiTheme="minorHAnsi"/>
              </w:rPr>
              <w:t>-K</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16</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Vendor master form</w:t>
            </w:r>
            <w:r w:rsidR="008C3F3A">
              <w:rPr>
                <w:rFonts w:asciiTheme="minorHAnsi" w:eastAsia="Calibri" w:hAnsiTheme="minorHAnsi"/>
              </w:rPr>
              <w:t xml:space="preserve"> </w:t>
            </w:r>
            <w:r w:rsidR="00B24A5B" w:rsidRPr="00F92CFA">
              <w:rPr>
                <w:rFonts w:asciiTheme="minorHAnsi" w:eastAsia="Calibri" w:hAnsiTheme="minorHAnsi"/>
              </w:rPr>
              <w:t>Annexure</w:t>
            </w:r>
            <w:r w:rsidR="000535A7" w:rsidRPr="00F92CFA">
              <w:rPr>
                <w:rFonts w:asciiTheme="minorHAnsi" w:eastAsia="Calibri" w:hAnsiTheme="minorHAnsi"/>
              </w:rPr>
              <w:t>-J</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492"/>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17</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Declaration  for no addition /  deletion  / correction  done in Tender document</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18</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GST registration copy</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19</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PAN card copy</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52"/>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20</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EPF registration copy</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170B10" w:rsidP="000535A7">
            <w:pPr>
              <w:ind w:right="-64"/>
              <w:jc w:val="center"/>
              <w:rPr>
                <w:rFonts w:asciiTheme="minorHAnsi" w:eastAsia="Calibri" w:hAnsiTheme="minorHAnsi"/>
              </w:rPr>
            </w:pPr>
            <w:r w:rsidRPr="00F92CFA">
              <w:rPr>
                <w:rFonts w:asciiTheme="minorHAnsi" w:eastAsia="Calibri" w:hAnsiTheme="minorHAnsi"/>
              </w:rPr>
              <w:t>2</w:t>
            </w:r>
            <w:r w:rsidR="000535A7" w:rsidRPr="00F92CFA">
              <w:rPr>
                <w:rFonts w:asciiTheme="minorHAnsi" w:eastAsia="Calibri" w:hAnsiTheme="minorHAnsi"/>
              </w:rPr>
              <w:t>1</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ESI registration copy</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22</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Labour licence copy</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r w:rsidR="00170B10" w:rsidRPr="00F92CFA" w:rsidTr="00B24A5B">
        <w:trPr>
          <w:trHeight w:val="239"/>
        </w:trPr>
        <w:tc>
          <w:tcPr>
            <w:tcW w:w="543" w:type="dxa"/>
          </w:tcPr>
          <w:p w:rsidR="00170B10" w:rsidRPr="00F92CFA" w:rsidRDefault="000535A7" w:rsidP="001C7B15">
            <w:pPr>
              <w:ind w:right="-64"/>
              <w:jc w:val="center"/>
              <w:rPr>
                <w:rFonts w:asciiTheme="minorHAnsi" w:eastAsia="Calibri" w:hAnsiTheme="minorHAnsi"/>
              </w:rPr>
            </w:pPr>
            <w:r w:rsidRPr="00F92CFA">
              <w:rPr>
                <w:rFonts w:asciiTheme="minorHAnsi" w:eastAsia="Calibri" w:hAnsiTheme="minorHAnsi"/>
              </w:rPr>
              <w:t>23</w:t>
            </w:r>
          </w:p>
        </w:tc>
        <w:tc>
          <w:tcPr>
            <w:tcW w:w="4255" w:type="dxa"/>
          </w:tcPr>
          <w:p w:rsidR="00170B10" w:rsidRPr="00F92CFA" w:rsidRDefault="00170B10" w:rsidP="001C7B15">
            <w:pPr>
              <w:rPr>
                <w:rFonts w:asciiTheme="minorHAnsi" w:eastAsia="Calibri" w:hAnsiTheme="minorHAnsi"/>
              </w:rPr>
            </w:pPr>
            <w:r w:rsidRPr="00F92CFA">
              <w:rPr>
                <w:rFonts w:asciiTheme="minorHAnsi" w:eastAsia="Calibri" w:hAnsiTheme="minorHAnsi"/>
              </w:rPr>
              <w:t xml:space="preserve">Financial bid </w:t>
            </w:r>
          </w:p>
        </w:tc>
        <w:tc>
          <w:tcPr>
            <w:tcW w:w="2143" w:type="dxa"/>
          </w:tcPr>
          <w:p w:rsidR="00170B10" w:rsidRPr="00F92CFA" w:rsidRDefault="00170B10" w:rsidP="001C7B15">
            <w:pPr>
              <w:rPr>
                <w:rFonts w:asciiTheme="minorHAnsi" w:eastAsia="Calibri" w:hAnsiTheme="minorHAnsi"/>
              </w:rPr>
            </w:pPr>
          </w:p>
        </w:tc>
        <w:tc>
          <w:tcPr>
            <w:tcW w:w="1537" w:type="dxa"/>
          </w:tcPr>
          <w:p w:rsidR="00170B10" w:rsidRPr="00F92CFA" w:rsidRDefault="00170B10" w:rsidP="001C7B15">
            <w:pPr>
              <w:rPr>
                <w:rFonts w:asciiTheme="minorHAnsi" w:eastAsia="Calibri" w:hAnsiTheme="minorHAnsi"/>
              </w:rPr>
            </w:pPr>
          </w:p>
        </w:tc>
      </w:tr>
    </w:tbl>
    <w:p w:rsidR="00170B10" w:rsidRPr="00F92CFA" w:rsidRDefault="00170B10" w:rsidP="00170B10">
      <w:pPr>
        <w:rPr>
          <w:rFonts w:asciiTheme="minorHAnsi" w:hAnsiTheme="minorHAnsi"/>
        </w:rPr>
      </w:pPr>
    </w:p>
    <w:p w:rsidR="00170B10" w:rsidRPr="00F92CFA" w:rsidRDefault="00170B10" w:rsidP="00920C8B">
      <w:pPr>
        <w:jc w:val="center"/>
        <w:rPr>
          <w:rFonts w:asciiTheme="minorHAnsi" w:hAnsiTheme="minorHAnsi"/>
        </w:rPr>
      </w:pPr>
    </w:p>
    <w:p w:rsidR="00170B10" w:rsidRPr="00F92CFA" w:rsidRDefault="00170B10" w:rsidP="00170B10">
      <w:pPr>
        <w:pStyle w:val="BodyTextIndent"/>
        <w:ind w:left="0" w:right="1"/>
        <w:rPr>
          <w:rFonts w:asciiTheme="minorHAnsi" w:hAnsiTheme="minorHAnsi"/>
        </w:rPr>
      </w:pPr>
      <w:r w:rsidRPr="00F92CFA">
        <w:rPr>
          <w:rFonts w:asciiTheme="minorHAnsi" w:hAnsiTheme="minorHAnsi"/>
        </w:rPr>
        <w:t>Signature of Bidder with Date:</w:t>
      </w:r>
    </w:p>
    <w:p w:rsidR="00920C8B" w:rsidRPr="00F92CFA" w:rsidRDefault="00920C8B" w:rsidP="00920C8B">
      <w:pPr>
        <w:jc w:val="center"/>
        <w:rPr>
          <w:rFonts w:asciiTheme="minorHAnsi" w:hAnsiTheme="minorHAnsi"/>
        </w:rPr>
      </w:pPr>
      <w:r w:rsidRPr="00F92CFA">
        <w:rPr>
          <w:rFonts w:asciiTheme="minorHAnsi" w:hAnsiTheme="minorHAnsi"/>
        </w:rPr>
        <w:t>****</w:t>
      </w:r>
    </w:p>
    <w:p w:rsidR="00140EEB" w:rsidRPr="002D66B6" w:rsidRDefault="00066653" w:rsidP="00140EEB">
      <w:pPr>
        <w:pStyle w:val="BodyTextIndent"/>
        <w:ind w:left="0"/>
        <w:jc w:val="center"/>
        <w:rPr>
          <w:rFonts w:asciiTheme="minorHAnsi" w:hAnsiTheme="minorHAnsi" w:cs="Arial"/>
          <w:b/>
        </w:rPr>
      </w:pPr>
      <w:r w:rsidRPr="00F92CFA">
        <w:rPr>
          <w:rFonts w:asciiTheme="minorHAnsi" w:hAnsiTheme="minorHAnsi" w:cs="Arial"/>
          <w:b/>
        </w:rPr>
        <w:t>END OF THE E-TENDER DOCUMENT</w:t>
      </w:r>
    </w:p>
    <w:sectPr w:rsidR="00140EEB" w:rsidRPr="002D66B6" w:rsidSect="00B93D6F">
      <w:headerReference w:type="default" r:id="rId35"/>
      <w:footerReference w:type="default" r:id="rId36"/>
      <w:pgSz w:w="11907" w:h="16839" w:code="9"/>
      <w:pgMar w:top="1135" w:right="1017" w:bottom="1440" w:left="1800" w:header="720" w:footer="537" w:gutter="0"/>
      <w:pgBorders w:offsetFrom="page">
        <w:top w:val="single" w:sz="18" w:space="20" w:color="808080"/>
        <w:left w:val="single" w:sz="18" w:space="20" w:color="808080"/>
        <w:bottom w:val="single" w:sz="18" w:space="20" w:color="808080"/>
        <w:right w:val="single" w:sz="18" w:space="20" w:color="8080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79" w:rsidRDefault="000F6979">
      <w:r>
        <w:separator/>
      </w:r>
    </w:p>
  </w:endnote>
  <w:endnote w:type="continuationSeparator" w:id="1">
    <w:p w:rsidR="000F6979" w:rsidRDefault="000F6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4A" w:rsidRDefault="00FC064A" w:rsidP="00372BFB">
    <w:pPr>
      <w:pStyle w:val="Footer"/>
      <w:tabs>
        <w:tab w:val="clear" w:pos="8306"/>
        <w:tab w:val="left" w:pos="255"/>
        <w:tab w:val="right" w:pos="8307"/>
      </w:tabs>
    </w:pPr>
    <w:r>
      <w:t xml:space="preserve">DGM </w:t>
    </w:r>
    <w:r w:rsidRPr="003E0B60">
      <w:t>NWA-</w:t>
    </w:r>
    <w:r>
      <w:t>CM</w:t>
    </w:r>
    <w:r>
      <w:tab/>
    </w:r>
    <w:r>
      <w:tab/>
      <w:t>Signature of Bidder</w:t>
    </w:r>
  </w:p>
  <w:p w:rsidR="00FC064A" w:rsidRDefault="00FC064A">
    <w:pPr>
      <w:pStyle w:val="Footer"/>
      <w:jc w:val="right"/>
    </w:pPr>
    <w:fldSimple w:instr=" PAGE   \* MERGEFORMAT ">
      <w:r w:rsidR="00B47C06">
        <w:rPr>
          <w:noProof/>
        </w:rPr>
        <w:t>68</w:t>
      </w:r>
    </w:fldSimple>
  </w:p>
  <w:p w:rsidR="00FC064A" w:rsidRPr="007B3382" w:rsidRDefault="00FC064A" w:rsidP="005C303B">
    <w:pPr>
      <w:pStyle w:val="Footer"/>
      <w:tabs>
        <w:tab w:val="clear" w:pos="4153"/>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79" w:rsidRDefault="000F6979">
      <w:r>
        <w:separator/>
      </w:r>
    </w:p>
  </w:footnote>
  <w:footnote w:type="continuationSeparator" w:id="1">
    <w:p w:rsidR="000F6979" w:rsidRDefault="000F6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4A" w:rsidRPr="00600714" w:rsidRDefault="00FC064A" w:rsidP="006B15BB">
    <w:pPr>
      <w:pStyle w:val="Header"/>
      <w:jc w:val="center"/>
      <w:rPr>
        <w:b/>
        <w:color w:val="FF0000"/>
        <w:sz w:val="22"/>
      </w:rPr>
    </w:pPr>
    <w:r w:rsidRPr="00600714">
      <w:rPr>
        <w:b/>
        <w:sz w:val="22"/>
      </w:rPr>
      <w:t>No: DGM (NWA-CM)/</w:t>
    </w:r>
    <w:r w:rsidRPr="00600714">
      <w:rPr>
        <w:rFonts w:ascii="Calibri" w:hAnsi="Calibri" w:cs="Calibri"/>
        <w:b/>
        <w:color w:val="000000"/>
        <w:sz w:val="22"/>
      </w:rPr>
      <w:t xml:space="preserve">E-Tender </w:t>
    </w:r>
    <w:r w:rsidRPr="00600714">
      <w:rPr>
        <w:b/>
        <w:sz w:val="22"/>
      </w:rPr>
      <w:t>/Drive Test Data collection/CM/201</w:t>
    </w:r>
    <w:r>
      <w:rPr>
        <w:b/>
        <w:sz w:val="22"/>
      </w:rPr>
      <w:t>9</w:t>
    </w:r>
    <w:r w:rsidRPr="00600714">
      <w:rPr>
        <w:b/>
        <w:sz w:val="22"/>
      </w:rPr>
      <w:t>-</w:t>
    </w:r>
    <w:r>
      <w:rPr>
        <w:b/>
        <w:sz w:val="22"/>
      </w:rPr>
      <w:t xml:space="preserve">20 </w:t>
    </w:r>
    <w:r w:rsidRPr="00600714">
      <w:rPr>
        <w:b/>
        <w:sz w:val="22"/>
      </w:rPr>
      <w:t>dated  10-</w:t>
    </w:r>
    <w:r>
      <w:rPr>
        <w:b/>
        <w:sz w:val="22"/>
      </w:rPr>
      <w:t>04-</w:t>
    </w:r>
    <w:r w:rsidRPr="00600714">
      <w:rPr>
        <w:b/>
        <w:sz w:val="22"/>
      </w:rPr>
      <w:t>2019</w:t>
    </w:r>
  </w:p>
  <w:p w:rsidR="00FC064A" w:rsidRPr="00600714" w:rsidRDefault="00FC064A" w:rsidP="006B15BB">
    <w:pPr>
      <w:pStyle w:val="Header"/>
      <w:jc w:val="center"/>
      <w:rPr>
        <w:b/>
        <w:sz w:val="22"/>
      </w:rPr>
    </w:pPr>
  </w:p>
  <w:p w:rsidR="00FC064A" w:rsidRPr="006B15BB" w:rsidRDefault="00FC064A" w:rsidP="00770828">
    <w:pPr>
      <w:autoSpaceDE w:val="0"/>
      <w:autoSpaceDN w:val="0"/>
      <w:adjustRightInd w:val="0"/>
      <w:jc w:val="center"/>
      <w:rPr>
        <w:rFonts w:ascii="Calibri" w:hAnsi="Calibri" w:cs="Calibri"/>
        <w:b/>
        <w:bCs/>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21C53"/>
    <w:multiLevelType w:val="hybridMultilevel"/>
    <w:tmpl w:val="88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F532D"/>
    <w:multiLevelType w:val="hybridMultilevel"/>
    <w:tmpl w:val="4454E1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AED56F3"/>
    <w:multiLevelType w:val="hybridMultilevel"/>
    <w:tmpl w:val="EDC648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03678D"/>
    <w:multiLevelType w:val="hybridMultilevel"/>
    <w:tmpl w:val="CEA40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62643"/>
    <w:multiLevelType w:val="hybridMultilevel"/>
    <w:tmpl w:val="17603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C3233E"/>
    <w:multiLevelType w:val="hybridMultilevel"/>
    <w:tmpl w:val="8440FE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7970DE5"/>
    <w:multiLevelType w:val="hybridMultilevel"/>
    <w:tmpl w:val="73B8F1D4"/>
    <w:lvl w:ilvl="0" w:tplc="1EE24A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F5D14"/>
    <w:multiLevelType w:val="hybridMultilevel"/>
    <w:tmpl w:val="E39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227E2"/>
    <w:multiLevelType w:val="hybridMultilevel"/>
    <w:tmpl w:val="2834DB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681D59"/>
    <w:multiLevelType w:val="hybridMultilevel"/>
    <w:tmpl w:val="33C8CACE"/>
    <w:lvl w:ilvl="0" w:tplc="8E001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A17D6"/>
    <w:multiLevelType w:val="hybridMultilevel"/>
    <w:tmpl w:val="354C1E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D275367"/>
    <w:multiLevelType w:val="hybridMultilevel"/>
    <w:tmpl w:val="ADC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95389"/>
    <w:multiLevelType w:val="hybridMultilevel"/>
    <w:tmpl w:val="2C7E5EB4"/>
    <w:lvl w:ilvl="0" w:tplc="EEAA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0B369D"/>
    <w:multiLevelType w:val="hybridMultilevel"/>
    <w:tmpl w:val="DD2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C0207"/>
    <w:multiLevelType w:val="hybridMultilevel"/>
    <w:tmpl w:val="AADC6152"/>
    <w:lvl w:ilvl="0" w:tplc="3AB2065E">
      <w:start w:val="2"/>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55A26FA0"/>
    <w:multiLevelType w:val="hybridMultilevel"/>
    <w:tmpl w:val="D00C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5477"/>
    <w:multiLevelType w:val="hybridMultilevel"/>
    <w:tmpl w:val="6638F27E"/>
    <w:lvl w:ilvl="0" w:tplc="B434BF80">
      <w:start w:val="1"/>
      <w:numFmt w:val="lowerRoman"/>
      <w:lvlText w:val="(%1)"/>
      <w:lvlJc w:val="left"/>
      <w:pPr>
        <w:ind w:left="2280" w:hanging="360"/>
      </w:pPr>
      <w:rPr>
        <w:rFonts w:hint="default"/>
        <w:b w:val="0"/>
      </w:rPr>
    </w:lvl>
    <w:lvl w:ilvl="1" w:tplc="A94C3956">
      <w:start w:val="1"/>
      <w:numFmt w:val="decimal"/>
      <w:lvlText w:val="%2"/>
      <w:lvlJc w:val="left"/>
      <w:pPr>
        <w:ind w:left="4080" w:hanging="1440"/>
      </w:pPr>
      <w:rPr>
        <w:rFonts w:hint="default"/>
      </w:rPr>
    </w:lvl>
    <w:lvl w:ilvl="2" w:tplc="55BEDE5A">
      <w:start w:val="1"/>
      <w:numFmt w:val="lowerRoman"/>
      <w:lvlText w:val="(%3)"/>
      <w:lvlJc w:val="left"/>
      <w:pPr>
        <w:ind w:left="3720" w:hanging="180"/>
      </w:pPr>
      <w:rPr>
        <w:rFonts w:hint="default"/>
        <w:b w:val="0"/>
        <w:i w:val="0"/>
        <w:strike w:val="0"/>
        <w:dstrike w:val="0"/>
        <w:color w:val="000000"/>
        <w:sz w:val="26"/>
        <w:szCs w:val="22"/>
        <w:u w:val="none" w:color="000000"/>
        <w:vertAlign w:val="baseline"/>
      </w:rPr>
    </w:lvl>
    <w:lvl w:ilvl="3" w:tplc="04090017">
      <w:start w:val="1"/>
      <w:numFmt w:val="lowerLetter"/>
      <w:lvlText w:val="%4)"/>
      <w:lvlJc w:val="left"/>
      <w:pPr>
        <w:ind w:left="4440" w:hanging="360"/>
      </w:pPr>
      <w:rPr>
        <w:rFonts w:hint="default"/>
      </w:rPr>
    </w:lvl>
    <w:lvl w:ilvl="4" w:tplc="B47ED89E">
      <w:start w:val="5"/>
      <w:numFmt w:val="lowerLetter"/>
      <w:lvlText w:val="%5)"/>
      <w:lvlJc w:val="left"/>
      <w:pPr>
        <w:ind w:left="5160" w:hanging="360"/>
      </w:pPr>
      <w:rPr>
        <w:rFonts w:hint="default"/>
      </w:r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18">
    <w:nsid w:val="673B1832"/>
    <w:multiLevelType w:val="hybridMultilevel"/>
    <w:tmpl w:val="CD4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E3A50"/>
    <w:multiLevelType w:val="hybridMultilevel"/>
    <w:tmpl w:val="3BE8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75D5B"/>
    <w:multiLevelType w:val="hybridMultilevel"/>
    <w:tmpl w:val="5B80B17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9A51BAE"/>
    <w:multiLevelType w:val="hybridMultilevel"/>
    <w:tmpl w:val="8FD4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61D85"/>
    <w:multiLevelType w:val="multilevel"/>
    <w:tmpl w:val="48929288"/>
    <w:lvl w:ilvl="0">
      <w:start w:val="1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CBC4514"/>
    <w:multiLevelType w:val="hybridMultilevel"/>
    <w:tmpl w:val="E39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45E2C"/>
    <w:multiLevelType w:val="hybridMultilevel"/>
    <w:tmpl w:val="183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33C6D"/>
    <w:multiLevelType w:val="hybridMultilevel"/>
    <w:tmpl w:val="E39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F6ACB"/>
    <w:multiLevelType w:val="hybridMultilevel"/>
    <w:tmpl w:val="72DCFD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2515744"/>
    <w:multiLevelType w:val="hybridMultilevel"/>
    <w:tmpl w:val="3572E6D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76347E7F"/>
    <w:multiLevelType w:val="hybridMultilevel"/>
    <w:tmpl w:val="2228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87B9E"/>
    <w:multiLevelType w:val="hybridMultilevel"/>
    <w:tmpl w:val="4E2C746A"/>
    <w:lvl w:ilvl="0" w:tplc="C6AE9B82">
      <w:start w:val="1"/>
      <w:numFmt w:val="decimal"/>
      <w:lvlText w:val="%1."/>
      <w:lvlJc w:val="left"/>
      <w:pPr>
        <w:ind w:left="720" w:hanging="360"/>
      </w:pPr>
    </w:lvl>
    <w:lvl w:ilvl="1" w:tplc="7A3477E8">
      <w:start w:val="1"/>
      <w:numFmt w:val="lowerLetter"/>
      <w:lvlText w:val="%2."/>
      <w:lvlJc w:val="left"/>
      <w:pPr>
        <w:ind w:left="1440" w:hanging="360"/>
      </w:pPr>
    </w:lvl>
    <w:lvl w:ilvl="2" w:tplc="9F481BB0" w:tentative="1">
      <w:start w:val="1"/>
      <w:numFmt w:val="lowerRoman"/>
      <w:lvlText w:val="%3."/>
      <w:lvlJc w:val="right"/>
      <w:pPr>
        <w:ind w:left="2160" w:hanging="180"/>
      </w:pPr>
    </w:lvl>
    <w:lvl w:ilvl="3" w:tplc="9586B70C">
      <w:start w:val="1"/>
      <w:numFmt w:val="decimal"/>
      <w:lvlText w:val="%4."/>
      <w:lvlJc w:val="left"/>
      <w:pPr>
        <w:ind w:left="2880" w:hanging="360"/>
      </w:pPr>
    </w:lvl>
    <w:lvl w:ilvl="4" w:tplc="CB88BF6E">
      <w:start w:val="1"/>
      <w:numFmt w:val="lowerLetter"/>
      <w:lvlText w:val="%5."/>
      <w:lvlJc w:val="left"/>
      <w:pPr>
        <w:ind w:left="3600" w:hanging="360"/>
      </w:pPr>
    </w:lvl>
    <w:lvl w:ilvl="5" w:tplc="4F166A10" w:tentative="1">
      <w:start w:val="1"/>
      <w:numFmt w:val="lowerRoman"/>
      <w:lvlText w:val="%6."/>
      <w:lvlJc w:val="right"/>
      <w:pPr>
        <w:ind w:left="4320" w:hanging="180"/>
      </w:pPr>
    </w:lvl>
    <w:lvl w:ilvl="6" w:tplc="4A562A8C" w:tentative="1">
      <w:start w:val="1"/>
      <w:numFmt w:val="decimal"/>
      <w:lvlText w:val="%7."/>
      <w:lvlJc w:val="left"/>
      <w:pPr>
        <w:ind w:left="5040" w:hanging="360"/>
      </w:pPr>
    </w:lvl>
    <w:lvl w:ilvl="7" w:tplc="92EABED4" w:tentative="1">
      <w:start w:val="1"/>
      <w:numFmt w:val="lowerLetter"/>
      <w:lvlText w:val="%8."/>
      <w:lvlJc w:val="left"/>
      <w:pPr>
        <w:ind w:left="5760" w:hanging="360"/>
      </w:pPr>
    </w:lvl>
    <w:lvl w:ilvl="8" w:tplc="7042159A" w:tentative="1">
      <w:start w:val="1"/>
      <w:numFmt w:val="lowerRoman"/>
      <w:lvlText w:val="%9."/>
      <w:lvlJc w:val="right"/>
      <w:pPr>
        <w:ind w:left="6480" w:hanging="180"/>
      </w:pPr>
    </w:lvl>
  </w:abstractNum>
  <w:abstractNum w:abstractNumId="30">
    <w:nsid w:val="7B443C80"/>
    <w:multiLevelType w:val="hybridMultilevel"/>
    <w:tmpl w:val="70A03276"/>
    <w:lvl w:ilvl="0" w:tplc="000066BB">
      <w:start w:val="1"/>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D864276"/>
    <w:multiLevelType w:val="hybridMultilevel"/>
    <w:tmpl w:val="E0DE65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0"/>
  </w:num>
  <w:num w:numId="3">
    <w:abstractNumId w:val="13"/>
  </w:num>
  <w:num w:numId="4">
    <w:abstractNumId w:val="15"/>
  </w:num>
  <w:num w:numId="5">
    <w:abstractNumId w:val="6"/>
  </w:num>
  <w:num w:numId="6">
    <w:abstractNumId w:val="11"/>
  </w:num>
  <w:num w:numId="7">
    <w:abstractNumId w:val="20"/>
  </w:num>
  <w:num w:numId="8">
    <w:abstractNumId w:val="9"/>
  </w:num>
  <w:num w:numId="9">
    <w:abstractNumId w:val="2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16"/>
  </w:num>
  <w:num w:numId="14">
    <w:abstractNumId w:val="5"/>
  </w:num>
  <w:num w:numId="15">
    <w:abstractNumId w:val="14"/>
  </w:num>
  <w:num w:numId="16">
    <w:abstractNumId w:val="18"/>
  </w:num>
  <w:num w:numId="17">
    <w:abstractNumId w:val="8"/>
  </w:num>
  <w:num w:numId="18">
    <w:abstractNumId w:val="23"/>
  </w:num>
  <w:num w:numId="19">
    <w:abstractNumId w:val="21"/>
  </w:num>
  <w:num w:numId="20">
    <w:abstractNumId w:val="29"/>
  </w:num>
  <w:num w:numId="21">
    <w:abstractNumId w:val="27"/>
  </w:num>
  <w:num w:numId="22">
    <w:abstractNumId w:val="24"/>
  </w:num>
  <w:num w:numId="23">
    <w:abstractNumId w:val="1"/>
  </w:num>
  <w:num w:numId="24">
    <w:abstractNumId w:val="12"/>
  </w:num>
  <w:num w:numId="25">
    <w:abstractNumId w:val="2"/>
  </w:num>
  <w:num w:numId="26">
    <w:abstractNumId w:val="30"/>
  </w:num>
  <w:num w:numId="27">
    <w:abstractNumId w:val="17"/>
  </w:num>
  <w:num w:numId="28">
    <w:abstractNumId w:val="4"/>
  </w:num>
  <w:num w:numId="29">
    <w:abstractNumId w:val="31"/>
  </w:num>
  <w:num w:numId="30">
    <w:abstractNumId w:val="3"/>
  </w:num>
  <w:num w:numId="31">
    <w:abstractNumId w:val="2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D143E"/>
    <w:rsid w:val="00000A95"/>
    <w:rsid w:val="000026D4"/>
    <w:rsid w:val="00002B51"/>
    <w:rsid w:val="0000308E"/>
    <w:rsid w:val="00004876"/>
    <w:rsid w:val="00004BBC"/>
    <w:rsid w:val="000059FF"/>
    <w:rsid w:val="00005F0D"/>
    <w:rsid w:val="00007FBB"/>
    <w:rsid w:val="000100E8"/>
    <w:rsid w:val="00010E8E"/>
    <w:rsid w:val="00011816"/>
    <w:rsid w:val="00011B73"/>
    <w:rsid w:val="000125E0"/>
    <w:rsid w:val="00013F83"/>
    <w:rsid w:val="00015596"/>
    <w:rsid w:val="00017475"/>
    <w:rsid w:val="00022B9E"/>
    <w:rsid w:val="00022E64"/>
    <w:rsid w:val="00023B4D"/>
    <w:rsid w:val="00026151"/>
    <w:rsid w:val="0002624A"/>
    <w:rsid w:val="00026371"/>
    <w:rsid w:val="000313B5"/>
    <w:rsid w:val="0003189A"/>
    <w:rsid w:val="00032EEB"/>
    <w:rsid w:val="00034926"/>
    <w:rsid w:val="000359F2"/>
    <w:rsid w:val="00036D35"/>
    <w:rsid w:val="00037DB4"/>
    <w:rsid w:val="00040BA3"/>
    <w:rsid w:val="0004228F"/>
    <w:rsid w:val="000426F6"/>
    <w:rsid w:val="00042E37"/>
    <w:rsid w:val="00046ECD"/>
    <w:rsid w:val="00047E74"/>
    <w:rsid w:val="00051006"/>
    <w:rsid w:val="00051D0D"/>
    <w:rsid w:val="000535A7"/>
    <w:rsid w:val="00053A5B"/>
    <w:rsid w:val="00053B12"/>
    <w:rsid w:val="00054299"/>
    <w:rsid w:val="00055B14"/>
    <w:rsid w:val="00056277"/>
    <w:rsid w:val="00056487"/>
    <w:rsid w:val="00062EDB"/>
    <w:rsid w:val="000631B4"/>
    <w:rsid w:val="0006323D"/>
    <w:rsid w:val="000632B4"/>
    <w:rsid w:val="00064274"/>
    <w:rsid w:val="0006542C"/>
    <w:rsid w:val="00066653"/>
    <w:rsid w:val="000678D0"/>
    <w:rsid w:val="0007218A"/>
    <w:rsid w:val="00072706"/>
    <w:rsid w:val="0007275B"/>
    <w:rsid w:val="00072B8D"/>
    <w:rsid w:val="00072F02"/>
    <w:rsid w:val="00075117"/>
    <w:rsid w:val="00075829"/>
    <w:rsid w:val="000762CE"/>
    <w:rsid w:val="0007775D"/>
    <w:rsid w:val="0008017D"/>
    <w:rsid w:val="0008071B"/>
    <w:rsid w:val="00082154"/>
    <w:rsid w:val="00082965"/>
    <w:rsid w:val="00083489"/>
    <w:rsid w:val="00084AEA"/>
    <w:rsid w:val="00084E35"/>
    <w:rsid w:val="00084EA2"/>
    <w:rsid w:val="00086026"/>
    <w:rsid w:val="0008690C"/>
    <w:rsid w:val="0008707B"/>
    <w:rsid w:val="00087281"/>
    <w:rsid w:val="000872A7"/>
    <w:rsid w:val="00087595"/>
    <w:rsid w:val="0009052C"/>
    <w:rsid w:val="00090FEC"/>
    <w:rsid w:val="00091BF5"/>
    <w:rsid w:val="00092397"/>
    <w:rsid w:val="000924DE"/>
    <w:rsid w:val="00093E97"/>
    <w:rsid w:val="0009434A"/>
    <w:rsid w:val="00094B70"/>
    <w:rsid w:val="0009578C"/>
    <w:rsid w:val="000969A2"/>
    <w:rsid w:val="00097157"/>
    <w:rsid w:val="0009725B"/>
    <w:rsid w:val="000975D4"/>
    <w:rsid w:val="000A0275"/>
    <w:rsid w:val="000A0C82"/>
    <w:rsid w:val="000A264D"/>
    <w:rsid w:val="000A2EE9"/>
    <w:rsid w:val="000A321D"/>
    <w:rsid w:val="000A465D"/>
    <w:rsid w:val="000A6575"/>
    <w:rsid w:val="000A6615"/>
    <w:rsid w:val="000A67BB"/>
    <w:rsid w:val="000A6A70"/>
    <w:rsid w:val="000A7617"/>
    <w:rsid w:val="000B1112"/>
    <w:rsid w:val="000B18B3"/>
    <w:rsid w:val="000B33BF"/>
    <w:rsid w:val="000B3E35"/>
    <w:rsid w:val="000B45FB"/>
    <w:rsid w:val="000C2E41"/>
    <w:rsid w:val="000C60E9"/>
    <w:rsid w:val="000C6A10"/>
    <w:rsid w:val="000D0CCD"/>
    <w:rsid w:val="000D21A1"/>
    <w:rsid w:val="000D220E"/>
    <w:rsid w:val="000D263E"/>
    <w:rsid w:val="000D2929"/>
    <w:rsid w:val="000D2ED3"/>
    <w:rsid w:val="000D4EA2"/>
    <w:rsid w:val="000D5058"/>
    <w:rsid w:val="000D6BD2"/>
    <w:rsid w:val="000E02FC"/>
    <w:rsid w:val="000E07B4"/>
    <w:rsid w:val="000E0B75"/>
    <w:rsid w:val="000E1682"/>
    <w:rsid w:val="000E1AF7"/>
    <w:rsid w:val="000E203C"/>
    <w:rsid w:val="000E24D5"/>
    <w:rsid w:val="000E2C1E"/>
    <w:rsid w:val="000E30B1"/>
    <w:rsid w:val="000E36F1"/>
    <w:rsid w:val="000E3B5A"/>
    <w:rsid w:val="000E4604"/>
    <w:rsid w:val="000E571E"/>
    <w:rsid w:val="000E7824"/>
    <w:rsid w:val="000F099B"/>
    <w:rsid w:val="000F0ACF"/>
    <w:rsid w:val="000F26E9"/>
    <w:rsid w:val="000F2F1B"/>
    <w:rsid w:val="000F3003"/>
    <w:rsid w:val="000F389D"/>
    <w:rsid w:val="000F47C1"/>
    <w:rsid w:val="000F6979"/>
    <w:rsid w:val="000F7016"/>
    <w:rsid w:val="00102A45"/>
    <w:rsid w:val="00104A24"/>
    <w:rsid w:val="00104B3B"/>
    <w:rsid w:val="001059DE"/>
    <w:rsid w:val="00105AA1"/>
    <w:rsid w:val="0010694D"/>
    <w:rsid w:val="001114CE"/>
    <w:rsid w:val="00112ABA"/>
    <w:rsid w:val="00112CE2"/>
    <w:rsid w:val="00114204"/>
    <w:rsid w:val="00114449"/>
    <w:rsid w:val="00115366"/>
    <w:rsid w:val="001161C1"/>
    <w:rsid w:val="001172A7"/>
    <w:rsid w:val="00120DD5"/>
    <w:rsid w:val="0012175D"/>
    <w:rsid w:val="001226C0"/>
    <w:rsid w:val="0012304A"/>
    <w:rsid w:val="00123619"/>
    <w:rsid w:val="0012387D"/>
    <w:rsid w:val="00125BFF"/>
    <w:rsid w:val="00126099"/>
    <w:rsid w:val="0012697D"/>
    <w:rsid w:val="00127A3D"/>
    <w:rsid w:val="00127E26"/>
    <w:rsid w:val="001308BE"/>
    <w:rsid w:val="00131B98"/>
    <w:rsid w:val="001406DB"/>
    <w:rsid w:val="00140EEB"/>
    <w:rsid w:val="00140F0B"/>
    <w:rsid w:val="00140F8E"/>
    <w:rsid w:val="0014132A"/>
    <w:rsid w:val="00142716"/>
    <w:rsid w:val="00142AC3"/>
    <w:rsid w:val="001432C1"/>
    <w:rsid w:val="001451A7"/>
    <w:rsid w:val="00145C6E"/>
    <w:rsid w:val="00146B67"/>
    <w:rsid w:val="00147085"/>
    <w:rsid w:val="001501BA"/>
    <w:rsid w:val="00151910"/>
    <w:rsid w:val="00152E78"/>
    <w:rsid w:val="001531A0"/>
    <w:rsid w:val="00153442"/>
    <w:rsid w:val="00153906"/>
    <w:rsid w:val="00156B66"/>
    <w:rsid w:val="00156BC0"/>
    <w:rsid w:val="001605B6"/>
    <w:rsid w:val="001616F3"/>
    <w:rsid w:val="00163B81"/>
    <w:rsid w:val="0016456F"/>
    <w:rsid w:val="00164D62"/>
    <w:rsid w:val="00166D7C"/>
    <w:rsid w:val="00170B10"/>
    <w:rsid w:val="0017136F"/>
    <w:rsid w:val="00171DFE"/>
    <w:rsid w:val="00173F1E"/>
    <w:rsid w:val="00176306"/>
    <w:rsid w:val="001765AC"/>
    <w:rsid w:val="00176969"/>
    <w:rsid w:val="00176B42"/>
    <w:rsid w:val="001778CB"/>
    <w:rsid w:val="00177A11"/>
    <w:rsid w:val="001801BE"/>
    <w:rsid w:val="00182CE0"/>
    <w:rsid w:val="001854EB"/>
    <w:rsid w:val="001879D6"/>
    <w:rsid w:val="00192838"/>
    <w:rsid w:val="0019518A"/>
    <w:rsid w:val="001953A7"/>
    <w:rsid w:val="001A0724"/>
    <w:rsid w:val="001A0AAB"/>
    <w:rsid w:val="001A2365"/>
    <w:rsid w:val="001A26BA"/>
    <w:rsid w:val="001A31F4"/>
    <w:rsid w:val="001A4F01"/>
    <w:rsid w:val="001A5283"/>
    <w:rsid w:val="001A5FBF"/>
    <w:rsid w:val="001B0139"/>
    <w:rsid w:val="001B2718"/>
    <w:rsid w:val="001B2F1E"/>
    <w:rsid w:val="001B3B1E"/>
    <w:rsid w:val="001B4F6C"/>
    <w:rsid w:val="001B75BB"/>
    <w:rsid w:val="001C0DC8"/>
    <w:rsid w:val="001C2919"/>
    <w:rsid w:val="001C6A04"/>
    <w:rsid w:val="001C7B15"/>
    <w:rsid w:val="001D0467"/>
    <w:rsid w:val="001D3821"/>
    <w:rsid w:val="001D4773"/>
    <w:rsid w:val="001D4BAC"/>
    <w:rsid w:val="001D52F2"/>
    <w:rsid w:val="001D54ED"/>
    <w:rsid w:val="001D55F2"/>
    <w:rsid w:val="001D5A08"/>
    <w:rsid w:val="001D5DFC"/>
    <w:rsid w:val="001D6ACA"/>
    <w:rsid w:val="001D787F"/>
    <w:rsid w:val="001D7CA2"/>
    <w:rsid w:val="001E1E4D"/>
    <w:rsid w:val="001E23EB"/>
    <w:rsid w:val="001E360B"/>
    <w:rsid w:val="001E4563"/>
    <w:rsid w:val="001E5A83"/>
    <w:rsid w:val="001E633F"/>
    <w:rsid w:val="001E6583"/>
    <w:rsid w:val="001E7BDD"/>
    <w:rsid w:val="001F0D29"/>
    <w:rsid w:val="001F2F0E"/>
    <w:rsid w:val="001F456D"/>
    <w:rsid w:val="001F4817"/>
    <w:rsid w:val="001F58AA"/>
    <w:rsid w:val="00201ACB"/>
    <w:rsid w:val="00201F95"/>
    <w:rsid w:val="00205C5F"/>
    <w:rsid w:val="00206648"/>
    <w:rsid w:val="002103EF"/>
    <w:rsid w:val="00212EC6"/>
    <w:rsid w:val="0021417E"/>
    <w:rsid w:val="00215687"/>
    <w:rsid w:val="00215FEA"/>
    <w:rsid w:val="00220074"/>
    <w:rsid w:val="002209D5"/>
    <w:rsid w:val="00221DB8"/>
    <w:rsid w:val="00222902"/>
    <w:rsid w:val="002232B7"/>
    <w:rsid w:val="0022376D"/>
    <w:rsid w:val="0022381A"/>
    <w:rsid w:val="00223A15"/>
    <w:rsid w:val="00224458"/>
    <w:rsid w:val="002258A1"/>
    <w:rsid w:val="002260C8"/>
    <w:rsid w:val="002265C6"/>
    <w:rsid w:val="00226EBD"/>
    <w:rsid w:val="002272CB"/>
    <w:rsid w:val="00232BA5"/>
    <w:rsid w:val="002337A7"/>
    <w:rsid w:val="002340D4"/>
    <w:rsid w:val="002355E7"/>
    <w:rsid w:val="00240F72"/>
    <w:rsid w:val="00243A88"/>
    <w:rsid w:val="00244B53"/>
    <w:rsid w:val="00244B68"/>
    <w:rsid w:val="002452CD"/>
    <w:rsid w:val="002454B5"/>
    <w:rsid w:val="00246DE2"/>
    <w:rsid w:val="00247850"/>
    <w:rsid w:val="00247FF8"/>
    <w:rsid w:val="00251DE4"/>
    <w:rsid w:val="0025246F"/>
    <w:rsid w:val="00254AFD"/>
    <w:rsid w:val="00254BFD"/>
    <w:rsid w:val="00254FEE"/>
    <w:rsid w:val="00255BD4"/>
    <w:rsid w:val="00256A3F"/>
    <w:rsid w:val="00257A3C"/>
    <w:rsid w:val="002610AF"/>
    <w:rsid w:val="002617CB"/>
    <w:rsid w:val="00262264"/>
    <w:rsid w:val="00262326"/>
    <w:rsid w:val="002624B6"/>
    <w:rsid w:val="0026639C"/>
    <w:rsid w:val="002665CC"/>
    <w:rsid w:val="0026792A"/>
    <w:rsid w:val="00267ECF"/>
    <w:rsid w:val="00273542"/>
    <w:rsid w:val="00273F0B"/>
    <w:rsid w:val="002745C6"/>
    <w:rsid w:val="00276057"/>
    <w:rsid w:val="00277A60"/>
    <w:rsid w:val="00281945"/>
    <w:rsid w:val="002822F3"/>
    <w:rsid w:val="00282C5C"/>
    <w:rsid w:val="002830DA"/>
    <w:rsid w:val="00284DCC"/>
    <w:rsid w:val="00287D93"/>
    <w:rsid w:val="002909A7"/>
    <w:rsid w:val="002922D0"/>
    <w:rsid w:val="002923D6"/>
    <w:rsid w:val="00292563"/>
    <w:rsid w:val="00292CA5"/>
    <w:rsid w:val="002937ED"/>
    <w:rsid w:val="0029393E"/>
    <w:rsid w:val="0029562A"/>
    <w:rsid w:val="00297B8F"/>
    <w:rsid w:val="002A008B"/>
    <w:rsid w:val="002A1DB0"/>
    <w:rsid w:val="002A2FF0"/>
    <w:rsid w:val="002A306D"/>
    <w:rsid w:val="002A3E08"/>
    <w:rsid w:val="002A44B1"/>
    <w:rsid w:val="002A509B"/>
    <w:rsid w:val="002A7009"/>
    <w:rsid w:val="002B08D3"/>
    <w:rsid w:val="002B2884"/>
    <w:rsid w:val="002B2E4D"/>
    <w:rsid w:val="002B3D17"/>
    <w:rsid w:val="002B5ABC"/>
    <w:rsid w:val="002B7FD2"/>
    <w:rsid w:val="002C0592"/>
    <w:rsid w:val="002C0D93"/>
    <w:rsid w:val="002C28C9"/>
    <w:rsid w:val="002C34CC"/>
    <w:rsid w:val="002C3522"/>
    <w:rsid w:val="002C42FD"/>
    <w:rsid w:val="002C4466"/>
    <w:rsid w:val="002C517C"/>
    <w:rsid w:val="002C68AD"/>
    <w:rsid w:val="002C7051"/>
    <w:rsid w:val="002D04FE"/>
    <w:rsid w:val="002D0699"/>
    <w:rsid w:val="002D079F"/>
    <w:rsid w:val="002D0D96"/>
    <w:rsid w:val="002D407E"/>
    <w:rsid w:val="002D66B6"/>
    <w:rsid w:val="002D7ACB"/>
    <w:rsid w:val="002D7D91"/>
    <w:rsid w:val="002E1F45"/>
    <w:rsid w:val="002E4AA8"/>
    <w:rsid w:val="002E6B94"/>
    <w:rsid w:val="002E708A"/>
    <w:rsid w:val="002E7195"/>
    <w:rsid w:val="002E7EA8"/>
    <w:rsid w:val="002F01C9"/>
    <w:rsid w:val="002F0375"/>
    <w:rsid w:val="002F0A54"/>
    <w:rsid w:val="002F0F39"/>
    <w:rsid w:val="002F1329"/>
    <w:rsid w:val="002F1709"/>
    <w:rsid w:val="002F20F9"/>
    <w:rsid w:val="002F369D"/>
    <w:rsid w:val="002F44DE"/>
    <w:rsid w:val="002F65F6"/>
    <w:rsid w:val="002F6975"/>
    <w:rsid w:val="002F7BA1"/>
    <w:rsid w:val="002F7BDC"/>
    <w:rsid w:val="0030023C"/>
    <w:rsid w:val="0030151F"/>
    <w:rsid w:val="003018B9"/>
    <w:rsid w:val="00303BC6"/>
    <w:rsid w:val="00304344"/>
    <w:rsid w:val="0030445E"/>
    <w:rsid w:val="00304F26"/>
    <w:rsid w:val="00307085"/>
    <w:rsid w:val="00307C91"/>
    <w:rsid w:val="00311814"/>
    <w:rsid w:val="0031224D"/>
    <w:rsid w:val="00312A18"/>
    <w:rsid w:val="00315A49"/>
    <w:rsid w:val="00316D4D"/>
    <w:rsid w:val="003178B5"/>
    <w:rsid w:val="00320881"/>
    <w:rsid w:val="00320DD0"/>
    <w:rsid w:val="0032391D"/>
    <w:rsid w:val="00323F6F"/>
    <w:rsid w:val="0032429F"/>
    <w:rsid w:val="00324747"/>
    <w:rsid w:val="003258B8"/>
    <w:rsid w:val="00326124"/>
    <w:rsid w:val="00327E86"/>
    <w:rsid w:val="0033068A"/>
    <w:rsid w:val="0033120B"/>
    <w:rsid w:val="0033564E"/>
    <w:rsid w:val="003365C7"/>
    <w:rsid w:val="00337D79"/>
    <w:rsid w:val="00337DF9"/>
    <w:rsid w:val="00341EC8"/>
    <w:rsid w:val="00341F55"/>
    <w:rsid w:val="00342228"/>
    <w:rsid w:val="003444D3"/>
    <w:rsid w:val="00347C3F"/>
    <w:rsid w:val="00350BCE"/>
    <w:rsid w:val="00351716"/>
    <w:rsid w:val="003518C9"/>
    <w:rsid w:val="00353CBC"/>
    <w:rsid w:val="00354BB4"/>
    <w:rsid w:val="0035600B"/>
    <w:rsid w:val="003564FF"/>
    <w:rsid w:val="00356E6C"/>
    <w:rsid w:val="00360194"/>
    <w:rsid w:val="00360273"/>
    <w:rsid w:val="00361B3B"/>
    <w:rsid w:val="003652E2"/>
    <w:rsid w:val="003654C2"/>
    <w:rsid w:val="00365E5F"/>
    <w:rsid w:val="00366B1B"/>
    <w:rsid w:val="00367288"/>
    <w:rsid w:val="003672F9"/>
    <w:rsid w:val="00367837"/>
    <w:rsid w:val="0037032D"/>
    <w:rsid w:val="00370C3F"/>
    <w:rsid w:val="00370F8F"/>
    <w:rsid w:val="00371692"/>
    <w:rsid w:val="00372BFB"/>
    <w:rsid w:val="003746E6"/>
    <w:rsid w:val="003760FE"/>
    <w:rsid w:val="00377C62"/>
    <w:rsid w:val="00377DB2"/>
    <w:rsid w:val="003820C7"/>
    <w:rsid w:val="00384385"/>
    <w:rsid w:val="00386F1C"/>
    <w:rsid w:val="00387018"/>
    <w:rsid w:val="0039205B"/>
    <w:rsid w:val="003938D4"/>
    <w:rsid w:val="0039401F"/>
    <w:rsid w:val="0039403F"/>
    <w:rsid w:val="00394E66"/>
    <w:rsid w:val="003965B0"/>
    <w:rsid w:val="00397C45"/>
    <w:rsid w:val="003A0B1D"/>
    <w:rsid w:val="003A0F28"/>
    <w:rsid w:val="003A11B4"/>
    <w:rsid w:val="003A1C3E"/>
    <w:rsid w:val="003A3EEF"/>
    <w:rsid w:val="003A44BD"/>
    <w:rsid w:val="003B1A70"/>
    <w:rsid w:val="003B242B"/>
    <w:rsid w:val="003B300B"/>
    <w:rsid w:val="003B4FB5"/>
    <w:rsid w:val="003B5262"/>
    <w:rsid w:val="003B6077"/>
    <w:rsid w:val="003B621A"/>
    <w:rsid w:val="003B64D9"/>
    <w:rsid w:val="003B7212"/>
    <w:rsid w:val="003B7CCD"/>
    <w:rsid w:val="003C0469"/>
    <w:rsid w:val="003C15E5"/>
    <w:rsid w:val="003C3BC7"/>
    <w:rsid w:val="003C55B7"/>
    <w:rsid w:val="003C5F1B"/>
    <w:rsid w:val="003C6351"/>
    <w:rsid w:val="003C656E"/>
    <w:rsid w:val="003D0BA5"/>
    <w:rsid w:val="003D0FFF"/>
    <w:rsid w:val="003D1227"/>
    <w:rsid w:val="003D143E"/>
    <w:rsid w:val="003D20E7"/>
    <w:rsid w:val="003D247F"/>
    <w:rsid w:val="003D24BD"/>
    <w:rsid w:val="003D28C5"/>
    <w:rsid w:val="003D3009"/>
    <w:rsid w:val="003D4A8D"/>
    <w:rsid w:val="003D7EB1"/>
    <w:rsid w:val="003E093A"/>
    <w:rsid w:val="003E0B60"/>
    <w:rsid w:val="003E0C99"/>
    <w:rsid w:val="003E0FAB"/>
    <w:rsid w:val="003E138E"/>
    <w:rsid w:val="003E23B1"/>
    <w:rsid w:val="003E3DDC"/>
    <w:rsid w:val="003E5021"/>
    <w:rsid w:val="003E6757"/>
    <w:rsid w:val="003E6961"/>
    <w:rsid w:val="003E7431"/>
    <w:rsid w:val="003E7A77"/>
    <w:rsid w:val="003F0831"/>
    <w:rsid w:val="003F4FEB"/>
    <w:rsid w:val="003F50AC"/>
    <w:rsid w:val="003F5712"/>
    <w:rsid w:val="003F6232"/>
    <w:rsid w:val="003F6A8B"/>
    <w:rsid w:val="00400945"/>
    <w:rsid w:val="004010F2"/>
    <w:rsid w:val="004015D7"/>
    <w:rsid w:val="004053FF"/>
    <w:rsid w:val="00413704"/>
    <w:rsid w:val="00413B56"/>
    <w:rsid w:val="00416017"/>
    <w:rsid w:val="00416276"/>
    <w:rsid w:val="00416D83"/>
    <w:rsid w:val="00416E9B"/>
    <w:rsid w:val="00421EC6"/>
    <w:rsid w:val="0042205F"/>
    <w:rsid w:val="00424C92"/>
    <w:rsid w:val="00425ADB"/>
    <w:rsid w:val="00425BC0"/>
    <w:rsid w:val="0042663D"/>
    <w:rsid w:val="00426BD0"/>
    <w:rsid w:val="004273C6"/>
    <w:rsid w:val="00427A31"/>
    <w:rsid w:val="004303FE"/>
    <w:rsid w:val="00431EA7"/>
    <w:rsid w:val="004324FE"/>
    <w:rsid w:val="00432A82"/>
    <w:rsid w:val="00432B8D"/>
    <w:rsid w:val="00432FF6"/>
    <w:rsid w:val="0043385F"/>
    <w:rsid w:val="00433BA0"/>
    <w:rsid w:val="00434A5E"/>
    <w:rsid w:val="004355E4"/>
    <w:rsid w:val="00435629"/>
    <w:rsid w:val="00437F4B"/>
    <w:rsid w:val="00440A0A"/>
    <w:rsid w:val="00440D7F"/>
    <w:rsid w:val="00442D13"/>
    <w:rsid w:val="00442E45"/>
    <w:rsid w:val="00444041"/>
    <w:rsid w:val="00444F96"/>
    <w:rsid w:val="004470A1"/>
    <w:rsid w:val="00447282"/>
    <w:rsid w:val="004478D2"/>
    <w:rsid w:val="00450E31"/>
    <w:rsid w:val="00450E9C"/>
    <w:rsid w:val="00452BB8"/>
    <w:rsid w:val="00454B39"/>
    <w:rsid w:val="00455D86"/>
    <w:rsid w:val="00456610"/>
    <w:rsid w:val="0045685A"/>
    <w:rsid w:val="00457106"/>
    <w:rsid w:val="004601C6"/>
    <w:rsid w:val="00460367"/>
    <w:rsid w:val="0046078B"/>
    <w:rsid w:val="00460A3E"/>
    <w:rsid w:val="00460FE0"/>
    <w:rsid w:val="00462C3C"/>
    <w:rsid w:val="00463722"/>
    <w:rsid w:val="004665F0"/>
    <w:rsid w:val="00466BD3"/>
    <w:rsid w:val="00467E5A"/>
    <w:rsid w:val="00471280"/>
    <w:rsid w:val="0047193B"/>
    <w:rsid w:val="00471AC2"/>
    <w:rsid w:val="00471F44"/>
    <w:rsid w:val="00472308"/>
    <w:rsid w:val="00473ADA"/>
    <w:rsid w:val="00475009"/>
    <w:rsid w:val="00475AC0"/>
    <w:rsid w:val="00475B33"/>
    <w:rsid w:val="00476D0B"/>
    <w:rsid w:val="00476D13"/>
    <w:rsid w:val="0047759A"/>
    <w:rsid w:val="00477A70"/>
    <w:rsid w:val="00477FCE"/>
    <w:rsid w:val="004805A1"/>
    <w:rsid w:val="004829C3"/>
    <w:rsid w:val="00483C8D"/>
    <w:rsid w:val="00484364"/>
    <w:rsid w:val="00484AEB"/>
    <w:rsid w:val="00485369"/>
    <w:rsid w:val="00485E67"/>
    <w:rsid w:val="00487DEB"/>
    <w:rsid w:val="0049064F"/>
    <w:rsid w:val="00491EA4"/>
    <w:rsid w:val="0049214F"/>
    <w:rsid w:val="00493A83"/>
    <w:rsid w:val="00493E5A"/>
    <w:rsid w:val="00493F6D"/>
    <w:rsid w:val="0049455C"/>
    <w:rsid w:val="00495642"/>
    <w:rsid w:val="00497088"/>
    <w:rsid w:val="0049713C"/>
    <w:rsid w:val="0049771F"/>
    <w:rsid w:val="004A1753"/>
    <w:rsid w:val="004A2560"/>
    <w:rsid w:val="004A3C0D"/>
    <w:rsid w:val="004B05D3"/>
    <w:rsid w:val="004B1262"/>
    <w:rsid w:val="004B1883"/>
    <w:rsid w:val="004B3677"/>
    <w:rsid w:val="004B3889"/>
    <w:rsid w:val="004B67F5"/>
    <w:rsid w:val="004B69F4"/>
    <w:rsid w:val="004C13FD"/>
    <w:rsid w:val="004C21BA"/>
    <w:rsid w:val="004C2C1D"/>
    <w:rsid w:val="004C5087"/>
    <w:rsid w:val="004C5528"/>
    <w:rsid w:val="004C58EB"/>
    <w:rsid w:val="004D14D6"/>
    <w:rsid w:val="004D202F"/>
    <w:rsid w:val="004D2426"/>
    <w:rsid w:val="004D38F2"/>
    <w:rsid w:val="004D418F"/>
    <w:rsid w:val="004D5149"/>
    <w:rsid w:val="004D5EDF"/>
    <w:rsid w:val="004D79A0"/>
    <w:rsid w:val="004D7AD7"/>
    <w:rsid w:val="004D7FD9"/>
    <w:rsid w:val="004E0013"/>
    <w:rsid w:val="004E2614"/>
    <w:rsid w:val="004E2C2E"/>
    <w:rsid w:val="004E325E"/>
    <w:rsid w:val="004E3DAA"/>
    <w:rsid w:val="004E47FC"/>
    <w:rsid w:val="004E50D3"/>
    <w:rsid w:val="004E51E4"/>
    <w:rsid w:val="004F0793"/>
    <w:rsid w:val="004F0F46"/>
    <w:rsid w:val="004F11C8"/>
    <w:rsid w:val="004F2425"/>
    <w:rsid w:val="004F3ACD"/>
    <w:rsid w:val="004F50C5"/>
    <w:rsid w:val="004F5CA6"/>
    <w:rsid w:val="004F623E"/>
    <w:rsid w:val="004F6F61"/>
    <w:rsid w:val="004F7F03"/>
    <w:rsid w:val="00501522"/>
    <w:rsid w:val="005027CA"/>
    <w:rsid w:val="005028FF"/>
    <w:rsid w:val="005041B4"/>
    <w:rsid w:val="00505226"/>
    <w:rsid w:val="00506B4B"/>
    <w:rsid w:val="00507545"/>
    <w:rsid w:val="00510117"/>
    <w:rsid w:val="0051048C"/>
    <w:rsid w:val="00510C3E"/>
    <w:rsid w:val="0051106A"/>
    <w:rsid w:val="005117B1"/>
    <w:rsid w:val="00512907"/>
    <w:rsid w:val="00513A16"/>
    <w:rsid w:val="00513C3B"/>
    <w:rsid w:val="00514A5A"/>
    <w:rsid w:val="005150C7"/>
    <w:rsid w:val="00516040"/>
    <w:rsid w:val="00517586"/>
    <w:rsid w:val="00517DE5"/>
    <w:rsid w:val="00520C3D"/>
    <w:rsid w:val="00521756"/>
    <w:rsid w:val="00521A88"/>
    <w:rsid w:val="00521E2D"/>
    <w:rsid w:val="00522C6B"/>
    <w:rsid w:val="0052529E"/>
    <w:rsid w:val="005254C8"/>
    <w:rsid w:val="0052721B"/>
    <w:rsid w:val="00527CBE"/>
    <w:rsid w:val="00530D5C"/>
    <w:rsid w:val="00530DAF"/>
    <w:rsid w:val="005311DE"/>
    <w:rsid w:val="00531DF5"/>
    <w:rsid w:val="00532904"/>
    <w:rsid w:val="005329C5"/>
    <w:rsid w:val="00532DB2"/>
    <w:rsid w:val="00533692"/>
    <w:rsid w:val="005354C0"/>
    <w:rsid w:val="00535536"/>
    <w:rsid w:val="00535B89"/>
    <w:rsid w:val="005368FB"/>
    <w:rsid w:val="005369E4"/>
    <w:rsid w:val="00536A63"/>
    <w:rsid w:val="00536C24"/>
    <w:rsid w:val="0054014A"/>
    <w:rsid w:val="005405DD"/>
    <w:rsid w:val="005407B6"/>
    <w:rsid w:val="00540D86"/>
    <w:rsid w:val="005418C8"/>
    <w:rsid w:val="00541A2E"/>
    <w:rsid w:val="00543B0C"/>
    <w:rsid w:val="00545300"/>
    <w:rsid w:val="0054692E"/>
    <w:rsid w:val="005518BE"/>
    <w:rsid w:val="00551C25"/>
    <w:rsid w:val="005535A3"/>
    <w:rsid w:val="005542BF"/>
    <w:rsid w:val="005551EB"/>
    <w:rsid w:val="0055691D"/>
    <w:rsid w:val="005571CD"/>
    <w:rsid w:val="005603B0"/>
    <w:rsid w:val="00561543"/>
    <w:rsid w:val="00561783"/>
    <w:rsid w:val="00561DB0"/>
    <w:rsid w:val="00563011"/>
    <w:rsid w:val="0056306C"/>
    <w:rsid w:val="00564E5E"/>
    <w:rsid w:val="00567E0E"/>
    <w:rsid w:val="00567E48"/>
    <w:rsid w:val="00570A7F"/>
    <w:rsid w:val="00571AF5"/>
    <w:rsid w:val="00575158"/>
    <w:rsid w:val="00576C64"/>
    <w:rsid w:val="00577E5E"/>
    <w:rsid w:val="0058383B"/>
    <w:rsid w:val="0058479A"/>
    <w:rsid w:val="00585D4B"/>
    <w:rsid w:val="005860E6"/>
    <w:rsid w:val="00586BC6"/>
    <w:rsid w:val="00587DC5"/>
    <w:rsid w:val="00590728"/>
    <w:rsid w:val="0059117C"/>
    <w:rsid w:val="005924E3"/>
    <w:rsid w:val="00594A82"/>
    <w:rsid w:val="00595629"/>
    <w:rsid w:val="00595A8B"/>
    <w:rsid w:val="00596A68"/>
    <w:rsid w:val="005972CD"/>
    <w:rsid w:val="00597C08"/>
    <w:rsid w:val="005A002D"/>
    <w:rsid w:val="005A0150"/>
    <w:rsid w:val="005A0316"/>
    <w:rsid w:val="005A0626"/>
    <w:rsid w:val="005A17B2"/>
    <w:rsid w:val="005A249C"/>
    <w:rsid w:val="005A324B"/>
    <w:rsid w:val="005A3FC0"/>
    <w:rsid w:val="005A4B91"/>
    <w:rsid w:val="005A62C8"/>
    <w:rsid w:val="005A673F"/>
    <w:rsid w:val="005A6954"/>
    <w:rsid w:val="005A7267"/>
    <w:rsid w:val="005A772B"/>
    <w:rsid w:val="005A7B89"/>
    <w:rsid w:val="005B075E"/>
    <w:rsid w:val="005B0E11"/>
    <w:rsid w:val="005B1160"/>
    <w:rsid w:val="005B3430"/>
    <w:rsid w:val="005B42BE"/>
    <w:rsid w:val="005B47D2"/>
    <w:rsid w:val="005B6FA6"/>
    <w:rsid w:val="005C038E"/>
    <w:rsid w:val="005C2B49"/>
    <w:rsid w:val="005C303B"/>
    <w:rsid w:val="005C38A0"/>
    <w:rsid w:val="005C613B"/>
    <w:rsid w:val="005C740D"/>
    <w:rsid w:val="005C79D0"/>
    <w:rsid w:val="005C7FB3"/>
    <w:rsid w:val="005D0562"/>
    <w:rsid w:val="005D0BC4"/>
    <w:rsid w:val="005D1CFC"/>
    <w:rsid w:val="005D3CC0"/>
    <w:rsid w:val="005D4799"/>
    <w:rsid w:val="005D7140"/>
    <w:rsid w:val="005E0253"/>
    <w:rsid w:val="005E08B9"/>
    <w:rsid w:val="005E0F9D"/>
    <w:rsid w:val="005E1330"/>
    <w:rsid w:val="005E1727"/>
    <w:rsid w:val="005E1A10"/>
    <w:rsid w:val="005E1E05"/>
    <w:rsid w:val="005E3518"/>
    <w:rsid w:val="005E6319"/>
    <w:rsid w:val="005E6A0A"/>
    <w:rsid w:val="005E743D"/>
    <w:rsid w:val="005F0312"/>
    <w:rsid w:val="005F1459"/>
    <w:rsid w:val="005F23C1"/>
    <w:rsid w:val="005F2EAD"/>
    <w:rsid w:val="005F3D7B"/>
    <w:rsid w:val="00600714"/>
    <w:rsid w:val="00602547"/>
    <w:rsid w:val="00604F56"/>
    <w:rsid w:val="006052EB"/>
    <w:rsid w:val="0060757B"/>
    <w:rsid w:val="0060788F"/>
    <w:rsid w:val="00607F9B"/>
    <w:rsid w:val="0061001A"/>
    <w:rsid w:val="00610567"/>
    <w:rsid w:val="00611250"/>
    <w:rsid w:val="006112FA"/>
    <w:rsid w:val="00611573"/>
    <w:rsid w:val="00614D52"/>
    <w:rsid w:val="006159D5"/>
    <w:rsid w:val="00617114"/>
    <w:rsid w:val="00617C43"/>
    <w:rsid w:val="0062073E"/>
    <w:rsid w:val="0062109C"/>
    <w:rsid w:val="00621896"/>
    <w:rsid w:val="00622577"/>
    <w:rsid w:val="00622682"/>
    <w:rsid w:val="006231B1"/>
    <w:rsid w:val="006235B9"/>
    <w:rsid w:val="00625225"/>
    <w:rsid w:val="0062776A"/>
    <w:rsid w:val="00630681"/>
    <w:rsid w:val="006306EF"/>
    <w:rsid w:val="0063072D"/>
    <w:rsid w:val="00632C1A"/>
    <w:rsid w:val="006405EC"/>
    <w:rsid w:val="006412DF"/>
    <w:rsid w:val="006427EB"/>
    <w:rsid w:val="00642FD5"/>
    <w:rsid w:val="00643C8E"/>
    <w:rsid w:val="00644669"/>
    <w:rsid w:val="00644A1F"/>
    <w:rsid w:val="00645652"/>
    <w:rsid w:val="00647DE2"/>
    <w:rsid w:val="00650897"/>
    <w:rsid w:val="00653D04"/>
    <w:rsid w:val="006540EC"/>
    <w:rsid w:val="00654B31"/>
    <w:rsid w:val="00654FFF"/>
    <w:rsid w:val="00655B91"/>
    <w:rsid w:val="00655FC0"/>
    <w:rsid w:val="006575CE"/>
    <w:rsid w:val="00660D91"/>
    <w:rsid w:val="00660EE2"/>
    <w:rsid w:val="00661EAA"/>
    <w:rsid w:val="0066366D"/>
    <w:rsid w:val="00663ABB"/>
    <w:rsid w:val="00664314"/>
    <w:rsid w:val="00664888"/>
    <w:rsid w:val="006675C5"/>
    <w:rsid w:val="0067018A"/>
    <w:rsid w:val="00674F90"/>
    <w:rsid w:val="006759EE"/>
    <w:rsid w:val="00675CD6"/>
    <w:rsid w:val="006764A5"/>
    <w:rsid w:val="0067651B"/>
    <w:rsid w:val="00681C24"/>
    <w:rsid w:val="006835BE"/>
    <w:rsid w:val="006839BC"/>
    <w:rsid w:val="006842B2"/>
    <w:rsid w:val="00684A69"/>
    <w:rsid w:val="00684F3C"/>
    <w:rsid w:val="00685F7B"/>
    <w:rsid w:val="0068640A"/>
    <w:rsid w:val="00687137"/>
    <w:rsid w:val="00687428"/>
    <w:rsid w:val="00690BFC"/>
    <w:rsid w:val="0069121B"/>
    <w:rsid w:val="00691673"/>
    <w:rsid w:val="006917CF"/>
    <w:rsid w:val="00692631"/>
    <w:rsid w:val="00692764"/>
    <w:rsid w:val="00692980"/>
    <w:rsid w:val="00692BB6"/>
    <w:rsid w:val="00692C5B"/>
    <w:rsid w:val="00694268"/>
    <w:rsid w:val="00695755"/>
    <w:rsid w:val="00695DCD"/>
    <w:rsid w:val="00697D7E"/>
    <w:rsid w:val="006A1B9E"/>
    <w:rsid w:val="006A31CD"/>
    <w:rsid w:val="006A3A23"/>
    <w:rsid w:val="006A494F"/>
    <w:rsid w:val="006A529B"/>
    <w:rsid w:val="006A5340"/>
    <w:rsid w:val="006A5436"/>
    <w:rsid w:val="006A5CA1"/>
    <w:rsid w:val="006A62C7"/>
    <w:rsid w:val="006A6A5A"/>
    <w:rsid w:val="006A6E4B"/>
    <w:rsid w:val="006A7A2F"/>
    <w:rsid w:val="006A7FC5"/>
    <w:rsid w:val="006B0739"/>
    <w:rsid w:val="006B08CA"/>
    <w:rsid w:val="006B15BB"/>
    <w:rsid w:val="006B162D"/>
    <w:rsid w:val="006B24D5"/>
    <w:rsid w:val="006B25EE"/>
    <w:rsid w:val="006B41B8"/>
    <w:rsid w:val="006B55C1"/>
    <w:rsid w:val="006B5699"/>
    <w:rsid w:val="006B5CB0"/>
    <w:rsid w:val="006B6689"/>
    <w:rsid w:val="006B6B56"/>
    <w:rsid w:val="006B7224"/>
    <w:rsid w:val="006B79F1"/>
    <w:rsid w:val="006C0FB0"/>
    <w:rsid w:val="006C4A12"/>
    <w:rsid w:val="006C4F30"/>
    <w:rsid w:val="006C54B2"/>
    <w:rsid w:val="006C5F04"/>
    <w:rsid w:val="006D0B4A"/>
    <w:rsid w:val="006D1802"/>
    <w:rsid w:val="006D50D0"/>
    <w:rsid w:val="006D7934"/>
    <w:rsid w:val="006D7996"/>
    <w:rsid w:val="006E0B9B"/>
    <w:rsid w:val="006E230D"/>
    <w:rsid w:val="006E6D13"/>
    <w:rsid w:val="006E7470"/>
    <w:rsid w:val="006F09D7"/>
    <w:rsid w:val="006F0F1A"/>
    <w:rsid w:val="006F199B"/>
    <w:rsid w:val="006F3926"/>
    <w:rsid w:val="006F699A"/>
    <w:rsid w:val="006F7B3C"/>
    <w:rsid w:val="00703731"/>
    <w:rsid w:val="00703E6B"/>
    <w:rsid w:val="007041C1"/>
    <w:rsid w:val="0070450E"/>
    <w:rsid w:val="007046D4"/>
    <w:rsid w:val="007055DB"/>
    <w:rsid w:val="007056CC"/>
    <w:rsid w:val="00705A39"/>
    <w:rsid w:val="00707061"/>
    <w:rsid w:val="007102DE"/>
    <w:rsid w:val="00711634"/>
    <w:rsid w:val="00712CF2"/>
    <w:rsid w:val="0071325C"/>
    <w:rsid w:val="0071410F"/>
    <w:rsid w:val="00715FDC"/>
    <w:rsid w:val="0071648A"/>
    <w:rsid w:val="007172D0"/>
    <w:rsid w:val="00717373"/>
    <w:rsid w:val="00717602"/>
    <w:rsid w:val="00720369"/>
    <w:rsid w:val="0072053B"/>
    <w:rsid w:val="00720A26"/>
    <w:rsid w:val="0072109C"/>
    <w:rsid w:val="007212B5"/>
    <w:rsid w:val="00721DCA"/>
    <w:rsid w:val="0072254D"/>
    <w:rsid w:val="00722BA2"/>
    <w:rsid w:val="00724836"/>
    <w:rsid w:val="00724BA9"/>
    <w:rsid w:val="00725DE9"/>
    <w:rsid w:val="00726EE4"/>
    <w:rsid w:val="0073084A"/>
    <w:rsid w:val="007309A7"/>
    <w:rsid w:val="00733764"/>
    <w:rsid w:val="00733C1D"/>
    <w:rsid w:val="00733C9B"/>
    <w:rsid w:val="007350AC"/>
    <w:rsid w:val="00740F61"/>
    <w:rsid w:val="007416C1"/>
    <w:rsid w:val="00743403"/>
    <w:rsid w:val="00743A24"/>
    <w:rsid w:val="00743ECF"/>
    <w:rsid w:val="00746CCC"/>
    <w:rsid w:val="0074742C"/>
    <w:rsid w:val="00747EA1"/>
    <w:rsid w:val="00750C1C"/>
    <w:rsid w:val="00750E5E"/>
    <w:rsid w:val="00751E22"/>
    <w:rsid w:val="007544B6"/>
    <w:rsid w:val="00754689"/>
    <w:rsid w:val="007547C9"/>
    <w:rsid w:val="00754B8B"/>
    <w:rsid w:val="00754C7B"/>
    <w:rsid w:val="00757ED5"/>
    <w:rsid w:val="00760258"/>
    <w:rsid w:val="00760F21"/>
    <w:rsid w:val="0076123A"/>
    <w:rsid w:val="00761568"/>
    <w:rsid w:val="007615EC"/>
    <w:rsid w:val="0076427C"/>
    <w:rsid w:val="00764BB3"/>
    <w:rsid w:val="00764F2E"/>
    <w:rsid w:val="00765BF9"/>
    <w:rsid w:val="00765F55"/>
    <w:rsid w:val="00766F37"/>
    <w:rsid w:val="007677DD"/>
    <w:rsid w:val="00770828"/>
    <w:rsid w:val="00772DE9"/>
    <w:rsid w:val="00773137"/>
    <w:rsid w:val="007740B7"/>
    <w:rsid w:val="00774AA5"/>
    <w:rsid w:val="00774BD9"/>
    <w:rsid w:val="00775CBE"/>
    <w:rsid w:val="0077681D"/>
    <w:rsid w:val="00776F68"/>
    <w:rsid w:val="007816B1"/>
    <w:rsid w:val="00781E47"/>
    <w:rsid w:val="00790286"/>
    <w:rsid w:val="00791CB8"/>
    <w:rsid w:val="007932C0"/>
    <w:rsid w:val="007935B2"/>
    <w:rsid w:val="00793881"/>
    <w:rsid w:val="00793C18"/>
    <w:rsid w:val="007956F1"/>
    <w:rsid w:val="00795BD6"/>
    <w:rsid w:val="00795BF1"/>
    <w:rsid w:val="007967A3"/>
    <w:rsid w:val="00797359"/>
    <w:rsid w:val="007A328E"/>
    <w:rsid w:val="007A3995"/>
    <w:rsid w:val="007A47AC"/>
    <w:rsid w:val="007A6FE3"/>
    <w:rsid w:val="007A7019"/>
    <w:rsid w:val="007A7DA7"/>
    <w:rsid w:val="007B0127"/>
    <w:rsid w:val="007B0D41"/>
    <w:rsid w:val="007B1971"/>
    <w:rsid w:val="007B208F"/>
    <w:rsid w:val="007B2691"/>
    <w:rsid w:val="007B2767"/>
    <w:rsid w:val="007B3382"/>
    <w:rsid w:val="007B44DD"/>
    <w:rsid w:val="007B4CE3"/>
    <w:rsid w:val="007B5601"/>
    <w:rsid w:val="007B6C5A"/>
    <w:rsid w:val="007B7054"/>
    <w:rsid w:val="007C065D"/>
    <w:rsid w:val="007C0679"/>
    <w:rsid w:val="007C1508"/>
    <w:rsid w:val="007C326B"/>
    <w:rsid w:val="007C34EA"/>
    <w:rsid w:val="007C479F"/>
    <w:rsid w:val="007C4CAE"/>
    <w:rsid w:val="007C6587"/>
    <w:rsid w:val="007D0EB5"/>
    <w:rsid w:val="007D156F"/>
    <w:rsid w:val="007D293A"/>
    <w:rsid w:val="007D4D81"/>
    <w:rsid w:val="007D4FA8"/>
    <w:rsid w:val="007D5681"/>
    <w:rsid w:val="007D5A38"/>
    <w:rsid w:val="007D677C"/>
    <w:rsid w:val="007E098D"/>
    <w:rsid w:val="007E1D34"/>
    <w:rsid w:val="007E229E"/>
    <w:rsid w:val="007E46AD"/>
    <w:rsid w:val="007E4BAA"/>
    <w:rsid w:val="007E57A1"/>
    <w:rsid w:val="007E6792"/>
    <w:rsid w:val="007E73D0"/>
    <w:rsid w:val="007F02B2"/>
    <w:rsid w:val="007F0B72"/>
    <w:rsid w:val="007F1D49"/>
    <w:rsid w:val="007F25A7"/>
    <w:rsid w:val="007F35CB"/>
    <w:rsid w:val="007F3FE7"/>
    <w:rsid w:val="007F4BE3"/>
    <w:rsid w:val="0080327C"/>
    <w:rsid w:val="008043C9"/>
    <w:rsid w:val="00804F38"/>
    <w:rsid w:val="008051C8"/>
    <w:rsid w:val="00805F69"/>
    <w:rsid w:val="00806713"/>
    <w:rsid w:val="00806C77"/>
    <w:rsid w:val="0080758C"/>
    <w:rsid w:val="00811E3C"/>
    <w:rsid w:val="008127E8"/>
    <w:rsid w:val="00812CAC"/>
    <w:rsid w:val="00812E4E"/>
    <w:rsid w:val="0081300A"/>
    <w:rsid w:val="008141B0"/>
    <w:rsid w:val="008157A6"/>
    <w:rsid w:val="00815CC4"/>
    <w:rsid w:val="00816232"/>
    <w:rsid w:val="008167C3"/>
    <w:rsid w:val="0081761B"/>
    <w:rsid w:val="00817753"/>
    <w:rsid w:val="00817B90"/>
    <w:rsid w:val="00821785"/>
    <w:rsid w:val="008224BB"/>
    <w:rsid w:val="00822F39"/>
    <w:rsid w:val="0082737F"/>
    <w:rsid w:val="008315B6"/>
    <w:rsid w:val="008334B4"/>
    <w:rsid w:val="0083397F"/>
    <w:rsid w:val="008405C7"/>
    <w:rsid w:val="008429B8"/>
    <w:rsid w:val="00843A77"/>
    <w:rsid w:val="00844B12"/>
    <w:rsid w:val="00846AA9"/>
    <w:rsid w:val="0085020B"/>
    <w:rsid w:val="00850278"/>
    <w:rsid w:val="008507F1"/>
    <w:rsid w:val="00850FED"/>
    <w:rsid w:val="00851292"/>
    <w:rsid w:val="008517E8"/>
    <w:rsid w:val="00851C30"/>
    <w:rsid w:val="00853134"/>
    <w:rsid w:val="0085372C"/>
    <w:rsid w:val="00853DA5"/>
    <w:rsid w:val="00853F4A"/>
    <w:rsid w:val="0085535B"/>
    <w:rsid w:val="008560F8"/>
    <w:rsid w:val="008566E7"/>
    <w:rsid w:val="00856786"/>
    <w:rsid w:val="008570AA"/>
    <w:rsid w:val="00857E5E"/>
    <w:rsid w:val="00860E78"/>
    <w:rsid w:val="00861E46"/>
    <w:rsid w:val="0086367D"/>
    <w:rsid w:val="00863A4F"/>
    <w:rsid w:val="00863AA0"/>
    <w:rsid w:val="00863B4F"/>
    <w:rsid w:val="00865332"/>
    <w:rsid w:val="00865B65"/>
    <w:rsid w:val="008664CC"/>
    <w:rsid w:val="008667B7"/>
    <w:rsid w:val="00866973"/>
    <w:rsid w:val="00866B7D"/>
    <w:rsid w:val="00872878"/>
    <w:rsid w:val="00873040"/>
    <w:rsid w:val="008733C2"/>
    <w:rsid w:val="00873AED"/>
    <w:rsid w:val="0087435C"/>
    <w:rsid w:val="00875354"/>
    <w:rsid w:val="008763CC"/>
    <w:rsid w:val="00880346"/>
    <w:rsid w:val="008821F5"/>
    <w:rsid w:val="008829AE"/>
    <w:rsid w:val="00883696"/>
    <w:rsid w:val="008839A8"/>
    <w:rsid w:val="00884555"/>
    <w:rsid w:val="00887964"/>
    <w:rsid w:val="008912F7"/>
    <w:rsid w:val="00891317"/>
    <w:rsid w:val="00892FF7"/>
    <w:rsid w:val="00893B81"/>
    <w:rsid w:val="00894B3D"/>
    <w:rsid w:val="00895783"/>
    <w:rsid w:val="00895E84"/>
    <w:rsid w:val="008A2A49"/>
    <w:rsid w:val="008A3FE0"/>
    <w:rsid w:val="008A600E"/>
    <w:rsid w:val="008B2313"/>
    <w:rsid w:val="008B245D"/>
    <w:rsid w:val="008B249F"/>
    <w:rsid w:val="008B417A"/>
    <w:rsid w:val="008B6222"/>
    <w:rsid w:val="008B76EE"/>
    <w:rsid w:val="008B7807"/>
    <w:rsid w:val="008C026C"/>
    <w:rsid w:val="008C11A6"/>
    <w:rsid w:val="008C11CD"/>
    <w:rsid w:val="008C1D81"/>
    <w:rsid w:val="008C1DF6"/>
    <w:rsid w:val="008C3F3A"/>
    <w:rsid w:val="008C437D"/>
    <w:rsid w:val="008D0D43"/>
    <w:rsid w:val="008D2E23"/>
    <w:rsid w:val="008D30D1"/>
    <w:rsid w:val="008D39B0"/>
    <w:rsid w:val="008D6A42"/>
    <w:rsid w:val="008E0603"/>
    <w:rsid w:val="008E0A6D"/>
    <w:rsid w:val="008E14D1"/>
    <w:rsid w:val="008E20A8"/>
    <w:rsid w:val="008E22D3"/>
    <w:rsid w:val="008E2883"/>
    <w:rsid w:val="008E2949"/>
    <w:rsid w:val="008E2D4B"/>
    <w:rsid w:val="008E379B"/>
    <w:rsid w:val="008E41F4"/>
    <w:rsid w:val="008E4F56"/>
    <w:rsid w:val="008E6F2C"/>
    <w:rsid w:val="008F054A"/>
    <w:rsid w:val="008F1C80"/>
    <w:rsid w:val="008F1DF7"/>
    <w:rsid w:val="008F3DCF"/>
    <w:rsid w:val="008F418E"/>
    <w:rsid w:val="008F507D"/>
    <w:rsid w:val="008F525D"/>
    <w:rsid w:val="008F54E7"/>
    <w:rsid w:val="008F64B7"/>
    <w:rsid w:val="008F6D57"/>
    <w:rsid w:val="008F6FE9"/>
    <w:rsid w:val="008F79F9"/>
    <w:rsid w:val="008F7E64"/>
    <w:rsid w:val="00902169"/>
    <w:rsid w:val="009023F3"/>
    <w:rsid w:val="009024F4"/>
    <w:rsid w:val="0090308F"/>
    <w:rsid w:val="009032EF"/>
    <w:rsid w:val="0090679D"/>
    <w:rsid w:val="00907236"/>
    <w:rsid w:val="0090727D"/>
    <w:rsid w:val="00910864"/>
    <w:rsid w:val="00910EE1"/>
    <w:rsid w:val="00911583"/>
    <w:rsid w:val="00911728"/>
    <w:rsid w:val="00912027"/>
    <w:rsid w:val="0091485B"/>
    <w:rsid w:val="00916B59"/>
    <w:rsid w:val="00920C8B"/>
    <w:rsid w:val="00921A0D"/>
    <w:rsid w:val="0092223F"/>
    <w:rsid w:val="0092358F"/>
    <w:rsid w:val="00924518"/>
    <w:rsid w:val="009246D7"/>
    <w:rsid w:val="00925B18"/>
    <w:rsid w:val="00926C94"/>
    <w:rsid w:val="009362F7"/>
    <w:rsid w:val="009372D9"/>
    <w:rsid w:val="00940445"/>
    <w:rsid w:val="00940A37"/>
    <w:rsid w:val="009430DC"/>
    <w:rsid w:val="009443CB"/>
    <w:rsid w:val="00945113"/>
    <w:rsid w:val="0094522F"/>
    <w:rsid w:val="00945381"/>
    <w:rsid w:val="00945E86"/>
    <w:rsid w:val="009461D1"/>
    <w:rsid w:val="00946937"/>
    <w:rsid w:val="00947EC3"/>
    <w:rsid w:val="00951346"/>
    <w:rsid w:val="00951B2C"/>
    <w:rsid w:val="00954366"/>
    <w:rsid w:val="009549A8"/>
    <w:rsid w:val="00955438"/>
    <w:rsid w:val="00955751"/>
    <w:rsid w:val="009560D6"/>
    <w:rsid w:val="009561FC"/>
    <w:rsid w:val="00957C87"/>
    <w:rsid w:val="00957D22"/>
    <w:rsid w:val="009601F2"/>
    <w:rsid w:val="0096122A"/>
    <w:rsid w:val="009617B3"/>
    <w:rsid w:val="00961E46"/>
    <w:rsid w:val="00962078"/>
    <w:rsid w:val="009638C6"/>
    <w:rsid w:val="00963A14"/>
    <w:rsid w:val="009663F6"/>
    <w:rsid w:val="0096703B"/>
    <w:rsid w:val="00970A97"/>
    <w:rsid w:val="00971413"/>
    <w:rsid w:val="009718CC"/>
    <w:rsid w:val="00971A35"/>
    <w:rsid w:val="0097234E"/>
    <w:rsid w:val="00972440"/>
    <w:rsid w:val="009726CC"/>
    <w:rsid w:val="00973467"/>
    <w:rsid w:val="0097397D"/>
    <w:rsid w:val="0097520F"/>
    <w:rsid w:val="0097527E"/>
    <w:rsid w:val="0097532F"/>
    <w:rsid w:val="00977ACC"/>
    <w:rsid w:val="00980298"/>
    <w:rsid w:val="00981200"/>
    <w:rsid w:val="00982FC1"/>
    <w:rsid w:val="00985265"/>
    <w:rsid w:val="009857D8"/>
    <w:rsid w:val="00986881"/>
    <w:rsid w:val="00991363"/>
    <w:rsid w:val="0099240D"/>
    <w:rsid w:val="00997421"/>
    <w:rsid w:val="00997D1F"/>
    <w:rsid w:val="009A1254"/>
    <w:rsid w:val="009A2A10"/>
    <w:rsid w:val="009A4852"/>
    <w:rsid w:val="009B1335"/>
    <w:rsid w:val="009B16A2"/>
    <w:rsid w:val="009B18AA"/>
    <w:rsid w:val="009B2ADD"/>
    <w:rsid w:val="009B703C"/>
    <w:rsid w:val="009C0090"/>
    <w:rsid w:val="009C0D6A"/>
    <w:rsid w:val="009C1ABE"/>
    <w:rsid w:val="009C3CF6"/>
    <w:rsid w:val="009C5078"/>
    <w:rsid w:val="009C6358"/>
    <w:rsid w:val="009C6F99"/>
    <w:rsid w:val="009C7915"/>
    <w:rsid w:val="009C7CA9"/>
    <w:rsid w:val="009D020B"/>
    <w:rsid w:val="009D1D5A"/>
    <w:rsid w:val="009D2616"/>
    <w:rsid w:val="009D398B"/>
    <w:rsid w:val="009D4577"/>
    <w:rsid w:val="009D4868"/>
    <w:rsid w:val="009D5C4B"/>
    <w:rsid w:val="009D67BF"/>
    <w:rsid w:val="009E11E8"/>
    <w:rsid w:val="009E24E5"/>
    <w:rsid w:val="009E2AAF"/>
    <w:rsid w:val="009E2EAE"/>
    <w:rsid w:val="009E3FC1"/>
    <w:rsid w:val="009E6DA5"/>
    <w:rsid w:val="009E7DCC"/>
    <w:rsid w:val="009F0248"/>
    <w:rsid w:val="009F10BF"/>
    <w:rsid w:val="009F1CF7"/>
    <w:rsid w:val="009F600D"/>
    <w:rsid w:val="00A01392"/>
    <w:rsid w:val="00A0139C"/>
    <w:rsid w:val="00A01F7F"/>
    <w:rsid w:val="00A06612"/>
    <w:rsid w:val="00A12487"/>
    <w:rsid w:val="00A16675"/>
    <w:rsid w:val="00A17C4A"/>
    <w:rsid w:val="00A213AC"/>
    <w:rsid w:val="00A2148F"/>
    <w:rsid w:val="00A21678"/>
    <w:rsid w:val="00A216BB"/>
    <w:rsid w:val="00A23096"/>
    <w:rsid w:val="00A232E4"/>
    <w:rsid w:val="00A23A0B"/>
    <w:rsid w:val="00A23D76"/>
    <w:rsid w:val="00A24D98"/>
    <w:rsid w:val="00A24EE0"/>
    <w:rsid w:val="00A272A6"/>
    <w:rsid w:val="00A27312"/>
    <w:rsid w:val="00A32512"/>
    <w:rsid w:val="00A330E6"/>
    <w:rsid w:val="00A33552"/>
    <w:rsid w:val="00A34C5B"/>
    <w:rsid w:val="00A35DDE"/>
    <w:rsid w:val="00A366A1"/>
    <w:rsid w:val="00A37F0A"/>
    <w:rsid w:val="00A4101B"/>
    <w:rsid w:val="00A41AE6"/>
    <w:rsid w:val="00A42DA0"/>
    <w:rsid w:val="00A4576D"/>
    <w:rsid w:val="00A4610A"/>
    <w:rsid w:val="00A465C1"/>
    <w:rsid w:val="00A46FAD"/>
    <w:rsid w:val="00A471FA"/>
    <w:rsid w:val="00A5119D"/>
    <w:rsid w:val="00A53141"/>
    <w:rsid w:val="00A53394"/>
    <w:rsid w:val="00A54191"/>
    <w:rsid w:val="00A56C85"/>
    <w:rsid w:val="00A579D0"/>
    <w:rsid w:val="00A608F6"/>
    <w:rsid w:val="00A60EDA"/>
    <w:rsid w:val="00A61E94"/>
    <w:rsid w:val="00A62C3F"/>
    <w:rsid w:val="00A63917"/>
    <w:rsid w:val="00A663DB"/>
    <w:rsid w:val="00A66702"/>
    <w:rsid w:val="00A66D62"/>
    <w:rsid w:val="00A66F27"/>
    <w:rsid w:val="00A67729"/>
    <w:rsid w:val="00A67B5E"/>
    <w:rsid w:val="00A70ECB"/>
    <w:rsid w:val="00A71409"/>
    <w:rsid w:val="00A71A56"/>
    <w:rsid w:val="00A71F4B"/>
    <w:rsid w:val="00A7307E"/>
    <w:rsid w:val="00A7621E"/>
    <w:rsid w:val="00A762F1"/>
    <w:rsid w:val="00A81100"/>
    <w:rsid w:val="00A83607"/>
    <w:rsid w:val="00A840F3"/>
    <w:rsid w:val="00A8416A"/>
    <w:rsid w:val="00A8480F"/>
    <w:rsid w:val="00A856A3"/>
    <w:rsid w:val="00A85BA5"/>
    <w:rsid w:val="00A86109"/>
    <w:rsid w:val="00A87A68"/>
    <w:rsid w:val="00A87C6C"/>
    <w:rsid w:val="00A90E9F"/>
    <w:rsid w:val="00A90FE2"/>
    <w:rsid w:val="00A914EC"/>
    <w:rsid w:val="00A9156C"/>
    <w:rsid w:val="00A92349"/>
    <w:rsid w:val="00A937BC"/>
    <w:rsid w:val="00A943CA"/>
    <w:rsid w:val="00A9498D"/>
    <w:rsid w:val="00A9600E"/>
    <w:rsid w:val="00A962F9"/>
    <w:rsid w:val="00A973C9"/>
    <w:rsid w:val="00AA1191"/>
    <w:rsid w:val="00AA1729"/>
    <w:rsid w:val="00AA21BF"/>
    <w:rsid w:val="00AA2243"/>
    <w:rsid w:val="00AA471E"/>
    <w:rsid w:val="00AA59CB"/>
    <w:rsid w:val="00AA5E5D"/>
    <w:rsid w:val="00AA681D"/>
    <w:rsid w:val="00AA7542"/>
    <w:rsid w:val="00AA7D93"/>
    <w:rsid w:val="00AB09CB"/>
    <w:rsid w:val="00AB0F7D"/>
    <w:rsid w:val="00AB1BF6"/>
    <w:rsid w:val="00AB3B32"/>
    <w:rsid w:val="00AB42F6"/>
    <w:rsid w:val="00AB47AD"/>
    <w:rsid w:val="00AB65EE"/>
    <w:rsid w:val="00AB6BBE"/>
    <w:rsid w:val="00AB6E62"/>
    <w:rsid w:val="00AB7298"/>
    <w:rsid w:val="00AB7A72"/>
    <w:rsid w:val="00AC0639"/>
    <w:rsid w:val="00AC14E1"/>
    <w:rsid w:val="00AC1FA6"/>
    <w:rsid w:val="00AC2041"/>
    <w:rsid w:val="00AC2FBF"/>
    <w:rsid w:val="00AC47C6"/>
    <w:rsid w:val="00AC548F"/>
    <w:rsid w:val="00AC57D9"/>
    <w:rsid w:val="00AC5842"/>
    <w:rsid w:val="00AD0059"/>
    <w:rsid w:val="00AD03E4"/>
    <w:rsid w:val="00AD0C12"/>
    <w:rsid w:val="00AD12C3"/>
    <w:rsid w:val="00AD3A1A"/>
    <w:rsid w:val="00AD4FF5"/>
    <w:rsid w:val="00AD5286"/>
    <w:rsid w:val="00AD71C7"/>
    <w:rsid w:val="00AE0A7D"/>
    <w:rsid w:val="00AE0B34"/>
    <w:rsid w:val="00AE18EE"/>
    <w:rsid w:val="00AE21C5"/>
    <w:rsid w:val="00AE3B3D"/>
    <w:rsid w:val="00AE5983"/>
    <w:rsid w:val="00AE69D4"/>
    <w:rsid w:val="00AE76A5"/>
    <w:rsid w:val="00AF0C01"/>
    <w:rsid w:val="00AF1E21"/>
    <w:rsid w:val="00AF3987"/>
    <w:rsid w:val="00AF6C09"/>
    <w:rsid w:val="00AF7CFF"/>
    <w:rsid w:val="00B00429"/>
    <w:rsid w:val="00B02FF7"/>
    <w:rsid w:val="00B0323D"/>
    <w:rsid w:val="00B04BC6"/>
    <w:rsid w:val="00B05455"/>
    <w:rsid w:val="00B05DFE"/>
    <w:rsid w:val="00B110AA"/>
    <w:rsid w:val="00B110EC"/>
    <w:rsid w:val="00B11DE4"/>
    <w:rsid w:val="00B13BDC"/>
    <w:rsid w:val="00B160A0"/>
    <w:rsid w:val="00B16C6D"/>
    <w:rsid w:val="00B21629"/>
    <w:rsid w:val="00B230EE"/>
    <w:rsid w:val="00B24A20"/>
    <w:rsid w:val="00B24A5B"/>
    <w:rsid w:val="00B256EB"/>
    <w:rsid w:val="00B26B79"/>
    <w:rsid w:val="00B27A32"/>
    <w:rsid w:val="00B314C2"/>
    <w:rsid w:val="00B33ED1"/>
    <w:rsid w:val="00B34B33"/>
    <w:rsid w:val="00B359B9"/>
    <w:rsid w:val="00B4214D"/>
    <w:rsid w:val="00B43504"/>
    <w:rsid w:val="00B44A72"/>
    <w:rsid w:val="00B47B8B"/>
    <w:rsid w:val="00B47C06"/>
    <w:rsid w:val="00B514EC"/>
    <w:rsid w:val="00B5171B"/>
    <w:rsid w:val="00B52325"/>
    <w:rsid w:val="00B5241F"/>
    <w:rsid w:val="00B530F1"/>
    <w:rsid w:val="00B53C34"/>
    <w:rsid w:val="00B53D90"/>
    <w:rsid w:val="00B540EB"/>
    <w:rsid w:val="00B54285"/>
    <w:rsid w:val="00B553DC"/>
    <w:rsid w:val="00B557AF"/>
    <w:rsid w:val="00B6103E"/>
    <w:rsid w:val="00B626B9"/>
    <w:rsid w:val="00B645FE"/>
    <w:rsid w:val="00B65DE6"/>
    <w:rsid w:val="00B7157D"/>
    <w:rsid w:val="00B73B64"/>
    <w:rsid w:val="00B74378"/>
    <w:rsid w:val="00B745E7"/>
    <w:rsid w:val="00B76B25"/>
    <w:rsid w:val="00B77DF8"/>
    <w:rsid w:val="00B8035F"/>
    <w:rsid w:val="00B8259C"/>
    <w:rsid w:val="00B8434D"/>
    <w:rsid w:val="00B85064"/>
    <w:rsid w:val="00B852EA"/>
    <w:rsid w:val="00B85702"/>
    <w:rsid w:val="00B868AF"/>
    <w:rsid w:val="00B8753F"/>
    <w:rsid w:val="00B876D3"/>
    <w:rsid w:val="00B87C40"/>
    <w:rsid w:val="00B9354F"/>
    <w:rsid w:val="00B93C11"/>
    <w:rsid w:val="00B93D6F"/>
    <w:rsid w:val="00B93FF5"/>
    <w:rsid w:val="00B96CCB"/>
    <w:rsid w:val="00B97450"/>
    <w:rsid w:val="00BA11B1"/>
    <w:rsid w:val="00BA4A4D"/>
    <w:rsid w:val="00BA6B33"/>
    <w:rsid w:val="00BA79E1"/>
    <w:rsid w:val="00BB0ABA"/>
    <w:rsid w:val="00BB108D"/>
    <w:rsid w:val="00BB1230"/>
    <w:rsid w:val="00BB2756"/>
    <w:rsid w:val="00BB2EB8"/>
    <w:rsid w:val="00BB36DF"/>
    <w:rsid w:val="00BB3E96"/>
    <w:rsid w:val="00BB466B"/>
    <w:rsid w:val="00BB6CC6"/>
    <w:rsid w:val="00BC1956"/>
    <w:rsid w:val="00BC25BB"/>
    <w:rsid w:val="00BC27C7"/>
    <w:rsid w:val="00BC2AB8"/>
    <w:rsid w:val="00BC4474"/>
    <w:rsid w:val="00BC4D1F"/>
    <w:rsid w:val="00BC51C3"/>
    <w:rsid w:val="00BC5BE3"/>
    <w:rsid w:val="00BC5F27"/>
    <w:rsid w:val="00BC5FCC"/>
    <w:rsid w:val="00BD077A"/>
    <w:rsid w:val="00BD0DCC"/>
    <w:rsid w:val="00BD1B38"/>
    <w:rsid w:val="00BD2158"/>
    <w:rsid w:val="00BD2A78"/>
    <w:rsid w:val="00BD3CF0"/>
    <w:rsid w:val="00BD3E5A"/>
    <w:rsid w:val="00BD40E6"/>
    <w:rsid w:val="00BD4C17"/>
    <w:rsid w:val="00BD62FE"/>
    <w:rsid w:val="00BD74D9"/>
    <w:rsid w:val="00BD7B4D"/>
    <w:rsid w:val="00BE17E7"/>
    <w:rsid w:val="00BE1A31"/>
    <w:rsid w:val="00BE3643"/>
    <w:rsid w:val="00BE6B00"/>
    <w:rsid w:val="00BE6FCB"/>
    <w:rsid w:val="00BE7199"/>
    <w:rsid w:val="00BF09D1"/>
    <w:rsid w:val="00BF157A"/>
    <w:rsid w:val="00BF1751"/>
    <w:rsid w:val="00BF180F"/>
    <w:rsid w:val="00BF1FC5"/>
    <w:rsid w:val="00BF2EE3"/>
    <w:rsid w:val="00BF376E"/>
    <w:rsid w:val="00BF3F4E"/>
    <w:rsid w:val="00C01831"/>
    <w:rsid w:val="00C01AE1"/>
    <w:rsid w:val="00C02D04"/>
    <w:rsid w:val="00C0385D"/>
    <w:rsid w:val="00C041EA"/>
    <w:rsid w:val="00C04C05"/>
    <w:rsid w:val="00C05536"/>
    <w:rsid w:val="00C05775"/>
    <w:rsid w:val="00C06D59"/>
    <w:rsid w:val="00C10AE4"/>
    <w:rsid w:val="00C116DC"/>
    <w:rsid w:val="00C12812"/>
    <w:rsid w:val="00C12FF3"/>
    <w:rsid w:val="00C130D1"/>
    <w:rsid w:val="00C1412E"/>
    <w:rsid w:val="00C1447A"/>
    <w:rsid w:val="00C15C58"/>
    <w:rsid w:val="00C1712F"/>
    <w:rsid w:val="00C20D45"/>
    <w:rsid w:val="00C210F8"/>
    <w:rsid w:val="00C213F9"/>
    <w:rsid w:val="00C223E2"/>
    <w:rsid w:val="00C232E4"/>
    <w:rsid w:val="00C23445"/>
    <w:rsid w:val="00C246BF"/>
    <w:rsid w:val="00C2661D"/>
    <w:rsid w:val="00C269D1"/>
    <w:rsid w:val="00C26C7D"/>
    <w:rsid w:val="00C30A50"/>
    <w:rsid w:val="00C312D4"/>
    <w:rsid w:val="00C31F35"/>
    <w:rsid w:val="00C3283C"/>
    <w:rsid w:val="00C33A87"/>
    <w:rsid w:val="00C343A8"/>
    <w:rsid w:val="00C354A6"/>
    <w:rsid w:val="00C35DF3"/>
    <w:rsid w:val="00C369A9"/>
    <w:rsid w:val="00C36B31"/>
    <w:rsid w:val="00C41C70"/>
    <w:rsid w:val="00C4223C"/>
    <w:rsid w:val="00C451DE"/>
    <w:rsid w:val="00C4550A"/>
    <w:rsid w:val="00C47AD2"/>
    <w:rsid w:val="00C50040"/>
    <w:rsid w:val="00C5041B"/>
    <w:rsid w:val="00C5171F"/>
    <w:rsid w:val="00C525FD"/>
    <w:rsid w:val="00C54AB8"/>
    <w:rsid w:val="00C550A7"/>
    <w:rsid w:val="00C551AD"/>
    <w:rsid w:val="00C55263"/>
    <w:rsid w:val="00C553D3"/>
    <w:rsid w:val="00C55CC7"/>
    <w:rsid w:val="00C56DE0"/>
    <w:rsid w:val="00C57228"/>
    <w:rsid w:val="00C577FD"/>
    <w:rsid w:val="00C6196A"/>
    <w:rsid w:val="00C61D21"/>
    <w:rsid w:val="00C621C4"/>
    <w:rsid w:val="00C63112"/>
    <w:rsid w:val="00C64349"/>
    <w:rsid w:val="00C64864"/>
    <w:rsid w:val="00C6571E"/>
    <w:rsid w:val="00C66667"/>
    <w:rsid w:val="00C666DE"/>
    <w:rsid w:val="00C71C89"/>
    <w:rsid w:val="00C7228C"/>
    <w:rsid w:val="00C72746"/>
    <w:rsid w:val="00C735BB"/>
    <w:rsid w:val="00C75086"/>
    <w:rsid w:val="00C7739A"/>
    <w:rsid w:val="00C77462"/>
    <w:rsid w:val="00C814BD"/>
    <w:rsid w:val="00C82756"/>
    <w:rsid w:val="00C82C24"/>
    <w:rsid w:val="00C8317C"/>
    <w:rsid w:val="00C837B8"/>
    <w:rsid w:val="00C837D7"/>
    <w:rsid w:val="00C84584"/>
    <w:rsid w:val="00C87AF0"/>
    <w:rsid w:val="00C87DDD"/>
    <w:rsid w:val="00C90116"/>
    <w:rsid w:val="00C93FD4"/>
    <w:rsid w:val="00C94FED"/>
    <w:rsid w:val="00C95CB5"/>
    <w:rsid w:val="00C96B57"/>
    <w:rsid w:val="00C97DD9"/>
    <w:rsid w:val="00CA27D7"/>
    <w:rsid w:val="00CA289C"/>
    <w:rsid w:val="00CA3763"/>
    <w:rsid w:val="00CA49DD"/>
    <w:rsid w:val="00CA6197"/>
    <w:rsid w:val="00CB0492"/>
    <w:rsid w:val="00CB0F96"/>
    <w:rsid w:val="00CB1404"/>
    <w:rsid w:val="00CB1429"/>
    <w:rsid w:val="00CB1489"/>
    <w:rsid w:val="00CB3AEB"/>
    <w:rsid w:val="00CB40ED"/>
    <w:rsid w:val="00CB4641"/>
    <w:rsid w:val="00CB4A6F"/>
    <w:rsid w:val="00CB6684"/>
    <w:rsid w:val="00CC038F"/>
    <w:rsid w:val="00CC3D89"/>
    <w:rsid w:val="00CC42C0"/>
    <w:rsid w:val="00CC4599"/>
    <w:rsid w:val="00CC575A"/>
    <w:rsid w:val="00CC6909"/>
    <w:rsid w:val="00CD1D2A"/>
    <w:rsid w:val="00CD28CF"/>
    <w:rsid w:val="00CD32B2"/>
    <w:rsid w:val="00CD33EC"/>
    <w:rsid w:val="00CD490F"/>
    <w:rsid w:val="00CD4C3C"/>
    <w:rsid w:val="00CD542A"/>
    <w:rsid w:val="00CD56C3"/>
    <w:rsid w:val="00CD5782"/>
    <w:rsid w:val="00CD667E"/>
    <w:rsid w:val="00CD6FCA"/>
    <w:rsid w:val="00CD77F1"/>
    <w:rsid w:val="00CE022F"/>
    <w:rsid w:val="00CE0B27"/>
    <w:rsid w:val="00CE19AD"/>
    <w:rsid w:val="00CE30B7"/>
    <w:rsid w:val="00CE33D5"/>
    <w:rsid w:val="00CE35AD"/>
    <w:rsid w:val="00CE4250"/>
    <w:rsid w:val="00CE48F3"/>
    <w:rsid w:val="00CE5911"/>
    <w:rsid w:val="00CE70D7"/>
    <w:rsid w:val="00CF397A"/>
    <w:rsid w:val="00CF3D23"/>
    <w:rsid w:val="00CF4A3E"/>
    <w:rsid w:val="00CF69C9"/>
    <w:rsid w:val="00CF7005"/>
    <w:rsid w:val="00D001EC"/>
    <w:rsid w:val="00D00591"/>
    <w:rsid w:val="00D01BF4"/>
    <w:rsid w:val="00D02DA7"/>
    <w:rsid w:val="00D03604"/>
    <w:rsid w:val="00D03746"/>
    <w:rsid w:val="00D03AFE"/>
    <w:rsid w:val="00D03D25"/>
    <w:rsid w:val="00D04084"/>
    <w:rsid w:val="00D05895"/>
    <w:rsid w:val="00D05DF2"/>
    <w:rsid w:val="00D06431"/>
    <w:rsid w:val="00D077C9"/>
    <w:rsid w:val="00D10202"/>
    <w:rsid w:val="00D10628"/>
    <w:rsid w:val="00D10ED5"/>
    <w:rsid w:val="00D11305"/>
    <w:rsid w:val="00D1133C"/>
    <w:rsid w:val="00D11C4C"/>
    <w:rsid w:val="00D127DA"/>
    <w:rsid w:val="00D12C97"/>
    <w:rsid w:val="00D1471A"/>
    <w:rsid w:val="00D1532B"/>
    <w:rsid w:val="00D16F49"/>
    <w:rsid w:val="00D1734B"/>
    <w:rsid w:val="00D203E2"/>
    <w:rsid w:val="00D209D4"/>
    <w:rsid w:val="00D2149C"/>
    <w:rsid w:val="00D241AB"/>
    <w:rsid w:val="00D24744"/>
    <w:rsid w:val="00D25E95"/>
    <w:rsid w:val="00D26248"/>
    <w:rsid w:val="00D26DBC"/>
    <w:rsid w:val="00D26DF2"/>
    <w:rsid w:val="00D30879"/>
    <w:rsid w:val="00D3375D"/>
    <w:rsid w:val="00D33866"/>
    <w:rsid w:val="00D3630E"/>
    <w:rsid w:val="00D40065"/>
    <w:rsid w:val="00D403C5"/>
    <w:rsid w:val="00D40792"/>
    <w:rsid w:val="00D40988"/>
    <w:rsid w:val="00D43905"/>
    <w:rsid w:val="00D45044"/>
    <w:rsid w:val="00D452F0"/>
    <w:rsid w:val="00D45730"/>
    <w:rsid w:val="00D459E7"/>
    <w:rsid w:val="00D47357"/>
    <w:rsid w:val="00D47E9C"/>
    <w:rsid w:val="00D52AF3"/>
    <w:rsid w:val="00D53838"/>
    <w:rsid w:val="00D538AA"/>
    <w:rsid w:val="00D54A94"/>
    <w:rsid w:val="00D556B6"/>
    <w:rsid w:val="00D56B7A"/>
    <w:rsid w:val="00D57A5A"/>
    <w:rsid w:val="00D57BB9"/>
    <w:rsid w:val="00D62383"/>
    <w:rsid w:val="00D64396"/>
    <w:rsid w:val="00D652EA"/>
    <w:rsid w:val="00D66434"/>
    <w:rsid w:val="00D678FB"/>
    <w:rsid w:val="00D714B4"/>
    <w:rsid w:val="00D752D5"/>
    <w:rsid w:val="00D75B2F"/>
    <w:rsid w:val="00D803D8"/>
    <w:rsid w:val="00D8159F"/>
    <w:rsid w:val="00D8161A"/>
    <w:rsid w:val="00D81DC3"/>
    <w:rsid w:val="00D8317E"/>
    <w:rsid w:val="00D840A9"/>
    <w:rsid w:val="00D8449E"/>
    <w:rsid w:val="00D84557"/>
    <w:rsid w:val="00D8540B"/>
    <w:rsid w:val="00D85538"/>
    <w:rsid w:val="00D85943"/>
    <w:rsid w:val="00D85A34"/>
    <w:rsid w:val="00D874EE"/>
    <w:rsid w:val="00D876A7"/>
    <w:rsid w:val="00D87F12"/>
    <w:rsid w:val="00D87F5E"/>
    <w:rsid w:val="00D917F3"/>
    <w:rsid w:val="00D91994"/>
    <w:rsid w:val="00D92B4F"/>
    <w:rsid w:val="00D9336F"/>
    <w:rsid w:val="00D94D51"/>
    <w:rsid w:val="00D96258"/>
    <w:rsid w:val="00DA1A64"/>
    <w:rsid w:val="00DA200B"/>
    <w:rsid w:val="00DA42BD"/>
    <w:rsid w:val="00DA4B7F"/>
    <w:rsid w:val="00DA5726"/>
    <w:rsid w:val="00DA59F6"/>
    <w:rsid w:val="00DB0C10"/>
    <w:rsid w:val="00DB18FE"/>
    <w:rsid w:val="00DB29E5"/>
    <w:rsid w:val="00DB3791"/>
    <w:rsid w:val="00DB3B75"/>
    <w:rsid w:val="00DB498B"/>
    <w:rsid w:val="00DB49A9"/>
    <w:rsid w:val="00DB4E99"/>
    <w:rsid w:val="00DB7310"/>
    <w:rsid w:val="00DB75E4"/>
    <w:rsid w:val="00DB7A34"/>
    <w:rsid w:val="00DC0001"/>
    <w:rsid w:val="00DC02C4"/>
    <w:rsid w:val="00DC045B"/>
    <w:rsid w:val="00DC0622"/>
    <w:rsid w:val="00DC6A96"/>
    <w:rsid w:val="00DC74E2"/>
    <w:rsid w:val="00DD03E2"/>
    <w:rsid w:val="00DD08D1"/>
    <w:rsid w:val="00DD09C3"/>
    <w:rsid w:val="00DD1070"/>
    <w:rsid w:val="00DD14E8"/>
    <w:rsid w:val="00DD17D9"/>
    <w:rsid w:val="00DD2282"/>
    <w:rsid w:val="00DD2352"/>
    <w:rsid w:val="00DD3DE8"/>
    <w:rsid w:val="00DD4AFB"/>
    <w:rsid w:val="00DD645E"/>
    <w:rsid w:val="00DD6E2C"/>
    <w:rsid w:val="00DE060F"/>
    <w:rsid w:val="00DE17A5"/>
    <w:rsid w:val="00DE2753"/>
    <w:rsid w:val="00DE27DF"/>
    <w:rsid w:val="00DE2F70"/>
    <w:rsid w:val="00DE735F"/>
    <w:rsid w:val="00DF4786"/>
    <w:rsid w:val="00DF5891"/>
    <w:rsid w:val="00DF5C30"/>
    <w:rsid w:val="00DF64DE"/>
    <w:rsid w:val="00DF6D36"/>
    <w:rsid w:val="00DF7BDC"/>
    <w:rsid w:val="00DF7C8F"/>
    <w:rsid w:val="00E00C22"/>
    <w:rsid w:val="00E00E0B"/>
    <w:rsid w:val="00E02394"/>
    <w:rsid w:val="00E02C89"/>
    <w:rsid w:val="00E03A89"/>
    <w:rsid w:val="00E03C2D"/>
    <w:rsid w:val="00E0628B"/>
    <w:rsid w:val="00E06E1B"/>
    <w:rsid w:val="00E075BD"/>
    <w:rsid w:val="00E1028A"/>
    <w:rsid w:val="00E11D32"/>
    <w:rsid w:val="00E12913"/>
    <w:rsid w:val="00E129F0"/>
    <w:rsid w:val="00E12F3C"/>
    <w:rsid w:val="00E13C41"/>
    <w:rsid w:val="00E16F9A"/>
    <w:rsid w:val="00E17E41"/>
    <w:rsid w:val="00E21AB0"/>
    <w:rsid w:val="00E22288"/>
    <w:rsid w:val="00E22762"/>
    <w:rsid w:val="00E230FF"/>
    <w:rsid w:val="00E232A1"/>
    <w:rsid w:val="00E235F6"/>
    <w:rsid w:val="00E27A63"/>
    <w:rsid w:val="00E27A71"/>
    <w:rsid w:val="00E3017D"/>
    <w:rsid w:val="00E30204"/>
    <w:rsid w:val="00E31F42"/>
    <w:rsid w:val="00E32E86"/>
    <w:rsid w:val="00E36678"/>
    <w:rsid w:val="00E37083"/>
    <w:rsid w:val="00E40595"/>
    <w:rsid w:val="00E41331"/>
    <w:rsid w:val="00E414A3"/>
    <w:rsid w:val="00E43377"/>
    <w:rsid w:val="00E44727"/>
    <w:rsid w:val="00E44E59"/>
    <w:rsid w:val="00E44E7B"/>
    <w:rsid w:val="00E46FA9"/>
    <w:rsid w:val="00E502C2"/>
    <w:rsid w:val="00E505EC"/>
    <w:rsid w:val="00E51AB1"/>
    <w:rsid w:val="00E55F64"/>
    <w:rsid w:val="00E567FC"/>
    <w:rsid w:val="00E56C84"/>
    <w:rsid w:val="00E579A3"/>
    <w:rsid w:val="00E606F9"/>
    <w:rsid w:val="00E62481"/>
    <w:rsid w:val="00E629C1"/>
    <w:rsid w:val="00E63530"/>
    <w:rsid w:val="00E6551A"/>
    <w:rsid w:val="00E65DAF"/>
    <w:rsid w:val="00E66232"/>
    <w:rsid w:val="00E672B5"/>
    <w:rsid w:val="00E703EF"/>
    <w:rsid w:val="00E7055B"/>
    <w:rsid w:val="00E71E38"/>
    <w:rsid w:val="00E72B0A"/>
    <w:rsid w:val="00E741EF"/>
    <w:rsid w:val="00E77CFA"/>
    <w:rsid w:val="00E82F58"/>
    <w:rsid w:val="00E83C43"/>
    <w:rsid w:val="00E85B56"/>
    <w:rsid w:val="00E86926"/>
    <w:rsid w:val="00E8696B"/>
    <w:rsid w:val="00E875F2"/>
    <w:rsid w:val="00E87697"/>
    <w:rsid w:val="00E90233"/>
    <w:rsid w:val="00E90CC5"/>
    <w:rsid w:val="00E9268E"/>
    <w:rsid w:val="00E93D2E"/>
    <w:rsid w:val="00E958EC"/>
    <w:rsid w:val="00E95F12"/>
    <w:rsid w:val="00EA4D7E"/>
    <w:rsid w:val="00EA5380"/>
    <w:rsid w:val="00EA7EEB"/>
    <w:rsid w:val="00EB0550"/>
    <w:rsid w:val="00EB0CD0"/>
    <w:rsid w:val="00EB1A09"/>
    <w:rsid w:val="00EB32B9"/>
    <w:rsid w:val="00EB3877"/>
    <w:rsid w:val="00EB5818"/>
    <w:rsid w:val="00EB7DF5"/>
    <w:rsid w:val="00EC1F18"/>
    <w:rsid w:val="00EC21FB"/>
    <w:rsid w:val="00EC24A1"/>
    <w:rsid w:val="00EC46CC"/>
    <w:rsid w:val="00EC5CAA"/>
    <w:rsid w:val="00EC67B4"/>
    <w:rsid w:val="00EC76D5"/>
    <w:rsid w:val="00ED0A21"/>
    <w:rsid w:val="00ED0C14"/>
    <w:rsid w:val="00ED2AB2"/>
    <w:rsid w:val="00ED2B0E"/>
    <w:rsid w:val="00ED30DC"/>
    <w:rsid w:val="00ED3CC4"/>
    <w:rsid w:val="00ED50DF"/>
    <w:rsid w:val="00ED51DD"/>
    <w:rsid w:val="00ED7C59"/>
    <w:rsid w:val="00EE0644"/>
    <w:rsid w:val="00EE0AFC"/>
    <w:rsid w:val="00EE0B97"/>
    <w:rsid w:val="00EE16CA"/>
    <w:rsid w:val="00EE41CC"/>
    <w:rsid w:val="00EE5C4D"/>
    <w:rsid w:val="00EE63C9"/>
    <w:rsid w:val="00EE7237"/>
    <w:rsid w:val="00EF14A9"/>
    <w:rsid w:val="00EF202C"/>
    <w:rsid w:val="00EF3421"/>
    <w:rsid w:val="00EF4FAF"/>
    <w:rsid w:val="00F03B9B"/>
    <w:rsid w:val="00F044CC"/>
    <w:rsid w:val="00F058BA"/>
    <w:rsid w:val="00F0603D"/>
    <w:rsid w:val="00F062A8"/>
    <w:rsid w:val="00F06482"/>
    <w:rsid w:val="00F06D0E"/>
    <w:rsid w:val="00F10702"/>
    <w:rsid w:val="00F10DB4"/>
    <w:rsid w:val="00F139F4"/>
    <w:rsid w:val="00F142AC"/>
    <w:rsid w:val="00F14D21"/>
    <w:rsid w:val="00F14D71"/>
    <w:rsid w:val="00F170B6"/>
    <w:rsid w:val="00F17DE4"/>
    <w:rsid w:val="00F22C3E"/>
    <w:rsid w:val="00F2315F"/>
    <w:rsid w:val="00F25162"/>
    <w:rsid w:val="00F26645"/>
    <w:rsid w:val="00F26667"/>
    <w:rsid w:val="00F27011"/>
    <w:rsid w:val="00F30475"/>
    <w:rsid w:val="00F3081B"/>
    <w:rsid w:val="00F31456"/>
    <w:rsid w:val="00F31CB5"/>
    <w:rsid w:val="00F40592"/>
    <w:rsid w:val="00F40B07"/>
    <w:rsid w:val="00F40EC1"/>
    <w:rsid w:val="00F41090"/>
    <w:rsid w:val="00F42162"/>
    <w:rsid w:val="00F44C9E"/>
    <w:rsid w:val="00F45586"/>
    <w:rsid w:val="00F45A6F"/>
    <w:rsid w:val="00F47821"/>
    <w:rsid w:val="00F5084F"/>
    <w:rsid w:val="00F51F82"/>
    <w:rsid w:val="00F527BF"/>
    <w:rsid w:val="00F53052"/>
    <w:rsid w:val="00F5382E"/>
    <w:rsid w:val="00F54B5A"/>
    <w:rsid w:val="00F56076"/>
    <w:rsid w:val="00F57602"/>
    <w:rsid w:val="00F57DDF"/>
    <w:rsid w:val="00F60124"/>
    <w:rsid w:val="00F60767"/>
    <w:rsid w:val="00F618CE"/>
    <w:rsid w:val="00F61F30"/>
    <w:rsid w:val="00F62BBF"/>
    <w:rsid w:val="00F62C0A"/>
    <w:rsid w:val="00F631DD"/>
    <w:rsid w:val="00F6471F"/>
    <w:rsid w:val="00F64F82"/>
    <w:rsid w:val="00F65004"/>
    <w:rsid w:val="00F65794"/>
    <w:rsid w:val="00F679FD"/>
    <w:rsid w:val="00F70259"/>
    <w:rsid w:val="00F710C5"/>
    <w:rsid w:val="00F711C5"/>
    <w:rsid w:val="00F804C1"/>
    <w:rsid w:val="00F80CE0"/>
    <w:rsid w:val="00F81BF0"/>
    <w:rsid w:val="00F82B47"/>
    <w:rsid w:val="00F83C84"/>
    <w:rsid w:val="00F83DAE"/>
    <w:rsid w:val="00F84069"/>
    <w:rsid w:val="00F842C0"/>
    <w:rsid w:val="00F849A0"/>
    <w:rsid w:val="00F84D1F"/>
    <w:rsid w:val="00F90548"/>
    <w:rsid w:val="00F91069"/>
    <w:rsid w:val="00F92CFA"/>
    <w:rsid w:val="00F94270"/>
    <w:rsid w:val="00F95864"/>
    <w:rsid w:val="00FA033C"/>
    <w:rsid w:val="00FA096C"/>
    <w:rsid w:val="00FA14D1"/>
    <w:rsid w:val="00FA1560"/>
    <w:rsid w:val="00FA305C"/>
    <w:rsid w:val="00FA623C"/>
    <w:rsid w:val="00FA7D43"/>
    <w:rsid w:val="00FA7EBC"/>
    <w:rsid w:val="00FB1F9C"/>
    <w:rsid w:val="00FB5057"/>
    <w:rsid w:val="00FB50CB"/>
    <w:rsid w:val="00FB5EC5"/>
    <w:rsid w:val="00FB643D"/>
    <w:rsid w:val="00FB7179"/>
    <w:rsid w:val="00FB7F78"/>
    <w:rsid w:val="00FC064A"/>
    <w:rsid w:val="00FC0728"/>
    <w:rsid w:val="00FC12DF"/>
    <w:rsid w:val="00FC2A6B"/>
    <w:rsid w:val="00FC33F6"/>
    <w:rsid w:val="00FC38F4"/>
    <w:rsid w:val="00FC43C9"/>
    <w:rsid w:val="00FC5CB7"/>
    <w:rsid w:val="00FC6C92"/>
    <w:rsid w:val="00FC7B90"/>
    <w:rsid w:val="00FD0FD5"/>
    <w:rsid w:val="00FD2181"/>
    <w:rsid w:val="00FD3D77"/>
    <w:rsid w:val="00FD4063"/>
    <w:rsid w:val="00FD68ED"/>
    <w:rsid w:val="00FD764C"/>
    <w:rsid w:val="00FE062E"/>
    <w:rsid w:val="00FE28DE"/>
    <w:rsid w:val="00FE4624"/>
    <w:rsid w:val="00FE4640"/>
    <w:rsid w:val="00FE47A0"/>
    <w:rsid w:val="00FE54C3"/>
    <w:rsid w:val="00FE5856"/>
    <w:rsid w:val="00FE6654"/>
    <w:rsid w:val="00FF076C"/>
    <w:rsid w:val="00FF1B54"/>
    <w:rsid w:val="00FF2171"/>
    <w:rsid w:val="00FF2EE2"/>
    <w:rsid w:val="00FF315E"/>
    <w:rsid w:val="00FF3B96"/>
    <w:rsid w:val="00FF3E6F"/>
    <w:rsid w:val="00FF4BF0"/>
    <w:rsid w:val="00FF4CA4"/>
    <w:rsid w:val="00FF5848"/>
    <w:rsid w:val="00FF590A"/>
    <w:rsid w:val="00FF59EE"/>
    <w:rsid w:val="00FF72AB"/>
    <w:rsid w:val="00FF7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8F"/>
    <w:rPr>
      <w:sz w:val="24"/>
      <w:szCs w:val="24"/>
      <w:lang w:val="en-IN" w:eastAsia="en-IN"/>
    </w:rPr>
  </w:style>
  <w:style w:type="paragraph" w:styleId="Heading2">
    <w:name w:val="heading 2"/>
    <w:basedOn w:val="Normal"/>
    <w:next w:val="Normal"/>
    <w:link w:val="Heading2Char"/>
    <w:semiHidden/>
    <w:unhideWhenUsed/>
    <w:qFormat/>
    <w:rsid w:val="00B8570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857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1883"/>
    <w:rPr>
      <w:color w:val="0000FF"/>
      <w:u w:val="single"/>
    </w:rPr>
  </w:style>
  <w:style w:type="table" w:styleId="TableGrid">
    <w:name w:val="Table Grid"/>
    <w:basedOn w:val="TableNormal"/>
    <w:rsid w:val="00AD3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54C3"/>
    <w:pPr>
      <w:tabs>
        <w:tab w:val="center" w:pos="4153"/>
        <w:tab w:val="right" w:pos="8306"/>
      </w:tabs>
    </w:pPr>
  </w:style>
  <w:style w:type="character" w:customStyle="1" w:styleId="HeaderChar">
    <w:name w:val="Header Char"/>
    <w:link w:val="Header"/>
    <w:uiPriority w:val="99"/>
    <w:rsid w:val="00F0603D"/>
    <w:rPr>
      <w:sz w:val="24"/>
      <w:szCs w:val="24"/>
      <w:lang w:val="en-IN" w:eastAsia="en-IN"/>
    </w:rPr>
  </w:style>
  <w:style w:type="paragraph" w:styleId="Footer">
    <w:name w:val="footer"/>
    <w:basedOn w:val="Normal"/>
    <w:link w:val="FooterChar"/>
    <w:uiPriority w:val="99"/>
    <w:rsid w:val="00FE54C3"/>
    <w:pPr>
      <w:tabs>
        <w:tab w:val="center" w:pos="4153"/>
        <w:tab w:val="right" w:pos="8306"/>
      </w:tabs>
    </w:pPr>
  </w:style>
  <w:style w:type="paragraph" w:styleId="NormalWeb">
    <w:name w:val="Normal (Web)"/>
    <w:basedOn w:val="Normal"/>
    <w:rsid w:val="00891317"/>
    <w:pPr>
      <w:spacing w:before="100" w:beforeAutospacing="1" w:after="100" w:afterAutospacing="1"/>
    </w:pPr>
    <w:rPr>
      <w:rFonts w:ascii="Arial Unicode MS" w:eastAsia="Arial Unicode MS" w:hAnsi="Arial Unicode MS" w:cs="Arial Unicode MS"/>
      <w:lang w:val="en-US" w:eastAsia="en-US"/>
    </w:rPr>
  </w:style>
  <w:style w:type="paragraph" w:styleId="BodyTextIndent3">
    <w:name w:val="Body Text Indent 3"/>
    <w:basedOn w:val="Normal"/>
    <w:link w:val="BodyTextIndent3Char"/>
    <w:rsid w:val="00891317"/>
    <w:pPr>
      <w:tabs>
        <w:tab w:val="left" w:pos="480"/>
      </w:tabs>
      <w:ind w:left="360" w:hanging="360"/>
    </w:pPr>
  </w:style>
  <w:style w:type="character" w:customStyle="1" w:styleId="BodyTextIndent3Char">
    <w:name w:val="Body Text Indent 3 Char"/>
    <w:link w:val="BodyTextIndent3"/>
    <w:rsid w:val="00891317"/>
    <w:rPr>
      <w:sz w:val="24"/>
      <w:szCs w:val="24"/>
    </w:rPr>
  </w:style>
  <w:style w:type="paragraph" w:customStyle="1" w:styleId="Style5">
    <w:name w:val="Style5"/>
    <w:basedOn w:val="Normal"/>
    <w:rsid w:val="00476D13"/>
    <w:pPr>
      <w:ind w:right="-108"/>
      <w:jc w:val="both"/>
    </w:pPr>
    <w:rPr>
      <w:rFonts w:ascii="Times-Roman" w:hAnsi="Times-Roman"/>
      <w:i/>
      <w:iCs/>
      <w:lang w:val="en-US" w:eastAsia="en-US"/>
    </w:rPr>
  </w:style>
  <w:style w:type="character" w:customStyle="1" w:styleId="StyleTimes-RomanBlack">
    <w:name w:val="Style Times-Roman Black"/>
    <w:rsid w:val="00476D13"/>
    <w:rPr>
      <w:rFonts w:ascii="Arial Black" w:hAnsi="Arial Black"/>
      <w:color w:val="000000"/>
    </w:rPr>
  </w:style>
  <w:style w:type="paragraph" w:styleId="BalloonText">
    <w:name w:val="Balloon Text"/>
    <w:basedOn w:val="Normal"/>
    <w:link w:val="BalloonTextChar"/>
    <w:rsid w:val="00F0603D"/>
    <w:rPr>
      <w:rFonts w:ascii="Tahoma" w:hAnsi="Tahoma"/>
      <w:sz w:val="16"/>
      <w:szCs w:val="16"/>
    </w:rPr>
  </w:style>
  <w:style w:type="character" w:customStyle="1" w:styleId="BalloonTextChar">
    <w:name w:val="Balloon Text Char"/>
    <w:link w:val="BalloonText"/>
    <w:rsid w:val="00F0603D"/>
    <w:rPr>
      <w:rFonts w:ascii="Tahoma" w:hAnsi="Tahoma" w:cs="Tahoma"/>
      <w:sz w:val="16"/>
      <w:szCs w:val="16"/>
      <w:lang w:val="en-IN" w:eastAsia="en-IN"/>
    </w:rPr>
  </w:style>
  <w:style w:type="paragraph" w:customStyle="1" w:styleId="Default">
    <w:name w:val="Default"/>
    <w:rsid w:val="00E87697"/>
    <w:pPr>
      <w:autoSpaceDE w:val="0"/>
      <w:autoSpaceDN w:val="0"/>
      <w:adjustRightInd w:val="0"/>
    </w:pPr>
    <w:rPr>
      <w:rFonts w:ascii="Tahoma" w:hAnsi="Tahoma" w:cs="Tahoma"/>
      <w:color w:val="000000"/>
      <w:sz w:val="24"/>
      <w:szCs w:val="24"/>
    </w:rPr>
  </w:style>
  <w:style w:type="character" w:customStyle="1" w:styleId="Heading2Char">
    <w:name w:val="Heading 2 Char"/>
    <w:link w:val="Heading2"/>
    <w:semiHidden/>
    <w:rsid w:val="00B85702"/>
    <w:rPr>
      <w:rFonts w:ascii="Cambria" w:eastAsia="Times New Roman" w:hAnsi="Cambria" w:cs="Times New Roman"/>
      <w:b/>
      <w:bCs/>
      <w:i/>
      <w:iCs/>
      <w:sz w:val="28"/>
      <w:szCs w:val="28"/>
      <w:lang w:val="en-IN" w:eastAsia="en-IN"/>
    </w:rPr>
  </w:style>
  <w:style w:type="character" w:customStyle="1" w:styleId="Heading3Char">
    <w:name w:val="Heading 3 Char"/>
    <w:link w:val="Heading3"/>
    <w:semiHidden/>
    <w:rsid w:val="00B85702"/>
    <w:rPr>
      <w:rFonts w:ascii="Cambria" w:eastAsia="Times New Roman" w:hAnsi="Cambria" w:cs="Times New Roman"/>
      <w:b/>
      <w:bCs/>
      <w:sz w:val="26"/>
      <w:szCs w:val="26"/>
      <w:lang w:val="en-IN" w:eastAsia="en-IN"/>
    </w:rPr>
  </w:style>
  <w:style w:type="character" w:customStyle="1" w:styleId="FooterChar">
    <w:name w:val="Footer Char"/>
    <w:link w:val="Footer"/>
    <w:uiPriority w:val="99"/>
    <w:rsid w:val="0090727D"/>
    <w:rPr>
      <w:sz w:val="24"/>
      <w:szCs w:val="24"/>
      <w:lang w:val="en-IN" w:eastAsia="en-IN"/>
    </w:rPr>
  </w:style>
  <w:style w:type="paragraph" w:styleId="Title">
    <w:name w:val="Title"/>
    <w:basedOn w:val="Normal"/>
    <w:next w:val="Normal"/>
    <w:link w:val="TitleChar"/>
    <w:qFormat/>
    <w:rsid w:val="00F53052"/>
    <w:pPr>
      <w:spacing w:before="240" w:after="60"/>
      <w:jc w:val="center"/>
      <w:outlineLvl w:val="0"/>
    </w:pPr>
    <w:rPr>
      <w:rFonts w:ascii="Cambria" w:hAnsi="Cambria"/>
      <w:b/>
      <w:bCs/>
      <w:kern w:val="28"/>
      <w:sz w:val="32"/>
      <w:szCs w:val="32"/>
    </w:rPr>
  </w:style>
  <w:style w:type="character" w:customStyle="1" w:styleId="TitleChar">
    <w:name w:val="Title Char"/>
    <w:link w:val="Title"/>
    <w:rsid w:val="00F53052"/>
    <w:rPr>
      <w:rFonts w:ascii="Cambria" w:eastAsia="Times New Roman" w:hAnsi="Cambria" w:cs="Times New Roman"/>
      <w:b/>
      <w:bCs/>
      <w:kern w:val="28"/>
      <w:sz w:val="32"/>
      <w:szCs w:val="32"/>
      <w:lang w:val="en-IN" w:eastAsia="en-IN"/>
    </w:rPr>
  </w:style>
  <w:style w:type="paragraph" w:styleId="Subtitle">
    <w:name w:val="Subtitle"/>
    <w:basedOn w:val="Normal"/>
    <w:next w:val="Normal"/>
    <w:link w:val="SubtitleChar"/>
    <w:qFormat/>
    <w:rsid w:val="00372BFB"/>
    <w:pPr>
      <w:spacing w:after="60"/>
      <w:jc w:val="center"/>
      <w:outlineLvl w:val="1"/>
    </w:pPr>
    <w:rPr>
      <w:rFonts w:ascii="Cambria" w:hAnsi="Cambria"/>
    </w:rPr>
  </w:style>
  <w:style w:type="character" w:customStyle="1" w:styleId="SubtitleChar">
    <w:name w:val="Subtitle Char"/>
    <w:link w:val="Subtitle"/>
    <w:rsid w:val="00372BFB"/>
    <w:rPr>
      <w:rFonts w:ascii="Cambria" w:eastAsia="Times New Roman" w:hAnsi="Cambria" w:cs="Times New Roman"/>
      <w:sz w:val="24"/>
      <w:szCs w:val="24"/>
      <w:lang w:val="en-IN" w:eastAsia="en-IN"/>
    </w:rPr>
  </w:style>
  <w:style w:type="paragraph" w:customStyle="1" w:styleId="TableContents">
    <w:name w:val="Table Contents"/>
    <w:basedOn w:val="Normal"/>
    <w:rsid w:val="007309A7"/>
    <w:pPr>
      <w:widowControl w:val="0"/>
      <w:suppressLineNumbers/>
      <w:suppressAutoHyphens/>
    </w:pPr>
    <w:rPr>
      <w:rFonts w:eastAsia="Lucida Sans Unicode" w:cs="Mangal"/>
      <w:kern w:val="1"/>
      <w:lang w:val="en-US" w:eastAsia="hi-IN" w:bidi="hi-IN"/>
    </w:rPr>
  </w:style>
  <w:style w:type="paragraph" w:styleId="BodyTextIndent">
    <w:name w:val="Body Text Indent"/>
    <w:basedOn w:val="Normal"/>
    <w:link w:val="BodyTextIndentChar"/>
    <w:rsid w:val="000D5058"/>
    <w:pPr>
      <w:spacing w:after="120"/>
      <w:ind w:left="360"/>
    </w:pPr>
  </w:style>
  <w:style w:type="character" w:customStyle="1" w:styleId="BodyTextIndentChar">
    <w:name w:val="Body Text Indent Char"/>
    <w:link w:val="BodyTextIndent"/>
    <w:rsid w:val="000D5058"/>
    <w:rPr>
      <w:sz w:val="24"/>
      <w:szCs w:val="24"/>
      <w:lang w:val="en-IN" w:eastAsia="en-IN"/>
    </w:rPr>
  </w:style>
  <w:style w:type="character" w:customStyle="1" w:styleId="WW-Absatz-Standardschriftart11111111111111111">
    <w:name w:val="WW-Absatz-Standardschriftart11111111111111111"/>
    <w:rsid w:val="00BE3643"/>
  </w:style>
  <w:style w:type="paragraph" w:styleId="ListParagraph">
    <w:name w:val="List Paragraph"/>
    <w:basedOn w:val="Normal"/>
    <w:uiPriority w:val="34"/>
    <w:qFormat/>
    <w:rsid w:val="006540EC"/>
    <w:pPr>
      <w:ind w:left="720"/>
      <w:contextualSpacing/>
    </w:pPr>
  </w:style>
  <w:style w:type="paragraph" w:styleId="BodyText">
    <w:name w:val="Body Text"/>
    <w:basedOn w:val="Normal"/>
    <w:link w:val="BodyTextChar"/>
    <w:rsid w:val="000762CE"/>
    <w:pPr>
      <w:spacing w:after="120"/>
    </w:pPr>
  </w:style>
  <w:style w:type="character" w:customStyle="1" w:styleId="BodyTextChar">
    <w:name w:val="Body Text Char"/>
    <w:basedOn w:val="DefaultParagraphFont"/>
    <w:link w:val="BodyText"/>
    <w:rsid w:val="000762CE"/>
    <w:rPr>
      <w:sz w:val="24"/>
      <w:szCs w:val="24"/>
      <w:lang w:val="en-IN" w:eastAsia="en-IN"/>
    </w:rPr>
  </w:style>
  <w:style w:type="paragraph" w:styleId="NoSpacing">
    <w:name w:val="No Spacing"/>
    <w:uiPriority w:val="1"/>
    <w:qFormat/>
    <w:rsid w:val="000762CE"/>
    <w:rPr>
      <w:sz w:val="24"/>
      <w:szCs w:val="24"/>
      <w:lang w:val="en-IN" w:eastAsia="en-IN"/>
    </w:rPr>
  </w:style>
  <w:style w:type="paragraph" w:customStyle="1" w:styleId="CM42">
    <w:name w:val="CM42"/>
    <w:basedOn w:val="Default"/>
    <w:next w:val="Default"/>
    <w:rsid w:val="00863B4F"/>
    <w:pPr>
      <w:widowControl w:val="0"/>
      <w:spacing w:after="408"/>
    </w:pPr>
    <w:rPr>
      <w:rFonts w:ascii="Times New Roman" w:hAnsi="Times New Roman" w:cs="Times New Roman"/>
      <w:color w:val="auto"/>
    </w:rPr>
  </w:style>
  <w:style w:type="character" w:styleId="Strong">
    <w:name w:val="Strong"/>
    <w:basedOn w:val="DefaultParagraphFont"/>
    <w:qFormat/>
    <w:rsid w:val="002D66B6"/>
    <w:rPr>
      <w:b/>
      <w:bCs/>
    </w:rPr>
  </w:style>
</w:styles>
</file>

<file path=word/webSettings.xml><?xml version="1.0" encoding="utf-8"?>
<w:webSettings xmlns:r="http://schemas.openxmlformats.org/officeDocument/2006/relationships" xmlns:w="http://schemas.openxmlformats.org/wordprocessingml/2006/main">
  <w:divs>
    <w:div w:id="5374804">
      <w:bodyDiv w:val="1"/>
      <w:marLeft w:val="0"/>
      <w:marRight w:val="0"/>
      <w:marTop w:val="0"/>
      <w:marBottom w:val="0"/>
      <w:divBdr>
        <w:top w:val="none" w:sz="0" w:space="0" w:color="auto"/>
        <w:left w:val="none" w:sz="0" w:space="0" w:color="auto"/>
        <w:bottom w:val="none" w:sz="0" w:space="0" w:color="auto"/>
        <w:right w:val="none" w:sz="0" w:space="0" w:color="auto"/>
      </w:divBdr>
    </w:div>
    <w:div w:id="263347401">
      <w:bodyDiv w:val="1"/>
      <w:marLeft w:val="0"/>
      <w:marRight w:val="0"/>
      <w:marTop w:val="0"/>
      <w:marBottom w:val="0"/>
      <w:divBdr>
        <w:top w:val="none" w:sz="0" w:space="0" w:color="auto"/>
        <w:left w:val="none" w:sz="0" w:space="0" w:color="auto"/>
        <w:bottom w:val="none" w:sz="0" w:space="0" w:color="auto"/>
        <w:right w:val="none" w:sz="0" w:space="0" w:color="auto"/>
      </w:divBdr>
    </w:div>
    <w:div w:id="359205323">
      <w:bodyDiv w:val="1"/>
      <w:marLeft w:val="0"/>
      <w:marRight w:val="0"/>
      <w:marTop w:val="0"/>
      <w:marBottom w:val="0"/>
      <w:divBdr>
        <w:top w:val="none" w:sz="0" w:space="0" w:color="auto"/>
        <w:left w:val="none" w:sz="0" w:space="0" w:color="auto"/>
        <w:bottom w:val="none" w:sz="0" w:space="0" w:color="auto"/>
        <w:right w:val="none" w:sz="0" w:space="0" w:color="auto"/>
      </w:divBdr>
    </w:div>
    <w:div w:id="415902522">
      <w:bodyDiv w:val="1"/>
      <w:marLeft w:val="0"/>
      <w:marRight w:val="0"/>
      <w:marTop w:val="0"/>
      <w:marBottom w:val="0"/>
      <w:divBdr>
        <w:top w:val="none" w:sz="0" w:space="0" w:color="auto"/>
        <w:left w:val="none" w:sz="0" w:space="0" w:color="auto"/>
        <w:bottom w:val="none" w:sz="0" w:space="0" w:color="auto"/>
        <w:right w:val="none" w:sz="0" w:space="0" w:color="auto"/>
      </w:divBdr>
    </w:div>
    <w:div w:id="457384519">
      <w:bodyDiv w:val="1"/>
      <w:marLeft w:val="0"/>
      <w:marRight w:val="0"/>
      <w:marTop w:val="0"/>
      <w:marBottom w:val="0"/>
      <w:divBdr>
        <w:top w:val="none" w:sz="0" w:space="0" w:color="auto"/>
        <w:left w:val="none" w:sz="0" w:space="0" w:color="auto"/>
        <w:bottom w:val="none" w:sz="0" w:space="0" w:color="auto"/>
        <w:right w:val="none" w:sz="0" w:space="0" w:color="auto"/>
      </w:divBdr>
    </w:div>
    <w:div w:id="463743646">
      <w:bodyDiv w:val="1"/>
      <w:marLeft w:val="0"/>
      <w:marRight w:val="0"/>
      <w:marTop w:val="0"/>
      <w:marBottom w:val="0"/>
      <w:divBdr>
        <w:top w:val="none" w:sz="0" w:space="0" w:color="auto"/>
        <w:left w:val="none" w:sz="0" w:space="0" w:color="auto"/>
        <w:bottom w:val="none" w:sz="0" w:space="0" w:color="auto"/>
        <w:right w:val="none" w:sz="0" w:space="0" w:color="auto"/>
      </w:divBdr>
    </w:div>
    <w:div w:id="488330739">
      <w:bodyDiv w:val="1"/>
      <w:marLeft w:val="0"/>
      <w:marRight w:val="0"/>
      <w:marTop w:val="0"/>
      <w:marBottom w:val="0"/>
      <w:divBdr>
        <w:top w:val="none" w:sz="0" w:space="0" w:color="auto"/>
        <w:left w:val="none" w:sz="0" w:space="0" w:color="auto"/>
        <w:bottom w:val="none" w:sz="0" w:space="0" w:color="auto"/>
        <w:right w:val="none" w:sz="0" w:space="0" w:color="auto"/>
      </w:divBdr>
    </w:div>
    <w:div w:id="490484651">
      <w:bodyDiv w:val="1"/>
      <w:marLeft w:val="0"/>
      <w:marRight w:val="0"/>
      <w:marTop w:val="0"/>
      <w:marBottom w:val="0"/>
      <w:divBdr>
        <w:top w:val="none" w:sz="0" w:space="0" w:color="auto"/>
        <w:left w:val="none" w:sz="0" w:space="0" w:color="auto"/>
        <w:bottom w:val="none" w:sz="0" w:space="0" w:color="auto"/>
        <w:right w:val="none" w:sz="0" w:space="0" w:color="auto"/>
      </w:divBdr>
    </w:div>
    <w:div w:id="530537465">
      <w:bodyDiv w:val="1"/>
      <w:marLeft w:val="0"/>
      <w:marRight w:val="0"/>
      <w:marTop w:val="0"/>
      <w:marBottom w:val="0"/>
      <w:divBdr>
        <w:top w:val="none" w:sz="0" w:space="0" w:color="auto"/>
        <w:left w:val="none" w:sz="0" w:space="0" w:color="auto"/>
        <w:bottom w:val="none" w:sz="0" w:space="0" w:color="auto"/>
        <w:right w:val="none" w:sz="0" w:space="0" w:color="auto"/>
      </w:divBdr>
    </w:div>
    <w:div w:id="533619389">
      <w:bodyDiv w:val="1"/>
      <w:marLeft w:val="0"/>
      <w:marRight w:val="0"/>
      <w:marTop w:val="0"/>
      <w:marBottom w:val="0"/>
      <w:divBdr>
        <w:top w:val="none" w:sz="0" w:space="0" w:color="auto"/>
        <w:left w:val="none" w:sz="0" w:space="0" w:color="auto"/>
        <w:bottom w:val="none" w:sz="0" w:space="0" w:color="auto"/>
        <w:right w:val="none" w:sz="0" w:space="0" w:color="auto"/>
      </w:divBdr>
    </w:div>
    <w:div w:id="585696995">
      <w:bodyDiv w:val="1"/>
      <w:marLeft w:val="0"/>
      <w:marRight w:val="0"/>
      <w:marTop w:val="0"/>
      <w:marBottom w:val="0"/>
      <w:divBdr>
        <w:top w:val="none" w:sz="0" w:space="0" w:color="auto"/>
        <w:left w:val="none" w:sz="0" w:space="0" w:color="auto"/>
        <w:bottom w:val="none" w:sz="0" w:space="0" w:color="auto"/>
        <w:right w:val="none" w:sz="0" w:space="0" w:color="auto"/>
      </w:divBdr>
    </w:div>
    <w:div w:id="665207671">
      <w:bodyDiv w:val="1"/>
      <w:marLeft w:val="0"/>
      <w:marRight w:val="0"/>
      <w:marTop w:val="0"/>
      <w:marBottom w:val="0"/>
      <w:divBdr>
        <w:top w:val="none" w:sz="0" w:space="0" w:color="auto"/>
        <w:left w:val="none" w:sz="0" w:space="0" w:color="auto"/>
        <w:bottom w:val="none" w:sz="0" w:space="0" w:color="auto"/>
        <w:right w:val="none" w:sz="0" w:space="0" w:color="auto"/>
      </w:divBdr>
    </w:div>
    <w:div w:id="836729806">
      <w:bodyDiv w:val="1"/>
      <w:marLeft w:val="0"/>
      <w:marRight w:val="0"/>
      <w:marTop w:val="0"/>
      <w:marBottom w:val="0"/>
      <w:divBdr>
        <w:top w:val="none" w:sz="0" w:space="0" w:color="auto"/>
        <w:left w:val="none" w:sz="0" w:space="0" w:color="auto"/>
        <w:bottom w:val="none" w:sz="0" w:space="0" w:color="auto"/>
        <w:right w:val="none" w:sz="0" w:space="0" w:color="auto"/>
      </w:divBdr>
    </w:div>
    <w:div w:id="1015183873">
      <w:bodyDiv w:val="1"/>
      <w:marLeft w:val="0"/>
      <w:marRight w:val="0"/>
      <w:marTop w:val="0"/>
      <w:marBottom w:val="0"/>
      <w:divBdr>
        <w:top w:val="none" w:sz="0" w:space="0" w:color="auto"/>
        <w:left w:val="none" w:sz="0" w:space="0" w:color="auto"/>
        <w:bottom w:val="none" w:sz="0" w:space="0" w:color="auto"/>
        <w:right w:val="none" w:sz="0" w:space="0" w:color="auto"/>
      </w:divBdr>
    </w:div>
    <w:div w:id="1165901728">
      <w:bodyDiv w:val="1"/>
      <w:marLeft w:val="0"/>
      <w:marRight w:val="0"/>
      <w:marTop w:val="0"/>
      <w:marBottom w:val="0"/>
      <w:divBdr>
        <w:top w:val="none" w:sz="0" w:space="0" w:color="auto"/>
        <w:left w:val="none" w:sz="0" w:space="0" w:color="auto"/>
        <w:bottom w:val="none" w:sz="0" w:space="0" w:color="auto"/>
        <w:right w:val="none" w:sz="0" w:space="0" w:color="auto"/>
      </w:divBdr>
    </w:div>
    <w:div w:id="1173884383">
      <w:bodyDiv w:val="1"/>
      <w:marLeft w:val="0"/>
      <w:marRight w:val="0"/>
      <w:marTop w:val="0"/>
      <w:marBottom w:val="0"/>
      <w:divBdr>
        <w:top w:val="none" w:sz="0" w:space="0" w:color="auto"/>
        <w:left w:val="none" w:sz="0" w:space="0" w:color="auto"/>
        <w:bottom w:val="none" w:sz="0" w:space="0" w:color="auto"/>
        <w:right w:val="none" w:sz="0" w:space="0" w:color="auto"/>
      </w:divBdr>
    </w:div>
    <w:div w:id="1190724983">
      <w:bodyDiv w:val="1"/>
      <w:marLeft w:val="0"/>
      <w:marRight w:val="0"/>
      <w:marTop w:val="0"/>
      <w:marBottom w:val="0"/>
      <w:divBdr>
        <w:top w:val="none" w:sz="0" w:space="0" w:color="auto"/>
        <w:left w:val="none" w:sz="0" w:space="0" w:color="auto"/>
        <w:bottom w:val="none" w:sz="0" w:space="0" w:color="auto"/>
        <w:right w:val="none" w:sz="0" w:space="0" w:color="auto"/>
      </w:divBdr>
    </w:div>
    <w:div w:id="1210335839">
      <w:bodyDiv w:val="1"/>
      <w:marLeft w:val="0"/>
      <w:marRight w:val="0"/>
      <w:marTop w:val="0"/>
      <w:marBottom w:val="0"/>
      <w:divBdr>
        <w:top w:val="none" w:sz="0" w:space="0" w:color="auto"/>
        <w:left w:val="none" w:sz="0" w:space="0" w:color="auto"/>
        <w:bottom w:val="none" w:sz="0" w:space="0" w:color="auto"/>
        <w:right w:val="none" w:sz="0" w:space="0" w:color="auto"/>
      </w:divBdr>
    </w:div>
    <w:div w:id="1212689652">
      <w:bodyDiv w:val="1"/>
      <w:marLeft w:val="0"/>
      <w:marRight w:val="0"/>
      <w:marTop w:val="0"/>
      <w:marBottom w:val="0"/>
      <w:divBdr>
        <w:top w:val="none" w:sz="0" w:space="0" w:color="auto"/>
        <w:left w:val="none" w:sz="0" w:space="0" w:color="auto"/>
        <w:bottom w:val="none" w:sz="0" w:space="0" w:color="auto"/>
        <w:right w:val="none" w:sz="0" w:space="0" w:color="auto"/>
      </w:divBdr>
    </w:div>
    <w:div w:id="1258322476">
      <w:bodyDiv w:val="1"/>
      <w:marLeft w:val="0"/>
      <w:marRight w:val="0"/>
      <w:marTop w:val="0"/>
      <w:marBottom w:val="0"/>
      <w:divBdr>
        <w:top w:val="none" w:sz="0" w:space="0" w:color="auto"/>
        <w:left w:val="none" w:sz="0" w:space="0" w:color="auto"/>
        <w:bottom w:val="none" w:sz="0" w:space="0" w:color="auto"/>
        <w:right w:val="none" w:sz="0" w:space="0" w:color="auto"/>
      </w:divBdr>
    </w:div>
    <w:div w:id="1412241521">
      <w:bodyDiv w:val="1"/>
      <w:marLeft w:val="0"/>
      <w:marRight w:val="0"/>
      <w:marTop w:val="0"/>
      <w:marBottom w:val="0"/>
      <w:divBdr>
        <w:top w:val="none" w:sz="0" w:space="0" w:color="auto"/>
        <w:left w:val="none" w:sz="0" w:space="0" w:color="auto"/>
        <w:bottom w:val="none" w:sz="0" w:space="0" w:color="auto"/>
        <w:right w:val="none" w:sz="0" w:space="0" w:color="auto"/>
      </w:divBdr>
    </w:div>
    <w:div w:id="1473525451">
      <w:bodyDiv w:val="1"/>
      <w:marLeft w:val="0"/>
      <w:marRight w:val="0"/>
      <w:marTop w:val="0"/>
      <w:marBottom w:val="0"/>
      <w:divBdr>
        <w:top w:val="none" w:sz="0" w:space="0" w:color="auto"/>
        <w:left w:val="none" w:sz="0" w:space="0" w:color="auto"/>
        <w:bottom w:val="none" w:sz="0" w:space="0" w:color="auto"/>
        <w:right w:val="none" w:sz="0" w:space="0" w:color="auto"/>
      </w:divBdr>
    </w:div>
    <w:div w:id="1556697152">
      <w:bodyDiv w:val="1"/>
      <w:marLeft w:val="0"/>
      <w:marRight w:val="0"/>
      <w:marTop w:val="0"/>
      <w:marBottom w:val="0"/>
      <w:divBdr>
        <w:top w:val="none" w:sz="0" w:space="0" w:color="auto"/>
        <w:left w:val="none" w:sz="0" w:space="0" w:color="auto"/>
        <w:bottom w:val="none" w:sz="0" w:space="0" w:color="auto"/>
        <w:right w:val="none" w:sz="0" w:space="0" w:color="auto"/>
      </w:divBdr>
    </w:div>
    <w:div w:id="1659074215">
      <w:bodyDiv w:val="1"/>
      <w:marLeft w:val="0"/>
      <w:marRight w:val="0"/>
      <w:marTop w:val="0"/>
      <w:marBottom w:val="0"/>
      <w:divBdr>
        <w:top w:val="none" w:sz="0" w:space="0" w:color="auto"/>
        <w:left w:val="none" w:sz="0" w:space="0" w:color="auto"/>
        <w:bottom w:val="none" w:sz="0" w:space="0" w:color="auto"/>
        <w:right w:val="none" w:sz="0" w:space="0" w:color="auto"/>
      </w:divBdr>
    </w:div>
    <w:div w:id="1724988813">
      <w:bodyDiv w:val="1"/>
      <w:marLeft w:val="0"/>
      <w:marRight w:val="0"/>
      <w:marTop w:val="0"/>
      <w:marBottom w:val="0"/>
      <w:divBdr>
        <w:top w:val="none" w:sz="0" w:space="0" w:color="auto"/>
        <w:left w:val="none" w:sz="0" w:space="0" w:color="auto"/>
        <w:bottom w:val="none" w:sz="0" w:space="0" w:color="auto"/>
        <w:right w:val="none" w:sz="0" w:space="0" w:color="auto"/>
      </w:divBdr>
    </w:div>
    <w:div w:id="1788815253">
      <w:bodyDiv w:val="1"/>
      <w:marLeft w:val="0"/>
      <w:marRight w:val="0"/>
      <w:marTop w:val="0"/>
      <w:marBottom w:val="0"/>
      <w:divBdr>
        <w:top w:val="none" w:sz="0" w:space="0" w:color="auto"/>
        <w:left w:val="none" w:sz="0" w:space="0" w:color="auto"/>
        <w:bottom w:val="none" w:sz="0" w:space="0" w:color="auto"/>
        <w:right w:val="none" w:sz="0" w:space="0" w:color="auto"/>
      </w:divBdr>
    </w:div>
    <w:div w:id="1919947061">
      <w:bodyDiv w:val="1"/>
      <w:marLeft w:val="0"/>
      <w:marRight w:val="0"/>
      <w:marTop w:val="0"/>
      <w:marBottom w:val="0"/>
      <w:divBdr>
        <w:top w:val="none" w:sz="0" w:space="0" w:color="auto"/>
        <w:left w:val="none" w:sz="0" w:space="0" w:color="auto"/>
        <w:bottom w:val="none" w:sz="0" w:space="0" w:color="auto"/>
        <w:right w:val="none" w:sz="0" w:space="0" w:color="auto"/>
      </w:divBdr>
    </w:div>
    <w:div w:id="1973554167">
      <w:bodyDiv w:val="1"/>
      <w:marLeft w:val="0"/>
      <w:marRight w:val="0"/>
      <w:marTop w:val="0"/>
      <w:marBottom w:val="0"/>
      <w:divBdr>
        <w:top w:val="none" w:sz="0" w:space="0" w:color="auto"/>
        <w:left w:val="none" w:sz="0" w:space="0" w:color="auto"/>
        <w:bottom w:val="none" w:sz="0" w:space="0" w:color="auto"/>
        <w:right w:val="none" w:sz="0" w:space="0" w:color="auto"/>
      </w:divBdr>
    </w:div>
    <w:div w:id="1987857485">
      <w:bodyDiv w:val="1"/>
      <w:marLeft w:val="0"/>
      <w:marRight w:val="0"/>
      <w:marTop w:val="0"/>
      <w:marBottom w:val="0"/>
      <w:divBdr>
        <w:top w:val="none" w:sz="0" w:space="0" w:color="auto"/>
        <w:left w:val="none" w:sz="0" w:space="0" w:color="auto"/>
        <w:bottom w:val="none" w:sz="0" w:space="0" w:color="auto"/>
        <w:right w:val="none" w:sz="0" w:space="0" w:color="auto"/>
      </w:divBdr>
    </w:div>
    <w:div w:id="2044213460">
      <w:bodyDiv w:val="1"/>
      <w:marLeft w:val="0"/>
      <w:marRight w:val="0"/>
      <w:marTop w:val="0"/>
      <w:marBottom w:val="0"/>
      <w:divBdr>
        <w:top w:val="none" w:sz="0" w:space="0" w:color="auto"/>
        <w:left w:val="none" w:sz="0" w:space="0" w:color="auto"/>
        <w:bottom w:val="none" w:sz="0" w:space="0" w:color="auto"/>
        <w:right w:val="none" w:sz="0" w:space="0" w:color="auto"/>
      </w:divBdr>
    </w:div>
    <w:div w:id="2092114006">
      <w:bodyDiv w:val="1"/>
      <w:marLeft w:val="0"/>
      <w:marRight w:val="0"/>
      <w:marTop w:val="0"/>
      <w:marBottom w:val="0"/>
      <w:divBdr>
        <w:top w:val="none" w:sz="0" w:space="0" w:color="auto"/>
        <w:left w:val="none" w:sz="0" w:space="0" w:color="auto"/>
        <w:bottom w:val="none" w:sz="0" w:space="0" w:color="auto"/>
        <w:right w:val="none" w:sz="0" w:space="0" w:color="auto"/>
      </w:divBdr>
    </w:div>
    <w:div w:id="2101758200">
      <w:bodyDiv w:val="1"/>
      <w:marLeft w:val="0"/>
      <w:marRight w:val="0"/>
      <w:marTop w:val="0"/>
      <w:marBottom w:val="0"/>
      <w:divBdr>
        <w:top w:val="none" w:sz="0" w:space="0" w:color="auto"/>
        <w:left w:val="none" w:sz="0" w:space="0" w:color="auto"/>
        <w:bottom w:val="none" w:sz="0" w:space="0" w:color="auto"/>
        <w:right w:val="none" w:sz="0" w:space="0" w:color="auto"/>
      </w:divBdr>
    </w:div>
    <w:div w:id="2125464999">
      <w:bodyDiv w:val="1"/>
      <w:marLeft w:val="0"/>
      <w:marRight w:val="0"/>
      <w:marTop w:val="0"/>
      <w:marBottom w:val="0"/>
      <w:divBdr>
        <w:top w:val="none" w:sz="0" w:space="0" w:color="auto"/>
        <w:left w:val="none" w:sz="0" w:space="0" w:color="auto"/>
        <w:bottom w:val="none" w:sz="0" w:space="0" w:color="auto"/>
        <w:right w:val="none" w:sz="0" w:space="0" w:color="auto"/>
      </w:divBdr>
    </w:div>
    <w:div w:id="2136822916">
      <w:bodyDiv w:val="1"/>
      <w:marLeft w:val="0"/>
      <w:marRight w:val="0"/>
      <w:marTop w:val="0"/>
      <w:marBottom w:val="0"/>
      <w:divBdr>
        <w:top w:val="none" w:sz="0" w:space="0" w:color="auto"/>
        <w:left w:val="none" w:sz="0" w:space="0" w:color="auto"/>
        <w:bottom w:val="none" w:sz="0" w:space="0" w:color="auto"/>
        <w:right w:val="none" w:sz="0" w:space="0" w:color="auto"/>
      </w:divBdr>
    </w:div>
    <w:div w:id="2139716586">
      <w:bodyDiv w:val="1"/>
      <w:marLeft w:val="0"/>
      <w:marRight w:val="0"/>
      <w:marTop w:val="0"/>
      <w:marBottom w:val="0"/>
      <w:divBdr>
        <w:top w:val="none" w:sz="0" w:space="0" w:color="auto"/>
        <w:left w:val="none" w:sz="0" w:space="0" w:color="auto"/>
        <w:bottom w:val="none" w:sz="0" w:space="0" w:color="auto"/>
        <w:right w:val="none" w:sz="0" w:space="0" w:color="auto"/>
      </w:divBdr>
      <w:divsChild>
        <w:div w:id="164465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enderwizard.com/BSNL" TargetMode="External"/><Relationship Id="rId18" Type="http://schemas.openxmlformats.org/officeDocument/2006/relationships/hyperlink" Target="https://www.tenderwizard.com/BSNL" TargetMode="External"/><Relationship Id="rId26" Type="http://schemas.openxmlformats.org/officeDocument/2006/relationships/hyperlink" Target="https://www.tenderwizard.com/BSNL" TargetMode="External"/><Relationship Id="rId3" Type="http://schemas.openxmlformats.org/officeDocument/2006/relationships/styles" Target="styles.xml"/><Relationship Id="rId21" Type="http://schemas.openxmlformats.org/officeDocument/2006/relationships/hyperlink" Target="https://www.tenderwizard.com/BSN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chennai.bsnl.co.in" TargetMode="External"/><Relationship Id="rId17" Type="http://schemas.openxmlformats.org/officeDocument/2006/relationships/hyperlink" Target="http://www.chennai.bsnl.co.in" TargetMode="External"/><Relationship Id="rId25" Type="http://schemas.openxmlformats.org/officeDocument/2006/relationships/hyperlink" Target="http://www.cca.gov.in/" TargetMode="External"/><Relationship Id="rId33" Type="http://schemas.openxmlformats.org/officeDocument/2006/relationships/image" Target="media/image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nderwizard.com/BSNL" TargetMode="External"/><Relationship Id="rId20" Type="http://schemas.openxmlformats.org/officeDocument/2006/relationships/hyperlink" Target="https://www.tenderwizard.com/BSNL:-" TargetMode="External"/><Relationship Id="rId29" Type="http://schemas.openxmlformats.org/officeDocument/2006/relationships/hyperlink" Target="mailto:twhelpdesk43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tenderwizard.com/BSNL" TargetMode="External"/><Relationship Id="rId32" Type="http://schemas.openxmlformats.org/officeDocument/2006/relationships/hyperlink" Target="https://www.tenderwizard.com/BS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nnai.bsnl.co.in" TargetMode="External"/><Relationship Id="rId23" Type="http://schemas.openxmlformats.org/officeDocument/2006/relationships/hyperlink" Target="https://www.tenderwizard.com/BSNL" TargetMode="External"/><Relationship Id="rId28" Type="http://schemas.openxmlformats.org/officeDocument/2006/relationships/hyperlink" Target="mailto:twhelpdesk679@gmail.com" TargetMode="External"/><Relationship Id="rId36" Type="http://schemas.openxmlformats.org/officeDocument/2006/relationships/footer" Target="footer1.xml"/><Relationship Id="rId10" Type="http://schemas.openxmlformats.org/officeDocument/2006/relationships/hyperlink" Target="http://www.chennai.bsnl.co.in" TargetMode="External"/><Relationship Id="rId19" Type="http://schemas.openxmlformats.org/officeDocument/2006/relationships/hyperlink" Target="http://www.chennai.bsnl.co.in" TargetMode="External"/><Relationship Id="rId31" Type="http://schemas.openxmlformats.org/officeDocument/2006/relationships/hyperlink" Target="mailto:sdebsstenderkkn@gmail.com" TargetMode="External"/><Relationship Id="rId4" Type="http://schemas.openxmlformats.org/officeDocument/2006/relationships/settings" Target="settings.xml"/><Relationship Id="rId9" Type="http://schemas.openxmlformats.org/officeDocument/2006/relationships/hyperlink" Target="http://www.chennai.bsnl.co.in" TargetMode="External"/><Relationship Id="rId14" Type="http://schemas.openxmlformats.org/officeDocument/2006/relationships/hyperlink" Target="https://www.tenderwizard.com/BSNL" TargetMode="External"/><Relationship Id="rId22" Type="http://schemas.openxmlformats.org/officeDocument/2006/relationships/hyperlink" Target="https://www.tenderwizard.com/BSNL" TargetMode="External"/><Relationship Id="rId27" Type="http://schemas.openxmlformats.org/officeDocument/2006/relationships/hyperlink" Target="mailto:bsnltwhelpdesk@gmail.com" TargetMode="External"/><Relationship Id="rId30" Type="http://schemas.openxmlformats.org/officeDocument/2006/relationships/hyperlink" Target="mailto:derfnomcr@gmail.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944E-FA99-46E0-844B-61E44A47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68</Pages>
  <Words>20828</Words>
  <Characters>118720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139270</CharactersWithSpaces>
  <SharedDoc>false</SharedDoc>
  <HLinks>
    <vt:vector size="90" baseType="variant">
      <vt:variant>
        <vt:i4>3538973</vt:i4>
      </vt:variant>
      <vt:variant>
        <vt:i4>42</vt:i4>
      </vt:variant>
      <vt:variant>
        <vt:i4>0</vt:i4>
      </vt:variant>
      <vt:variant>
        <vt:i4>5</vt:i4>
      </vt:variant>
      <vt:variant>
        <vt:lpwstr>mailto:support@electronictender.com</vt:lpwstr>
      </vt:variant>
      <vt:variant>
        <vt:lpwstr/>
      </vt:variant>
      <vt:variant>
        <vt:i4>8257586</vt:i4>
      </vt:variant>
      <vt:variant>
        <vt:i4>39</vt:i4>
      </vt:variant>
      <vt:variant>
        <vt:i4>0</vt:i4>
      </vt:variant>
      <vt:variant>
        <vt:i4>5</vt:i4>
      </vt:variant>
      <vt:variant>
        <vt:lpwstr>http://www.cca.gov.in/</vt:lpwstr>
      </vt:variant>
      <vt:variant>
        <vt:lpwstr/>
      </vt:variant>
      <vt:variant>
        <vt:i4>2490427</vt:i4>
      </vt:variant>
      <vt:variant>
        <vt:i4>36</vt:i4>
      </vt:variant>
      <vt:variant>
        <vt:i4>0</vt:i4>
      </vt:variant>
      <vt:variant>
        <vt:i4>5</vt:i4>
      </vt:variant>
      <vt:variant>
        <vt:lpwstr>https://www.tcil-indiaelectronictender.com/</vt:lpwstr>
      </vt:variant>
      <vt:variant>
        <vt:lpwstr/>
      </vt:variant>
      <vt:variant>
        <vt:i4>2490427</vt:i4>
      </vt:variant>
      <vt:variant>
        <vt:i4>33</vt:i4>
      </vt:variant>
      <vt:variant>
        <vt:i4>0</vt:i4>
      </vt:variant>
      <vt:variant>
        <vt:i4>5</vt:i4>
      </vt:variant>
      <vt:variant>
        <vt:lpwstr>https://www.tcil-indiaelectronictender.com/</vt:lpwstr>
      </vt:variant>
      <vt:variant>
        <vt:lpwstr/>
      </vt:variant>
      <vt:variant>
        <vt:i4>4718679</vt:i4>
      </vt:variant>
      <vt:variant>
        <vt:i4>30</vt:i4>
      </vt:variant>
      <vt:variant>
        <vt:i4>0</vt:i4>
      </vt:variant>
      <vt:variant>
        <vt:i4>5</vt:i4>
      </vt:variant>
      <vt:variant>
        <vt:lpwstr>https://www.tcil-india-electronictender.com/</vt:lpwstr>
      </vt:variant>
      <vt:variant>
        <vt:lpwstr/>
      </vt:variant>
      <vt:variant>
        <vt:i4>2162725</vt:i4>
      </vt:variant>
      <vt:variant>
        <vt:i4>27</vt:i4>
      </vt:variant>
      <vt:variant>
        <vt:i4>0</vt:i4>
      </vt:variant>
      <vt:variant>
        <vt:i4>5</vt:i4>
      </vt:variant>
      <vt:variant>
        <vt:lpwstr>http://www.chennai.bsnl.co.in/</vt:lpwstr>
      </vt:variant>
      <vt:variant>
        <vt:lpwstr/>
      </vt:variant>
      <vt:variant>
        <vt:i4>4718679</vt:i4>
      </vt:variant>
      <vt:variant>
        <vt:i4>24</vt:i4>
      </vt:variant>
      <vt:variant>
        <vt:i4>0</vt:i4>
      </vt:variant>
      <vt:variant>
        <vt:i4>5</vt:i4>
      </vt:variant>
      <vt:variant>
        <vt:lpwstr>https://www.tcil-india-electronictender.com/</vt:lpwstr>
      </vt:variant>
      <vt:variant>
        <vt:lpwstr/>
      </vt:variant>
      <vt:variant>
        <vt:i4>2162725</vt:i4>
      </vt:variant>
      <vt:variant>
        <vt:i4>21</vt:i4>
      </vt:variant>
      <vt:variant>
        <vt:i4>0</vt:i4>
      </vt:variant>
      <vt:variant>
        <vt:i4>5</vt:i4>
      </vt:variant>
      <vt:variant>
        <vt:lpwstr>http://www.chennai.bsnl.co.in/</vt:lpwstr>
      </vt:variant>
      <vt:variant>
        <vt:lpwstr/>
      </vt:variant>
      <vt:variant>
        <vt:i4>4718679</vt:i4>
      </vt:variant>
      <vt:variant>
        <vt:i4>18</vt:i4>
      </vt:variant>
      <vt:variant>
        <vt:i4>0</vt:i4>
      </vt:variant>
      <vt:variant>
        <vt:i4>5</vt:i4>
      </vt:variant>
      <vt:variant>
        <vt:lpwstr>https://www.tcil-india-electronictender.com/</vt:lpwstr>
      </vt:variant>
      <vt:variant>
        <vt:lpwstr/>
      </vt:variant>
      <vt:variant>
        <vt:i4>2162725</vt:i4>
      </vt:variant>
      <vt:variant>
        <vt:i4>15</vt:i4>
      </vt:variant>
      <vt:variant>
        <vt:i4>0</vt:i4>
      </vt:variant>
      <vt:variant>
        <vt:i4>5</vt:i4>
      </vt:variant>
      <vt:variant>
        <vt:lpwstr>http://www.chennai.bsnl.co.in/</vt:lpwstr>
      </vt:variant>
      <vt:variant>
        <vt:lpwstr/>
      </vt:variant>
      <vt:variant>
        <vt:i4>4718679</vt:i4>
      </vt:variant>
      <vt:variant>
        <vt:i4>12</vt:i4>
      </vt:variant>
      <vt:variant>
        <vt:i4>0</vt:i4>
      </vt:variant>
      <vt:variant>
        <vt:i4>5</vt:i4>
      </vt:variant>
      <vt:variant>
        <vt:lpwstr>https://www.tcil-india-electronictender.com/</vt:lpwstr>
      </vt:variant>
      <vt:variant>
        <vt:lpwstr/>
      </vt:variant>
      <vt:variant>
        <vt:i4>4718679</vt:i4>
      </vt:variant>
      <vt:variant>
        <vt:i4>9</vt:i4>
      </vt:variant>
      <vt:variant>
        <vt:i4>0</vt:i4>
      </vt:variant>
      <vt:variant>
        <vt:i4>5</vt:i4>
      </vt:variant>
      <vt:variant>
        <vt:lpwstr>https://www.tcil-india-electronictender.com/</vt:lpwstr>
      </vt:variant>
      <vt:variant>
        <vt:lpwstr/>
      </vt:variant>
      <vt:variant>
        <vt:i4>2162725</vt:i4>
      </vt:variant>
      <vt:variant>
        <vt:i4>6</vt:i4>
      </vt:variant>
      <vt:variant>
        <vt:i4>0</vt:i4>
      </vt:variant>
      <vt:variant>
        <vt:i4>5</vt:i4>
      </vt:variant>
      <vt:variant>
        <vt:lpwstr>http://www.chennai.bsnl.co.in/</vt:lpwstr>
      </vt:variant>
      <vt:variant>
        <vt:lpwstr/>
      </vt:variant>
      <vt:variant>
        <vt:i4>2162725</vt:i4>
      </vt:variant>
      <vt:variant>
        <vt:i4>3</vt:i4>
      </vt:variant>
      <vt:variant>
        <vt:i4>0</vt:i4>
      </vt:variant>
      <vt:variant>
        <vt:i4>5</vt:i4>
      </vt:variant>
      <vt:variant>
        <vt:lpwstr>http://www.chennai.bsnl.co.in/</vt:lpwstr>
      </vt:variant>
      <vt:variant>
        <vt:lpwstr/>
      </vt:variant>
      <vt:variant>
        <vt:i4>2162725</vt:i4>
      </vt:variant>
      <vt:variant>
        <vt:i4>0</vt:i4>
      </vt:variant>
      <vt:variant>
        <vt:i4>0</vt:i4>
      </vt:variant>
      <vt:variant>
        <vt:i4>5</vt:i4>
      </vt:variant>
      <vt:variant>
        <vt:lpwstr>http://www.chennai.bsnl.co.in/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admn</dc:creator>
  <cp:lastModifiedBy>Admin</cp:lastModifiedBy>
  <cp:revision>56</cp:revision>
  <cp:lastPrinted>2019-05-06T10:53:00Z</cp:lastPrinted>
  <dcterms:created xsi:type="dcterms:W3CDTF">2019-03-27T09:10:00Z</dcterms:created>
  <dcterms:modified xsi:type="dcterms:W3CDTF">2019-05-06T11:10:00Z</dcterms:modified>
</cp:coreProperties>
</file>